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76799" w14:textId="77777777" w:rsidR="009C2198" w:rsidRPr="005601CB" w:rsidRDefault="00D548A3" w:rsidP="00F12907">
      <w:pPr>
        <w:pStyle w:val="Standard"/>
        <w:jc w:val="center"/>
        <w:rPr>
          <w:color w:val="595959" w:themeColor="text1" w:themeTint="A6"/>
        </w:rPr>
      </w:pPr>
      <w:bookmarkStart w:id="0" w:name="_GoBack"/>
      <w:bookmarkEnd w:id="0"/>
      <w:r w:rsidRPr="005601CB">
        <w:rPr>
          <w:b/>
          <w:bCs/>
          <w:color w:val="595959" w:themeColor="text1" w:themeTint="A6"/>
          <w:sz w:val="32"/>
          <w:szCs w:val="32"/>
        </w:rPr>
        <w:t xml:space="preserve">DRAFT </w:t>
      </w:r>
      <w:r w:rsidR="00A025EA">
        <w:rPr>
          <w:b/>
          <w:bCs/>
          <w:color w:val="595959" w:themeColor="text1" w:themeTint="A6"/>
          <w:sz w:val="32"/>
          <w:szCs w:val="32"/>
        </w:rPr>
        <w:t>MINUTES</w:t>
      </w:r>
    </w:p>
    <w:p w14:paraId="163E11C1" w14:textId="77777777" w:rsidR="009C2198" w:rsidRPr="005931CD" w:rsidRDefault="00575FB2" w:rsidP="005931CD">
      <w:pPr>
        <w:pStyle w:val="Standard"/>
        <w:jc w:val="center"/>
        <w:rPr>
          <w:color w:val="595959" w:themeColor="text1" w:themeTint="A6"/>
        </w:rPr>
      </w:pPr>
      <w:r>
        <w:rPr>
          <w:b/>
          <w:bCs/>
          <w:color w:val="595959" w:themeColor="text1" w:themeTint="A6"/>
          <w:sz w:val="32"/>
          <w:szCs w:val="32"/>
        </w:rPr>
        <w:t xml:space="preserve">WORKING GROUP 1: </w:t>
      </w:r>
      <w:r w:rsidRPr="000A529A">
        <w:rPr>
          <w:b/>
          <w:bCs/>
          <w:color w:val="595959" w:themeColor="text1" w:themeTint="A6"/>
          <w:sz w:val="32"/>
          <w:szCs w:val="32"/>
        </w:rPr>
        <w:t>EU PRODUCTION</w:t>
      </w:r>
    </w:p>
    <w:p w14:paraId="663BE34A" w14:textId="77777777" w:rsidR="00C200F6" w:rsidRPr="007644B8" w:rsidRDefault="00E61E4E" w:rsidP="00C200F6">
      <w:pPr>
        <w:jc w:val="center"/>
        <w:rPr>
          <w:rFonts w:ascii="Calibri" w:hAnsi="Calibri" w:cs="Times New Roman"/>
          <w:bCs/>
          <w:color w:val="595959" w:themeColor="text1" w:themeTint="A6"/>
          <w:sz w:val="22"/>
          <w:szCs w:val="22"/>
          <w:lang w:val="en-GB" w:eastAsia="en-GB"/>
        </w:rPr>
      </w:pPr>
      <w:r>
        <w:rPr>
          <w:rFonts w:ascii="Calibri" w:hAnsi="Calibri" w:cs="Times New Roman"/>
          <w:bCs/>
          <w:color w:val="595959" w:themeColor="text1" w:themeTint="A6"/>
          <w:sz w:val="22"/>
          <w:szCs w:val="22"/>
          <w:lang w:val="en-GB" w:eastAsia="en-GB"/>
        </w:rPr>
        <w:t xml:space="preserve">Wednesday </w:t>
      </w:r>
      <w:r w:rsidR="00C200F6" w:rsidRPr="007644B8">
        <w:rPr>
          <w:rFonts w:ascii="Calibri" w:hAnsi="Calibri" w:cs="Times New Roman"/>
          <w:bCs/>
          <w:color w:val="595959" w:themeColor="text1" w:themeTint="A6"/>
          <w:sz w:val="22"/>
          <w:szCs w:val="22"/>
          <w:lang w:val="en-GB" w:eastAsia="en-GB"/>
        </w:rPr>
        <w:t xml:space="preserve">23 </w:t>
      </w:r>
      <w:r w:rsidR="00B1181D">
        <w:rPr>
          <w:rFonts w:ascii="Calibri" w:hAnsi="Calibri" w:cs="Times New Roman"/>
          <w:bCs/>
          <w:color w:val="595959" w:themeColor="text1" w:themeTint="A6"/>
          <w:sz w:val="22"/>
          <w:szCs w:val="22"/>
          <w:lang w:val="en-GB" w:eastAsia="en-GB"/>
        </w:rPr>
        <w:t>May</w:t>
      </w:r>
      <w:r w:rsidR="00C200F6" w:rsidRPr="007644B8">
        <w:rPr>
          <w:rFonts w:ascii="Calibri" w:hAnsi="Calibri" w:cs="Times New Roman"/>
          <w:bCs/>
          <w:color w:val="595959" w:themeColor="text1" w:themeTint="A6"/>
          <w:sz w:val="22"/>
          <w:szCs w:val="22"/>
          <w:lang w:val="en-GB" w:eastAsia="en-GB"/>
        </w:rPr>
        <w:t xml:space="preserve"> 2018</w:t>
      </w:r>
    </w:p>
    <w:p w14:paraId="228B8758" w14:textId="77777777" w:rsidR="00C200F6" w:rsidRPr="009D2098" w:rsidRDefault="00C200F6" w:rsidP="00C200F6">
      <w:pPr>
        <w:jc w:val="center"/>
        <w:rPr>
          <w:rFonts w:ascii="Calibri" w:hAnsi="Calibri" w:cs="Times New Roman"/>
          <w:bCs/>
          <w:color w:val="595959" w:themeColor="text1" w:themeTint="A6"/>
          <w:sz w:val="22"/>
          <w:szCs w:val="22"/>
          <w:lang w:val="en-GB" w:eastAsia="en-GB"/>
        </w:rPr>
      </w:pPr>
      <w:r w:rsidRPr="009D2098">
        <w:rPr>
          <w:rFonts w:ascii="Calibri" w:hAnsi="Calibri" w:cs="Times New Roman"/>
          <w:bCs/>
          <w:color w:val="595959" w:themeColor="text1" w:themeTint="A6"/>
          <w:sz w:val="22"/>
          <w:szCs w:val="22"/>
          <w:lang w:val="en-GB" w:eastAsia="en-GB"/>
        </w:rPr>
        <w:t>1</w:t>
      </w:r>
      <w:r w:rsidR="00760DDC" w:rsidRPr="009D2098">
        <w:rPr>
          <w:rFonts w:ascii="Calibri" w:hAnsi="Calibri" w:cs="Times New Roman"/>
          <w:bCs/>
          <w:color w:val="595959" w:themeColor="text1" w:themeTint="A6"/>
          <w:sz w:val="22"/>
          <w:szCs w:val="22"/>
          <w:lang w:val="en-GB" w:eastAsia="en-GB"/>
        </w:rPr>
        <w:t>1:3</w:t>
      </w:r>
      <w:r w:rsidR="00E61E4E" w:rsidRPr="009D2098">
        <w:rPr>
          <w:rFonts w:ascii="Calibri" w:hAnsi="Calibri" w:cs="Times New Roman"/>
          <w:bCs/>
          <w:color w:val="595959" w:themeColor="text1" w:themeTint="A6"/>
          <w:sz w:val="22"/>
          <w:szCs w:val="22"/>
          <w:lang w:val="en-GB" w:eastAsia="en-GB"/>
        </w:rPr>
        <w:t>0-1</w:t>
      </w:r>
      <w:r w:rsidR="00760DDC" w:rsidRPr="009D2098">
        <w:rPr>
          <w:rFonts w:ascii="Calibri" w:hAnsi="Calibri" w:cs="Times New Roman"/>
          <w:bCs/>
          <w:color w:val="595959" w:themeColor="text1" w:themeTint="A6"/>
          <w:sz w:val="22"/>
          <w:szCs w:val="22"/>
          <w:lang w:val="en-GB" w:eastAsia="en-GB"/>
        </w:rPr>
        <w:t>6:0</w:t>
      </w:r>
      <w:r w:rsidRPr="009D2098">
        <w:rPr>
          <w:rFonts w:ascii="Calibri" w:hAnsi="Calibri" w:cs="Times New Roman"/>
          <w:bCs/>
          <w:color w:val="595959" w:themeColor="text1" w:themeTint="A6"/>
          <w:sz w:val="22"/>
          <w:szCs w:val="22"/>
          <w:lang w:val="en-GB" w:eastAsia="en-GB"/>
        </w:rPr>
        <w:t xml:space="preserve">0 </w:t>
      </w:r>
    </w:p>
    <w:p w14:paraId="5DD3FF4D" w14:textId="77777777" w:rsidR="00C200F6" w:rsidRPr="009D2098" w:rsidRDefault="00E61E4E" w:rsidP="00E61E4E">
      <w:pPr>
        <w:jc w:val="center"/>
        <w:rPr>
          <w:rFonts w:ascii="Calibri" w:hAnsi="Calibri" w:cs="Times New Roman"/>
          <w:b/>
          <w:bCs/>
          <w:color w:val="595959" w:themeColor="text1" w:themeTint="A6"/>
          <w:sz w:val="22"/>
          <w:szCs w:val="22"/>
          <w:lang w:val="en-GB" w:eastAsia="en-GB"/>
        </w:rPr>
      </w:pPr>
      <w:r w:rsidRPr="009D2098">
        <w:rPr>
          <w:rFonts w:ascii="Calibri" w:hAnsi="Calibri" w:cs="Times New Roman"/>
          <w:bCs/>
          <w:color w:val="595959" w:themeColor="text1" w:themeTint="A6"/>
          <w:sz w:val="22"/>
          <w:szCs w:val="22"/>
          <w:lang w:val="en-GB" w:eastAsia="en-GB"/>
        </w:rPr>
        <w:t>Leopold Hotel Brussels EU </w:t>
      </w:r>
      <w:r w:rsidRPr="009D2098">
        <w:rPr>
          <w:rFonts w:ascii="Calibri" w:hAnsi="Calibri" w:cs="Times New Roman"/>
          <w:bCs/>
          <w:color w:val="595959" w:themeColor="text1" w:themeTint="A6"/>
          <w:sz w:val="22"/>
          <w:szCs w:val="22"/>
          <w:lang w:val="en-GB" w:eastAsia="en-GB"/>
        </w:rPr>
        <w:br/>
        <w:t xml:space="preserve">Rue du Luxembourg 35-1050 </w:t>
      </w:r>
      <w:proofErr w:type="spellStart"/>
      <w:r w:rsidRPr="009D2098">
        <w:rPr>
          <w:rFonts w:ascii="Calibri" w:hAnsi="Calibri" w:cs="Times New Roman"/>
          <w:bCs/>
          <w:color w:val="595959" w:themeColor="text1" w:themeTint="A6"/>
          <w:sz w:val="22"/>
          <w:szCs w:val="22"/>
          <w:lang w:val="en-GB" w:eastAsia="en-GB"/>
        </w:rPr>
        <w:t>Bruxelles</w:t>
      </w:r>
      <w:proofErr w:type="spellEnd"/>
      <w:r w:rsidRPr="009D2098">
        <w:rPr>
          <w:rFonts w:ascii="Calibri" w:hAnsi="Calibri" w:cs="Times New Roman"/>
          <w:bCs/>
          <w:color w:val="595959" w:themeColor="text1" w:themeTint="A6"/>
          <w:sz w:val="22"/>
          <w:szCs w:val="22"/>
          <w:lang w:val="en-GB" w:eastAsia="en-GB"/>
        </w:rPr>
        <w:t> </w:t>
      </w:r>
    </w:p>
    <w:p w14:paraId="28F61FFD" w14:textId="77777777" w:rsidR="00713ECF" w:rsidRPr="009D2098" w:rsidRDefault="00713ECF" w:rsidP="005601CB">
      <w:pPr>
        <w:pStyle w:val="Standard"/>
        <w:ind w:left="720"/>
        <w:rPr>
          <w:color w:val="595959" w:themeColor="text1" w:themeTint="A6"/>
        </w:rPr>
      </w:pPr>
    </w:p>
    <w:p w14:paraId="0535FFC9" w14:textId="77777777" w:rsidR="003D217D" w:rsidRPr="009D2098" w:rsidRDefault="003D217D" w:rsidP="005601CB">
      <w:pPr>
        <w:pStyle w:val="Standard"/>
        <w:ind w:left="720"/>
        <w:jc w:val="both"/>
        <w:rPr>
          <w:b/>
          <w:bCs/>
          <w:color w:val="595959" w:themeColor="text1" w:themeTint="A6"/>
          <w:sz w:val="24"/>
          <w:szCs w:val="24"/>
        </w:rPr>
      </w:pPr>
    </w:p>
    <w:p w14:paraId="03A27174" w14:textId="77777777" w:rsidR="004D3A64" w:rsidRDefault="00D548A3" w:rsidP="00700562">
      <w:pPr>
        <w:pStyle w:val="Standard"/>
        <w:jc w:val="both"/>
        <w:rPr>
          <w:b/>
          <w:bCs/>
          <w:color w:val="595959" w:themeColor="text1" w:themeTint="A6"/>
          <w:sz w:val="24"/>
          <w:szCs w:val="24"/>
        </w:rPr>
      </w:pPr>
      <w:r w:rsidRPr="005601CB">
        <w:rPr>
          <w:b/>
          <w:bCs/>
          <w:color w:val="595959" w:themeColor="text1" w:themeTint="A6"/>
          <w:sz w:val="24"/>
          <w:szCs w:val="24"/>
        </w:rPr>
        <w:t>Welcome from the Chair</w:t>
      </w:r>
    </w:p>
    <w:p w14:paraId="09E721CC" w14:textId="77777777" w:rsidR="007A752A" w:rsidRPr="007A752A" w:rsidRDefault="007A752A" w:rsidP="00700562">
      <w:pPr>
        <w:widowControl/>
        <w:suppressAutoHyphens w:val="0"/>
        <w:autoSpaceDE w:val="0"/>
        <w:adjustRightInd w:val="0"/>
        <w:jc w:val="both"/>
        <w:textAlignment w:val="auto"/>
        <w:rPr>
          <w:rFonts w:ascii="Calibri" w:hAnsi="Calibri" w:cs="Calibri"/>
          <w:color w:val="000000"/>
          <w:kern w:val="0"/>
          <w:sz w:val="24"/>
          <w:szCs w:val="24"/>
          <w:lang w:val="en-GB"/>
        </w:rPr>
      </w:pPr>
    </w:p>
    <w:p w14:paraId="03083A7F" w14:textId="77777777" w:rsidR="007A752A" w:rsidRPr="00C10659" w:rsidRDefault="007A752A" w:rsidP="00700562">
      <w:pPr>
        <w:pStyle w:val="Standard"/>
        <w:jc w:val="both"/>
        <w:rPr>
          <w:bCs/>
          <w:color w:val="595959" w:themeColor="text1" w:themeTint="A6"/>
          <w:sz w:val="24"/>
          <w:szCs w:val="24"/>
        </w:rPr>
      </w:pPr>
      <w:r w:rsidRPr="00C10659">
        <w:rPr>
          <w:bCs/>
          <w:color w:val="595959" w:themeColor="text1" w:themeTint="A6"/>
          <w:sz w:val="24"/>
          <w:szCs w:val="24"/>
        </w:rPr>
        <w:t xml:space="preserve">The Chair of Working Group 1, Sean </w:t>
      </w:r>
      <w:proofErr w:type="spellStart"/>
      <w:r w:rsidRPr="00C10659">
        <w:rPr>
          <w:bCs/>
          <w:color w:val="595959" w:themeColor="text1" w:themeTint="A6"/>
          <w:sz w:val="24"/>
          <w:szCs w:val="24"/>
        </w:rPr>
        <w:t>O’Donoghue</w:t>
      </w:r>
      <w:proofErr w:type="spellEnd"/>
      <w:r w:rsidRPr="00C10659">
        <w:rPr>
          <w:bCs/>
          <w:color w:val="595959" w:themeColor="text1" w:themeTint="A6"/>
          <w:sz w:val="24"/>
          <w:szCs w:val="24"/>
        </w:rPr>
        <w:t>, welcomed those present</w:t>
      </w:r>
      <w:r w:rsidR="00C10659">
        <w:rPr>
          <w:bCs/>
          <w:color w:val="595959" w:themeColor="text1" w:themeTint="A6"/>
          <w:sz w:val="24"/>
          <w:szCs w:val="24"/>
        </w:rPr>
        <w:t>.</w:t>
      </w:r>
    </w:p>
    <w:p w14:paraId="6DB8D421" w14:textId="77777777" w:rsidR="007A752A" w:rsidRPr="005601CB" w:rsidRDefault="007A752A" w:rsidP="00700562">
      <w:pPr>
        <w:pStyle w:val="Standard"/>
        <w:jc w:val="both"/>
        <w:rPr>
          <w:b/>
          <w:bCs/>
          <w:color w:val="595959" w:themeColor="text1" w:themeTint="A6"/>
          <w:sz w:val="24"/>
          <w:szCs w:val="24"/>
        </w:rPr>
      </w:pPr>
    </w:p>
    <w:p w14:paraId="66AEE675" w14:textId="77777777" w:rsidR="00CD3F78" w:rsidRDefault="00D548A3" w:rsidP="00700562">
      <w:pPr>
        <w:pStyle w:val="Standard"/>
        <w:jc w:val="both"/>
        <w:rPr>
          <w:b/>
          <w:bCs/>
          <w:color w:val="595959" w:themeColor="text1" w:themeTint="A6"/>
          <w:sz w:val="24"/>
          <w:szCs w:val="24"/>
        </w:rPr>
      </w:pPr>
      <w:r w:rsidRPr="005601CB">
        <w:rPr>
          <w:b/>
          <w:bCs/>
          <w:color w:val="595959" w:themeColor="text1" w:themeTint="A6"/>
          <w:sz w:val="24"/>
          <w:szCs w:val="24"/>
        </w:rPr>
        <w:t>Adoption of the agenda</w:t>
      </w:r>
      <w:r w:rsidR="00EA1C5C">
        <w:rPr>
          <w:b/>
          <w:bCs/>
          <w:color w:val="595959" w:themeColor="text1" w:themeTint="A6"/>
          <w:sz w:val="24"/>
          <w:szCs w:val="24"/>
        </w:rPr>
        <w:t xml:space="preserve"> </w:t>
      </w:r>
      <w:r w:rsidR="00CD3F78">
        <w:rPr>
          <w:b/>
          <w:bCs/>
          <w:color w:val="595959" w:themeColor="text1" w:themeTint="A6"/>
          <w:sz w:val="24"/>
          <w:szCs w:val="24"/>
        </w:rPr>
        <w:t>and minutes of last meeting (</w:t>
      </w:r>
      <w:r w:rsidR="005D43F3">
        <w:rPr>
          <w:b/>
          <w:bCs/>
          <w:color w:val="595959" w:themeColor="text1" w:themeTint="A6"/>
          <w:sz w:val="24"/>
          <w:szCs w:val="24"/>
        </w:rPr>
        <w:t>23.01.18</w:t>
      </w:r>
      <w:r w:rsidR="00CD3F78">
        <w:rPr>
          <w:b/>
          <w:bCs/>
          <w:color w:val="595959" w:themeColor="text1" w:themeTint="A6"/>
          <w:sz w:val="24"/>
          <w:szCs w:val="24"/>
        </w:rPr>
        <w:t>)</w:t>
      </w:r>
    </w:p>
    <w:p w14:paraId="5ECBF9A2" w14:textId="77777777" w:rsidR="007A752A" w:rsidRPr="007A752A" w:rsidRDefault="007A752A" w:rsidP="00700562">
      <w:pPr>
        <w:widowControl/>
        <w:suppressAutoHyphens w:val="0"/>
        <w:autoSpaceDE w:val="0"/>
        <w:adjustRightInd w:val="0"/>
        <w:jc w:val="both"/>
        <w:textAlignment w:val="auto"/>
        <w:rPr>
          <w:rFonts w:ascii="Calibri" w:hAnsi="Calibri" w:cs="Calibri"/>
          <w:color w:val="000000"/>
          <w:kern w:val="0"/>
          <w:sz w:val="24"/>
          <w:szCs w:val="24"/>
          <w:lang w:val="en-GB"/>
        </w:rPr>
      </w:pPr>
    </w:p>
    <w:p w14:paraId="5234A19A" w14:textId="77777777" w:rsidR="007A752A" w:rsidRPr="00C10659" w:rsidRDefault="007A752A" w:rsidP="00700562">
      <w:pPr>
        <w:pStyle w:val="Standard"/>
        <w:jc w:val="both"/>
        <w:rPr>
          <w:bCs/>
          <w:color w:val="595959" w:themeColor="text1" w:themeTint="A6"/>
          <w:sz w:val="24"/>
          <w:szCs w:val="24"/>
        </w:rPr>
      </w:pPr>
      <w:r w:rsidRPr="00C10659">
        <w:rPr>
          <w:bCs/>
          <w:color w:val="595959" w:themeColor="text1" w:themeTint="A6"/>
          <w:sz w:val="24"/>
          <w:szCs w:val="24"/>
        </w:rPr>
        <w:t>Both the agenda and the minutes of last meeting were approved with no further comments.</w:t>
      </w:r>
    </w:p>
    <w:p w14:paraId="48288469" w14:textId="77777777" w:rsidR="007A752A" w:rsidRPr="00C10659" w:rsidRDefault="007A752A" w:rsidP="00700562">
      <w:pPr>
        <w:pStyle w:val="Standard"/>
        <w:jc w:val="both"/>
        <w:rPr>
          <w:bCs/>
          <w:color w:val="595959" w:themeColor="text1" w:themeTint="A6"/>
          <w:sz w:val="24"/>
          <w:szCs w:val="24"/>
        </w:rPr>
      </w:pPr>
    </w:p>
    <w:p w14:paraId="556C8676" w14:textId="77777777" w:rsidR="006907E6" w:rsidRDefault="006907E6" w:rsidP="00700562">
      <w:pPr>
        <w:pStyle w:val="Standard"/>
        <w:jc w:val="both"/>
        <w:rPr>
          <w:b/>
          <w:bCs/>
          <w:color w:val="595959" w:themeColor="text1" w:themeTint="A6"/>
          <w:sz w:val="24"/>
          <w:szCs w:val="24"/>
        </w:rPr>
      </w:pPr>
      <w:r>
        <w:rPr>
          <w:b/>
          <w:bCs/>
          <w:color w:val="595959" w:themeColor="text1" w:themeTint="A6"/>
          <w:sz w:val="24"/>
          <w:szCs w:val="24"/>
        </w:rPr>
        <w:t>Action points last meeting</w:t>
      </w:r>
    </w:p>
    <w:p w14:paraId="3F6F404C" w14:textId="77777777" w:rsidR="0013737E" w:rsidRPr="0013737E" w:rsidRDefault="0013737E" w:rsidP="00700562">
      <w:pPr>
        <w:widowControl/>
        <w:suppressAutoHyphens w:val="0"/>
        <w:autoSpaceDE w:val="0"/>
        <w:adjustRightInd w:val="0"/>
        <w:jc w:val="both"/>
        <w:textAlignment w:val="auto"/>
        <w:rPr>
          <w:rFonts w:ascii="Calibri" w:hAnsi="Calibri" w:cs="Calibri"/>
          <w:color w:val="000000"/>
          <w:kern w:val="0"/>
          <w:sz w:val="24"/>
          <w:szCs w:val="24"/>
          <w:lang w:val="en-GB"/>
        </w:rPr>
      </w:pPr>
    </w:p>
    <w:p w14:paraId="2A027EE0" w14:textId="77777777" w:rsidR="007A752A" w:rsidRDefault="0013737E" w:rsidP="00700562">
      <w:pPr>
        <w:pStyle w:val="Standard"/>
        <w:jc w:val="both"/>
        <w:rPr>
          <w:bCs/>
          <w:color w:val="595959" w:themeColor="text1" w:themeTint="A6"/>
          <w:sz w:val="24"/>
          <w:szCs w:val="24"/>
        </w:rPr>
      </w:pPr>
      <w:r w:rsidRPr="00C10659">
        <w:rPr>
          <w:bCs/>
          <w:color w:val="595959" w:themeColor="text1" w:themeTint="A6"/>
          <w:sz w:val="24"/>
          <w:szCs w:val="24"/>
        </w:rPr>
        <w:t>The Chair gave an overview of the action points</w:t>
      </w:r>
      <w:r w:rsidR="000D4C86">
        <w:rPr>
          <w:bCs/>
          <w:color w:val="595959" w:themeColor="text1" w:themeTint="A6"/>
          <w:sz w:val="24"/>
          <w:szCs w:val="24"/>
        </w:rPr>
        <w:t xml:space="preserve"> and progress made on each of the points</w:t>
      </w:r>
      <w:r w:rsidRPr="00C10659">
        <w:rPr>
          <w:bCs/>
          <w:color w:val="595959" w:themeColor="text1" w:themeTint="A6"/>
          <w:sz w:val="24"/>
          <w:szCs w:val="24"/>
        </w:rPr>
        <w:t xml:space="preserve"> from the last meeting (17.05.2017). These were:</w:t>
      </w:r>
    </w:p>
    <w:p w14:paraId="3CCA13FE" w14:textId="77777777" w:rsidR="007A752A" w:rsidRDefault="007A752A" w:rsidP="00700562">
      <w:pPr>
        <w:pStyle w:val="Standard"/>
        <w:jc w:val="both"/>
        <w:rPr>
          <w:bCs/>
          <w:color w:val="595959" w:themeColor="text1" w:themeTint="A6"/>
          <w:sz w:val="24"/>
          <w:szCs w:val="24"/>
        </w:rPr>
      </w:pPr>
    </w:p>
    <w:p w14:paraId="2F6DCF17" w14:textId="77777777" w:rsidR="0013737E" w:rsidRPr="0013737E" w:rsidRDefault="0013737E" w:rsidP="00700562">
      <w:pPr>
        <w:pStyle w:val="Standard"/>
        <w:jc w:val="both"/>
        <w:rPr>
          <w:bCs/>
          <w:color w:val="595959" w:themeColor="text1" w:themeTint="A6"/>
          <w:sz w:val="24"/>
          <w:szCs w:val="24"/>
        </w:rPr>
      </w:pPr>
      <w:r w:rsidRPr="0013737E">
        <w:rPr>
          <w:b/>
          <w:bCs/>
          <w:color w:val="595959" w:themeColor="text1" w:themeTint="A6"/>
          <w:sz w:val="24"/>
          <w:szCs w:val="24"/>
          <w:u w:val="single"/>
        </w:rPr>
        <w:t>EMFF post 2020</w:t>
      </w:r>
    </w:p>
    <w:p w14:paraId="22AE7AB3" w14:textId="77777777" w:rsidR="00E36706" w:rsidRPr="0013737E" w:rsidRDefault="00BE0705" w:rsidP="00700562">
      <w:pPr>
        <w:pStyle w:val="Standard"/>
        <w:numPr>
          <w:ilvl w:val="0"/>
          <w:numId w:val="34"/>
        </w:numPr>
        <w:jc w:val="both"/>
        <w:rPr>
          <w:bCs/>
          <w:color w:val="595959" w:themeColor="text1" w:themeTint="A6"/>
          <w:sz w:val="24"/>
          <w:szCs w:val="24"/>
        </w:rPr>
      </w:pPr>
      <w:r w:rsidRPr="0013737E">
        <w:rPr>
          <w:bCs/>
          <w:color w:val="595959" w:themeColor="text1" w:themeTint="A6"/>
          <w:sz w:val="24"/>
          <w:szCs w:val="24"/>
        </w:rPr>
        <w:t xml:space="preserve">Focus Group </w:t>
      </w:r>
      <w:r w:rsidR="0013737E">
        <w:rPr>
          <w:bCs/>
          <w:color w:val="595959" w:themeColor="text1" w:themeTint="A6"/>
          <w:sz w:val="24"/>
          <w:szCs w:val="24"/>
        </w:rPr>
        <w:t>to take place on the 13 February in Brussels</w:t>
      </w:r>
      <w:r w:rsidR="000D4C86">
        <w:rPr>
          <w:bCs/>
          <w:color w:val="595959" w:themeColor="text1" w:themeTint="A6"/>
          <w:sz w:val="24"/>
          <w:szCs w:val="24"/>
        </w:rPr>
        <w:t>. Completed</w:t>
      </w:r>
    </w:p>
    <w:p w14:paraId="1AA5FA99" w14:textId="77777777" w:rsidR="0013737E" w:rsidRPr="0013737E" w:rsidRDefault="00BE0705" w:rsidP="00700562">
      <w:pPr>
        <w:pStyle w:val="Standard"/>
        <w:numPr>
          <w:ilvl w:val="0"/>
          <w:numId w:val="34"/>
        </w:numPr>
        <w:jc w:val="both"/>
        <w:rPr>
          <w:bCs/>
          <w:color w:val="595959" w:themeColor="text1" w:themeTint="A6"/>
          <w:sz w:val="24"/>
          <w:szCs w:val="24"/>
        </w:rPr>
      </w:pPr>
      <w:r w:rsidRPr="0013737E">
        <w:rPr>
          <w:bCs/>
          <w:color w:val="595959" w:themeColor="text1" w:themeTint="A6"/>
          <w:sz w:val="24"/>
          <w:szCs w:val="24"/>
        </w:rPr>
        <w:t xml:space="preserve">Members </w:t>
      </w:r>
      <w:r w:rsidR="0013737E">
        <w:rPr>
          <w:bCs/>
          <w:color w:val="595959" w:themeColor="text1" w:themeTint="A6"/>
          <w:sz w:val="24"/>
          <w:szCs w:val="24"/>
        </w:rPr>
        <w:t xml:space="preserve">will </w:t>
      </w:r>
      <w:r w:rsidRPr="0013737E">
        <w:rPr>
          <w:bCs/>
          <w:color w:val="595959" w:themeColor="text1" w:themeTint="A6"/>
          <w:sz w:val="24"/>
          <w:szCs w:val="24"/>
        </w:rPr>
        <w:t xml:space="preserve">be invited to participate, ideally </w:t>
      </w:r>
      <w:r w:rsidR="0013737E" w:rsidRPr="0013737E">
        <w:rPr>
          <w:bCs/>
          <w:color w:val="595959" w:themeColor="text1" w:themeTint="A6"/>
          <w:sz w:val="24"/>
          <w:szCs w:val="24"/>
        </w:rPr>
        <w:t>respecting 2 catching sector, 2 processors, 2 NGOs</w:t>
      </w:r>
      <w:r w:rsidR="000D4C86">
        <w:rPr>
          <w:bCs/>
          <w:color w:val="595959" w:themeColor="text1" w:themeTint="A6"/>
          <w:sz w:val="24"/>
          <w:szCs w:val="24"/>
        </w:rPr>
        <w:t xml:space="preserve"> Completed</w:t>
      </w:r>
    </w:p>
    <w:p w14:paraId="6C8B83B1" w14:textId="77777777" w:rsidR="00E36706" w:rsidRPr="0013737E" w:rsidRDefault="00BE0705" w:rsidP="00700562">
      <w:pPr>
        <w:pStyle w:val="Standard"/>
        <w:numPr>
          <w:ilvl w:val="0"/>
          <w:numId w:val="35"/>
        </w:numPr>
        <w:jc w:val="both"/>
        <w:rPr>
          <w:bCs/>
          <w:color w:val="595959" w:themeColor="text1" w:themeTint="A6"/>
          <w:sz w:val="24"/>
          <w:szCs w:val="24"/>
        </w:rPr>
      </w:pPr>
      <w:r w:rsidRPr="0013737E">
        <w:rPr>
          <w:bCs/>
          <w:color w:val="595959" w:themeColor="text1" w:themeTint="A6"/>
          <w:sz w:val="24"/>
          <w:szCs w:val="24"/>
        </w:rPr>
        <w:t>Take into account the letter from DG MARE with the three questions</w:t>
      </w:r>
      <w:r w:rsidR="00C10659">
        <w:rPr>
          <w:bCs/>
          <w:color w:val="595959" w:themeColor="text1" w:themeTint="A6"/>
          <w:sz w:val="24"/>
          <w:szCs w:val="24"/>
        </w:rPr>
        <w:t xml:space="preserve"> in order to draft the paper</w:t>
      </w:r>
      <w:r w:rsidR="000D4C86">
        <w:rPr>
          <w:bCs/>
          <w:color w:val="595959" w:themeColor="text1" w:themeTint="A6"/>
          <w:sz w:val="24"/>
          <w:szCs w:val="24"/>
        </w:rPr>
        <w:t xml:space="preserve"> Competed</w:t>
      </w:r>
    </w:p>
    <w:p w14:paraId="3F47FB69" w14:textId="77777777" w:rsidR="0013737E" w:rsidRDefault="00BE0705" w:rsidP="00700562">
      <w:pPr>
        <w:pStyle w:val="Standard"/>
        <w:numPr>
          <w:ilvl w:val="0"/>
          <w:numId w:val="35"/>
        </w:numPr>
        <w:jc w:val="both"/>
        <w:rPr>
          <w:bCs/>
          <w:color w:val="595959" w:themeColor="text1" w:themeTint="A6"/>
          <w:sz w:val="24"/>
          <w:szCs w:val="24"/>
        </w:rPr>
      </w:pPr>
      <w:r w:rsidRPr="00C10659">
        <w:rPr>
          <w:bCs/>
          <w:color w:val="595959" w:themeColor="text1" w:themeTint="A6"/>
          <w:sz w:val="24"/>
          <w:szCs w:val="24"/>
        </w:rPr>
        <w:t>Write to DG M</w:t>
      </w:r>
      <w:r w:rsidR="0013737E" w:rsidRPr="00C10659">
        <w:rPr>
          <w:bCs/>
          <w:color w:val="595959" w:themeColor="text1" w:themeTint="A6"/>
          <w:sz w:val="24"/>
          <w:szCs w:val="24"/>
        </w:rPr>
        <w:t>ARE</w:t>
      </w:r>
      <w:r w:rsidR="00C10659" w:rsidRPr="00C10659">
        <w:rPr>
          <w:bCs/>
          <w:color w:val="595959" w:themeColor="text1" w:themeTint="A6"/>
          <w:sz w:val="24"/>
          <w:szCs w:val="24"/>
        </w:rPr>
        <w:t xml:space="preserve"> about the</w:t>
      </w:r>
      <w:r w:rsidRPr="00C10659">
        <w:rPr>
          <w:bCs/>
          <w:color w:val="595959" w:themeColor="text1" w:themeTint="A6"/>
          <w:sz w:val="24"/>
          <w:szCs w:val="24"/>
        </w:rPr>
        <w:t xml:space="preserve"> deadline </w:t>
      </w:r>
      <w:r w:rsidR="00C10659" w:rsidRPr="00C10659">
        <w:rPr>
          <w:bCs/>
          <w:color w:val="595959" w:themeColor="text1" w:themeTint="A6"/>
          <w:sz w:val="24"/>
          <w:szCs w:val="24"/>
        </w:rPr>
        <w:t xml:space="preserve">given </w:t>
      </w:r>
      <w:r w:rsidRPr="00C10659">
        <w:rPr>
          <w:bCs/>
          <w:color w:val="595959" w:themeColor="text1" w:themeTint="A6"/>
          <w:sz w:val="24"/>
          <w:szCs w:val="24"/>
        </w:rPr>
        <w:t xml:space="preserve">for a response </w:t>
      </w:r>
      <w:r w:rsidR="00C10659" w:rsidRPr="00C10659">
        <w:rPr>
          <w:bCs/>
          <w:color w:val="595959" w:themeColor="text1" w:themeTint="A6"/>
          <w:sz w:val="24"/>
          <w:szCs w:val="24"/>
        </w:rPr>
        <w:t>as it is too short</w:t>
      </w:r>
      <w:r w:rsidRPr="00C10659">
        <w:rPr>
          <w:bCs/>
          <w:color w:val="595959" w:themeColor="text1" w:themeTint="A6"/>
          <w:sz w:val="24"/>
          <w:szCs w:val="24"/>
        </w:rPr>
        <w:t xml:space="preserve"> </w:t>
      </w:r>
      <w:r w:rsidR="000D4C86">
        <w:rPr>
          <w:bCs/>
          <w:color w:val="595959" w:themeColor="text1" w:themeTint="A6"/>
          <w:sz w:val="24"/>
          <w:szCs w:val="24"/>
        </w:rPr>
        <w:t>Completed</w:t>
      </w:r>
    </w:p>
    <w:p w14:paraId="4784CA61" w14:textId="77777777" w:rsidR="00C10659" w:rsidRPr="00C10659" w:rsidRDefault="00C10659" w:rsidP="00700562">
      <w:pPr>
        <w:pStyle w:val="Standard"/>
        <w:ind w:left="720"/>
        <w:jc w:val="both"/>
        <w:rPr>
          <w:bCs/>
          <w:color w:val="595959" w:themeColor="text1" w:themeTint="A6"/>
          <w:sz w:val="24"/>
          <w:szCs w:val="24"/>
        </w:rPr>
      </w:pPr>
    </w:p>
    <w:p w14:paraId="4C54BFE8" w14:textId="77777777" w:rsidR="0013737E" w:rsidRPr="0013737E" w:rsidRDefault="0013737E" w:rsidP="00700562">
      <w:pPr>
        <w:pStyle w:val="Standard"/>
        <w:jc w:val="both"/>
        <w:rPr>
          <w:bCs/>
          <w:color w:val="595959" w:themeColor="text1" w:themeTint="A6"/>
          <w:sz w:val="24"/>
          <w:szCs w:val="24"/>
        </w:rPr>
      </w:pPr>
      <w:r w:rsidRPr="0013737E">
        <w:rPr>
          <w:b/>
          <w:bCs/>
          <w:color w:val="595959" w:themeColor="text1" w:themeTint="A6"/>
          <w:sz w:val="24"/>
          <w:szCs w:val="24"/>
          <w:u w:val="single"/>
        </w:rPr>
        <w:t>PMPs</w:t>
      </w:r>
    </w:p>
    <w:p w14:paraId="6A530ADC" w14:textId="77777777"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 xml:space="preserve">Set up Focus Group </w:t>
      </w:r>
      <w:r w:rsidR="000D4C86">
        <w:rPr>
          <w:bCs/>
          <w:color w:val="595959" w:themeColor="text1" w:themeTint="A6"/>
          <w:sz w:val="24"/>
          <w:szCs w:val="24"/>
        </w:rPr>
        <w:t>Completed</w:t>
      </w:r>
    </w:p>
    <w:p w14:paraId="0ED48320" w14:textId="77777777"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Pierre</w:t>
      </w:r>
      <w:r w:rsidR="00C10659">
        <w:rPr>
          <w:bCs/>
          <w:color w:val="595959" w:themeColor="text1" w:themeTint="A6"/>
          <w:sz w:val="24"/>
          <w:szCs w:val="24"/>
        </w:rPr>
        <w:t xml:space="preserve"> Carnet</w:t>
      </w:r>
      <w:r w:rsidRPr="0013737E">
        <w:rPr>
          <w:bCs/>
          <w:color w:val="595959" w:themeColor="text1" w:themeTint="A6"/>
          <w:sz w:val="24"/>
          <w:szCs w:val="24"/>
        </w:rPr>
        <w:t xml:space="preserve"> to formul</w:t>
      </w:r>
      <w:r w:rsidR="00C10659">
        <w:rPr>
          <w:bCs/>
          <w:color w:val="595959" w:themeColor="text1" w:themeTint="A6"/>
          <w:sz w:val="24"/>
          <w:szCs w:val="24"/>
        </w:rPr>
        <w:t>ate a more structured document</w:t>
      </w:r>
      <w:r w:rsidR="000D4C86">
        <w:rPr>
          <w:bCs/>
          <w:color w:val="595959" w:themeColor="text1" w:themeTint="A6"/>
          <w:sz w:val="24"/>
          <w:szCs w:val="24"/>
        </w:rPr>
        <w:t xml:space="preserve"> Completed</w:t>
      </w:r>
    </w:p>
    <w:p w14:paraId="09B71701" w14:textId="77777777"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Mid-February/March the draft</w:t>
      </w:r>
      <w:r w:rsidR="00C10659">
        <w:rPr>
          <w:bCs/>
          <w:color w:val="595959" w:themeColor="text1" w:themeTint="A6"/>
          <w:sz w:val="24"/>
          <w:szCs w:val="24"/>
        </w:rPr>
        <w:t xml:space="preserve"> will be sent to members of WG1</w:t>
      </w:r>
      <w:r w:rsidR="000D4C86">
        <w:rPr>
          <w:bCs/>
          <w:color w:val="595959" w:themeColor="text1" w:themeTint="A6"/>
          <w:sz w:val="24"/>
          <w:szCs w:val="24"/>
        </w:rPr>
        <w:t xml:space="preserve"> Completed</w:t>
      </w:r>
    </w:p>
    <w:p w14:paraId="4FFA3391" w14:textId="77777777"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Finalisation of document before May meeting</w:t>
      </w:r>
      <w:r w:rsidR="000D4C86">
        <w:rPr>
          <w:bCs/>
          <w:color w:val="595959" w:themeColor="text1" w:themeTint="A6"/>
          <w:sz w:val="24"/>
          <w:szCs w:val="24"/>
        </w:rPr>
        <w:t xml:space="preserve"> Competed</w:t>
      </w:r>
    </w:p>
    <w:p w14:paraId="4C990FFA" w14:textId="77777777"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Seek clarification from DG M</w:t>
      </w:r>
      <w:r w:rsidR="00C10659">
        <w:rPr>
          <w:bCs/>
          <w:color w:val="595959" w:themeColor="text1" w:themeTint="A6"/>
          <w:sz w:val="24"/>
          <w:szCs w:val="24"/>
        </w:rPr>
        <w:t>ARE</w:t>
      </w:r>
      <w:r w:rsidRPr="0013737E">
        <w:rPr>
          <w:bCs/>
          <w:color w:val="595959" w:themeColor="text1" w:themeTint="A6"/>
          <w:sz w:val="24"/>
          <w:szCs w:val="24"/>
        </w:rPr>
        <w:t xml:space="preserve"> on the funding of PMPs in 2021 and 2022</w:t>
      </w:r>
      <w:r w:rsidR="000D4C86">
        <w:rPr>
          <w:bCs/>
          <w:color w:val="595959" w:themeColor="text1" w:themeTint="A6"/>
          <w:sz w:val="24"/>
          <w:szCs w:val="24"/>
        </w:rPr>
        <w:t xml:space="preserve"> Completed</w:t>
      </w:r>
    </w:p>
    <w:p w14:paraId="2706BC8B" w14:textId="77777777" w:rsidR="00E36706" w:rsidRPr="0013737E"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Inclusion of mention of Competitiveness in guidelines</w:t>
      </w:r>
      <w:r w:rsidR="000D4C86">
        <w:rPr>
          <w:bCs/>
          <w:color w:val="595959" w:themeColor="text1" w:themeTint="A6"/>
          <w:sz w:val="24"/>
          <w:szCs w:val="24"/>
        </w:rPr>
        <w:t xml:space="preserve"> Completed</w:t>
      </w:r>
    </w:p>
    <w:p w14:paraId="487BE85A" w14:textId="77777777" w:rsidR="0013737E" w:rsidRPr="00C10659" w:rsidRDefault="00BE0705" w:rsidP="00700562">
      <w:pPr>
        <w:pStyle w:val="Standard"/>
        <w:numPr>
          <w:ilvl w:val="0"/>
          <w:numId w:val="36"/>
        </w:numPr>
        <w:jc w:val="both"/>
        <w:rPr>
          <w:bCs/>
          <w:color w:val="595959" w:themeColor="text1" w:themeTint="A6"/>
          <w:sz w:val="24"/>
          <w:szCs w:val="24"/>
        </w:rPr>
      </w:pPr>
      <w:r w:rsidRPr="0013737E">
        <w:rPr>
          <w:bCs/>
          <w:color w:val="595959" w:themeColor="text1" w:themeTint="A6"/>
          <w:sz w:val="24"/>
          <w:szCs w:val="24"/>
        </w:rPr>
        <w:t>Inclusion of the relevant iss</w:t>
      </w:r>
      <w:r w:rsidR="00C10659">
        <w:rPr>
          <w:bCs/>
          <w:color w:val="595959" w:themeColor="text1" w:themeTint="A6"/>
          <w:sz w:val="24"/>
          <w:szCs w:val="24"/>
        </w:rPr>
        <w:t xml:space="preserve">ue raised in the Life report </w:t>
      </w:r>
      <w:r w:rsidR="0013737E" w:rsidRPr="00C10659">
        <w:rPr>
          <w:bCs/>
          <w:color w:val="595959" w:themeColor="text1" w:themeTint="A6"/>
          <w:sz w:val="24"/>
          <w:szCs w:val="24"/>
        </w:rPr>
        <w:t xml:space="preserve">small scale fisheries and PMPs </w:t>
      </w:r>
      <w:commentRangeStart w:id="1"/>
      <w:r w:rsidR="000D4C86">
        <w:rPr>
          <w:bCs/>
          <w:color w:val="595959" w:themeColor="text1" w:themeTint="A6"/>
          <w:sz w:val="24"/>
          <w:szCs w:val="24"/>
        </w:rPr>
        <w:t>Completed</w:t>
      </w:r>
      <w:commentRangeEnd w:id="1"/>
      <w:r w:rsidR="009B2CE1">
        <w:rPr>
          <w:rStyle w:val="CommentReference"/>
          <w:rFonts w:ascii="Cambria" w:hAnsi="Cambria" w:cs="F"/>
          <w:color w:val="112845"/>
          <w:lang w:val="fr-FR" w:eastAsia="en-US"/>
        </w:rPr>
        <w:commentReference w:id="1"/>
      </w:r>
    </w:p>
    <w:p w14:paraId="548DA5F4" w14:textId="77777777" w:rsidR="0013737E" w:rsidRPr="0013737E" w:rsidRDefault="0013737E" w:rsidP="00700562">
      <w:pPr>
        <w:pStyle w:val="Standard"/>
        <w:jc w:val="both"/>
        <w:rPr>
          <w:bCs/>
          <w:color w:val="595959" w:themeColor="text1" w:themeTint="A6"/>
          <w:sz w:val="24"/>
          <w:szCs w:val="24"/>
        </w:rPr>
      </w:pPr>
    </w:p>
    <w:p w14:paraId="592452A3" w14:textId="77777777" w:rsidR="0013737E" w:rsidRPr="0013737E" w:rsidRDefault="0013737E" w:rsidP="00700562">
      <w:pPr>
        <w:pStyle w:val="Standard"/>
        <w:jc w:val="both"/>
        <w:rPr>
          <w:bCs/>
          <w:color w:val="595959" w:themeColor="text1" w:themeTint="A6"/>
          <w:sz w:val="24"/>
          <w:szCs w:val="24"/>
        </w:rPr>
      </w:pPr>
      <w:r w:rsidRPr="0013737E">
        <w:rPr>
          <w:b/>
          <w:bCs/>
          <w:color w:val="595959" w:themeColor="text1" w:themeTint="A6"/>
          <w:sz w:val="24"/>
          <w:szCs w:val="24"/>
          <w:u w:val="single"/>
        </w:rPr>
        <w:t>Marketing Standards</w:t>
      </w:r>
    </w:p>
    <w:p w14:paraId="61831E9D" w14:textId="77777777" w:rsidR="0013737E" w:rsidRPr="00C10659" w:rsidRDefault="00BE0705" w:rsidP="00700562">
      <w:pPr>
        <w:pStyle w:val="Standard"/>
        <w:numPr>
          <w:ilvl w:val="0"/>
          <w:numId w:val="37"/>
        </w:numPr>
        <w:jc w:val="both"/>
        <w:rPr>
          <w:bCs/>
          <w:color w:val="595959" w:themeColor="text1" w:themeTint="A6"/>
          <w:sz w:val="24"/>
          <w:szCs w:val="24"/>
        </w:rPr>
      </w:pPr>
      <w:r w:rsidRPr="0013737E">
        <w:rPr>
          <w:bCs/>
          <w:color w:val="595959" w:themeColor="text1" w:themeTint="A6"/>
          <w:sz w:val="24"/>
          <w:szCs w:val="24"/>
        </w:rPr>
        <w:t xml:space="preserve">Examples of what other sectors do as a basis for discussion </w:t>
      </w:r>
      <w:r w:rsidR="0013737E" w:rsidRPr="00C10659">
        <w:rPr>
          <w:bCs/>
          <w:color w:val="595959" w:themeColor="text1" w:themeTint="A6"/>
          <w:sz w:val="24"/>
          <w:szCs w:val="24"/>
        </w:rPr>
        <w:t>in May.</w:t>
      </w:r>
      <w:r w:rsidR="000D4C86">
        <w:rPr>
          <w:bCs/>
          <w:color w:val="595959" w:themeColor="text1" w:themeTint="A6"/>
          <w:sz w:val="24"/>
          <w:szCs w:val="24"/>
        </w:rPr>
        <w:t xml:space="preserve"> Completed</w:t>
      </w:r>
    </w:p>
    <w:p w14:paraId="7E3A6059" w14:textId="77777777" w:rsidR="00E36706" w:rsidRDefault="00BE0705" w:rsidP="00700562">
      <w:pPr>
        <w:pStyle w:val="Standard"/>
        <w:numPr>
          <w:ilvl w:val="0"/>
          <w:numId w:val="38"/>
        </w:numPr>
        <w:jc w:val="both"/>
        <w:rPr>
          <w:bCs/>
          <w:color w:val="595959" w:themeColor="text1" w:themeTint="A6"/>
          <w:sz w:val="24"/>
          <w:szCs w:val="24"/>
        </w:rPr>
      </w:pPr>
      <w:r w:rsidRPr="0013737E">
        <w:rPr>
          <w:bCs/>
          <w:color w:val="595959" w:themeColor="text1" w:themeTint="A6"/>
          <w:sz w:val="24"/>
          <w:szCs w:val="24"/>
        </w:rPr>
        <w:t>Start evaluation and review at the May meeting</w:t>
      </w:r>
      <w:r w:rsidR="000D4C86">
        <w:rPr>
          <w:bCs/>
          <w:color w:val="595959" w:themeColor="text1" w:themeTint="A6"/>
          <w:sz w:val="24"/>
          <w:szCs w:val="24"/>
        </w:rPr>
        <w:t xml:space="preserve"> Completed</w:t>
      </w:r>
    </w:p>
    <w:p w14:paraId="208F2514" w14:textId="77777777" w:rsidR="0013737E" w:rsidRPr="0013737E" w:rsidRDefault="0013737E" w:rsidP="00700562">
      <w:pPr>
        <w:pStyle w:val="Standard"/>
        <w:ind w:left="720"/>
        <w:jc w:val="both"/>
        <w:rPr>
          <w:bCs/>
          <w:color w:val="595959" w:themeColor="text1" w:themeTint="A6"/>
          <w:sz w:val="24"/>
          <w:szCs w:val="24"/>
        </w:rPr>
      </w:pPr>
    </w:p>
    <w:p w14:paraId="2E8E35BA" w14:textId="77777777" w:rsidR="0013737E" w:rsidRPr="0013737E" w:rsidRDefault="0013737E" w:rsidP="00700562">
      <w:pPr>
        <w:pStyle w:val="Standard"/>
        <w:jc w:val="both"/>
        <w:rPr>
          <w:bCs/>
          <w:color w:val="595959" w:themeColor="text1" w:themeTint="A6"/>
          <w:sz w:val="24"/>
          <w:szCs w:val="24"/>
        </w:rPr>
      </w:pPr>
      <w:r w:rsidRPr="0013737E">
        <w:rPr>
          <w:b/>
          <w:bCs/>
          <w:color w:val="595959" w:themeColor="text1" w:themeTint="A6"/>
          <w:sz w:val="24"/>
          <w:szCs w:val="24"/>
          <w:u w:val="single"/>
        </w:rPr>
        <w:t>Competitiveness of the Fleet</w:t>
      </w:r>
    </w:p>
    <w:p w14:paraId="20AFE2A9" w14:textId="77777777" w:rsidR="00E36706" w:rsidRPr="0013737E" w:rsidRDefault="00BE0705" w:rsidP="00700562">
      <w:pPr>
        <w:pStyle w:val="Standard"/>
        <w:numPr>
          <w:ilvl w:val="0"/>
          <w:numId w:val="39"/>
        </w:numPr>
        <w:jc w:val="both"/>
        <w:rPr>
          <w:bCs/>
          <w:color w:val="595959" w:themeColor="text1" w:themeTint="A6"/>
          <w:sz w:val="24"/>
          <w:szCs w:val="24"/>
        </w:rPr>
      </w:pPr>
      <w:r w:rsidRPr="0013737E">
        <w:rPr>
          <w:bCs/>
          <w:color w:val="595959" w:themeColor="text1" w:themeTint="A6"/>
          <w:sz w:val="24"/>
          <w:szCs w:val="24"/>
        </w:rPr>
        <w:t xml:space="preserve">Request yearly presentation from STECF  </w:t>
      </w:r>
      <w:r w:rsidR="000D4C86">
        <w:rPr>
          <w:bCs/>
          <w:color w:val="595959" w:themeColor="text1" w:themeTint="A6"/>
          <w:sz w:val="24"/>
          <w:szCs w:val="24"/>
        </w:rPr>
        <w:t>Completed</w:t>
      </w:r>
    </w:p>
    <w:p w14:paraId="169728D1" w14:textId="77777777" w:rsidR="00E36706" w:rsidRPr="0013737E" w:rsidRDefault="00BE0705" w:rsidP="00700562">
      <w:pPr>
        <w:pStyle w:val="Standard"/>
        <w:numPr>
          <w:ilvl w:val="0"/>
          <w:numId w:val="39"/>
        </w:numPr>
        <w:jc w:val="both"/>
        <w:rPr>
          <w:bCs/>
          <w:color w:val="595959" w:themeColor="text1" w:themeTint="A6"/>
          <w:sz w:val="24"/>
          <w:szCs w:val="24"/>
        </w:rPr>
      </w:pPr>
      <w:r w:rsidRPr="0013737E">
        <w:rPr>
          <w:bCs/>
          <w:color w:val="595959" w:themeColor="text1" w:themeTint="A6"/>
          <w:sz w:val="24"/>
          <w:szCs w:val="24"/>
        </w:rPr>
        <w:t>Follow up on the invitation from M. Keatinge to participate in the STECF meeting</w:t>
      </w:r>
      <w:r w:rsidR="000D4C86">
        <w:rPr>
          <w:bCs/>
          <w:color w:val="595959" w:themeColor="text1" w:themeTint="A6"/>
          <w:sz w:val="24"/>
          <w:szCs w:val="24"/>
        </w:rPr>
        <w:t xml:space="preserve"> Completed</w:t>
      </w:r>
    </w:p>
    <w:p w14:paraId="40058EFA" w14:textId="77777777" w:rsidR="0013737E" w:rsidRDefault="0013737E" w:rsidP="00700562">
      <w:pPr>
        <w:pStyle w:val="Standard"/>
        <w:jc w:val="both"/>
        <w:rPr>
          <w:bCs/>
          <w:color w:val="595959" w:themeColor="text1" w:themeTint="A6"/>
          <w:sz w:val="24"/>
          <w:szCs w:val="24"/>
        </w:rPr>
      </w:pPr>
    </w:p>
    <w:p w14:paraId="304AD760" w14:textId="77777777" w:rsidR="0013737E" w:rsidRPr="007A752A" w:rsidRDefault="0013737E" w:rsidP="00700562">
      <w:pPr>
        <w:pStyle w:val="Standard"/>
        <w:jc w:val="both"/>
        <w:rPr>
          <w:bCs/>
          <w:color w:val="595959" w:themeColor="text1" w:themeTint="A6"/>
          <w:sz w:val="24"/>
          <w:szCs w:val="24"/>
        </w:rPr>
      </w:pPr>
    </w:p>
    <w:p w14:paraId="42354D73" w14:textId="77777777" w:rsidR="00A429A9" w:rsidRDefault="00A429A9" w:rsidP="00700562">
      <w:pPr>
        <w:pStyle w:val="Standard"/>
        <w:jc w:val="both"/>
        <w:rPr>
          <w:b/>
          <w:bCs/>
          <w:color w:val="595959" w:themeColor="text1" w:themeTint="A6"/>
          <w:sz w:val="24"/>
          <w:szCs w:val="24"/>
        </w:rPr>
      </w:pPr>
    </w:p>
    <w:p w14:paraId="11E90AE0" w14:textId="77777777" w:rsidR="0084555C" w:rsidRDefault="005D43F3" w:rsidP="00700562">
      <w:pPr>
        <w:pStyle w:val="Standard"/>
        <w:jc w:val="both"/>
        <w:rPr>
          <w:b/>
          <w:bCs/>
          <w:color w:val="595959" w:themeColor="text1" w:themeTint="A6"/>
          <w:sz w:val="24"/>
          <w:szCs w:val="24"/>
        </w:rPr>
      </w:pPr>
      <w:r>
        <w:rPr>
          <w:b/>
          <w:bCs/>
          <w:color w:val="595959" w:themeColor="text1" w:themeTint="A6"/>
          <w:sz w:val="24"/>
          <w:szCs w:val="24"/>
        </w:rPr>
        <w:t>EMFF</w:t>
      </w:r>
    </w:p>
    <w:p w14:paraId="3452DB8A" w14:textId="77777777" w:rsidR="00A429A9" w:rsidRDefault="00A429A9" w:rsidP="00700562">
      <w:pPr>
        <w:jc w:val="both"/>
        <w:rPr>
          <w:lang w:val="en-GB"/>
        </w:rPr>
      </w:pPr>
    </w:p>
    <w:p w14:paraId="69BCFE65" w14:textId="77777777" w:rsidR="00F664D3" w:rsidRDefault="00A429A9" w:rsidP="00700562">
      <w:pPr>
        <w:jc w:val="both"/>
        <w:rPr>
          <w:rFonts w:ascii="Calibri" w:hAnsi="Calibri" w:cs="Times New Roman"/>
          <w:bCs/>
          <w:color w:val="595959" w:themeColor="text1" w:themeTint="A6"/>
          <w:sz w:val="24"/>
          <w:szCs w:val="24"/>
          <w:lang w:val="en-GB" w:eastAsia="en-GB"/>
        </w:rPr>
      </w:pPr>
      <w:r w:rsidRPr="00F664D3">
        <w:rPr>
          <w:rFonts w:ascii="Calibri" w:hAnsi="Calibri" w:cs="Times New Roman"/>
          <w:bCs/>
          <w:color w:val="595959" w:themeColor="text1" w:themeTint="A6"/>
          <w:sz w:val="24"/>
          <w:szCs w:val="24"/>
          <w:lang w:val="en-GB" w:eastAsia="en-GB"/>
        </w:rPr>
        <w:t xml:space="preserve">The Chair gave an overview of the </w:t>
      </w:r>
      <w:r w:rsidR="001D78EC">
        <w:rPr>
          <w:rFonts w:ascii="Calibri" w:hAnsi="Calibri" w:cs="Times New Roman"/>
          <w:bCs/>
          <w:color w:val="595959" w:themeColor="text1" w:themeTint="A6"/>
          <w:sz w:val="24"/>
          <w:szCs w:val="24"/>
          <w:lang w:val="en-GB" w:eastAsia="en-GB"/>
        </w:rPr>
        <w:t xml:space="preserve">procedure of the drafting and approving the MAC </w:t>
      </w:r>
      <w:r w:rsidRPr="00F664D3">
        <w:rPr>
          <w:rFonts w:ascii="Calibri" w:hAnsi="Calibri" w:cs="Times New Roman"/>
          <w:bCs/>
          <w:color w:val="595959" w:themeColor="text1" w:themeTint="A6"/>
          <w:sz w:val="24"/>
          <w:szCs w:val="24"/>
          <w:lang w:val="en-GB" w:eastAsia="en-GB"/>
        </w:rPr>
        <w:t xml:space="preserve">opinion on the EMFF. </w:t>
      </w:r>
      <w:r w:rsidR="00F664D3">
        <w:rPr>
          <w:rFonts w:ascii="Calibri" w:hAnsi="Calibri" w:cs="Times New Roman"/>
          <w:bCs/>
          <w:color w:val="595959" w:themeColor="text1" w:themeTint="A6"/>
          <w:sz w:val="24"/>
          <w:szCs w:val="24"/>
          <w:lang w:val="en-GB" w:eastAsia="en-GB"/>
        </w:rPr>
        <w:t xml:space="preserve">The document approved </w:t>
      </w:r>
      <w:r w:rsidR="00F22EF4">
        <w:rPr>
          <w:rFonts w:ascii="Calibri" w:hAnsi="Calibri" w:cs="Times New Roman"/>
          <w:bCs/>
          <w:color w:val="595959" w:themeColor="text1" w:themeTint="A6"/>
          <w:sz w:val="24"/>
          <w:szCs w:val="24"/>
          <w:lang w:val="en-GB" w:eastAsia="en-GB"/>
        </w:rPr>
        <w:t>contains both general and specific measures:</w:t>
      </w:r>
    </w:p>
    <w:p w14:paraId="12784A8D" w14:textId="77777777" w:rsidR="00F22EF4" w:rsidRDefault="00F22EF4" w:rsidP="00700562">
      <w:pPr>
        <w:jc w:val="both"/>
        <w:rPr>
          <w:rFonts w:ascii="Calibri" w:hAnsi="Calibri" w:cs="Times New Roman"/>
          <w:bCs/>
          <w:color w:val="595959" w:themeColor="text1" w:themeTint="A6"/>
          <w:sz w:val="24"/>
          <w:szCs w:val="24"/>
          <w:lang w:val="en-GB" w:eastAsia="en-GB"/>
        </w:rPr>
      </w:pPr>
    </w:p>
    <w:p w14:paraId="2BD0BF3E" w14:textId="643A78A6" w:rsidR="00F22EF4" w:rsidRPr="00F22EF4" w:rsidRDefault="00F22EF4" w:rsidP="00700562">
      <w:pPr>
        <w:jc w:val="both"/>
        <w:rPr>
          <w:rFonts w:ascii="Calibri" w:hAnsi="Calibri" w:cs="Times New Roman"/>
          <w:bCs/>
          <w:i/>
          <w:color w:val="595959" w:themeColor="text1" w:themeTint="A6"/>
          <w:sz w:val="22"/>
          <w:szCs w:val="22"/>
          <w:lang w:val="en-GB" w:eastAsia="en-GB"/>
        </w:rPr>
      </w:pPr>
      <w:r w:rsidRPr="00F22EF4">
        <w:rPr>
          <w:rFonts w:ascii="Calibri" w:hAnsi="Calibri" w:cs="Times New Roman"/>
          <w:bCs/>
          <w:i/>
          <w:color w:val="595959" w:themeColor="text1" w:themeTint="A6"/>
          <w:sz w:val="22"/>
          <w:szCs w:val="22"/>
          <w:lang w:val="en-GB" w:eastAsia="en-GB"/>
        </w:rPr>
        <w:t xml:space="preserve">You can find the advice </w:t>
      </w:r>
      <w:hyperlink r:id="rId10" w:history="1">
        <w:r w:rsidRPr="004217B5">
          <w:rPr>
            <w:rStyle w:val="Hyperlink"/>
            <w:rFonts w:ascii="Calibri" w:hAnsi="Calibri" w:cs="Times New Roman"/>
            <w:bCs/>
            <w:i/>
            <w:sz w:val="22"/>
            <w:szCs w:val="22"/>
            <w:lang w:val="en-GB" w:eastAsia="en-GB"/>
          </w:rPr>
          <w:t>here</w:t>
        </w:r>
      </w:hyperlink>
      <w:r w:rsidRPr="00F22EF4">
        <w:rPr>
          <w:rFonts w:ascii="Calibri" w:hAnsi="Calibri" w:cs="Times New Roman"/>
          <w:bCs/>
          <w:i/>
          <w:color w:val="595959" w:themeColor="text1" w:themeTint="A6"/>
          <w:sz w:val="22"/>
          <w:szCs w:val="22"/>
          <w:lang w:val="en-GB" w:eastAsia="en-GB"/>
        </w:rPr>
        <w:t>.</w:t>
      </w:r>
    </w:p>
    <w:p w14:paraId="024573F6" w14:textId="77777777" w:rsidR="00F22EF4" w:rsidRDefault="00F22EF4" w:rsidP="00700562">
      <w:pPr>
        <w:jc w:val="both"/>
        <w:rPr>
          <w:rFonts w:ascii="Calibri" w:hAnsi="Calibri" w:cs="Times New Roman"/>
          <w:bCs/>
          <w:color w:val="595959" w:themeColor="text1" w:themeTint="A6"/>
          <w:sz w:val="24"/>
          <w:szCs w:val="24"/>
          <w:lang w:val="en-GB" w:eastAsia="en-GB"/>
        </w:rPr>
      </w:pPr>
    </w:p>
    <w:p w14:paraId="3D7E4DF4" w14:textId="77777777" w:rsidR="00F22EF4" w:rsidRDefault="00F22EF4" w:rsidP="00700562">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General measures:</w:t>
      </w:r>
    </w:p>
    <w:p w14:paraId="31815C37" w14:textId="77777777" w:rsidR="00E36706" w:rsidRPr="00F22EF4" w:rsidRDefault="00BE0705" w:rsidP="00700562">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Simplification</w:t>
      </w:r>
    </w:p>
    <w:p w14:paraId="4ABB7AE7" w14:textId="77777777" w:rsidR="00E36706" w:rsidRPr="00F664D3" w:rsidRDefault="00BE0705" w:rsidP="00B6573B">
      <w:pPr>
        <w:pStyle w:val="ListParagraph"/>
        <w:numPr>
          <w:ilvl w:val="0"/>
          <w:numId w:val="42"/>
        </w:numPr>
        <w:rPr>
          <w:rFonts w:cs="Times New Roman"/>
          <w:bCs/>
          <w:color w:val="595959" w:themeColor="text1" w:themeTint="A6"/>
          <w:szCs w:val="24"/>
          <w:lang w:eastAsia="en-GB"/>
        </w:rPr>
      </w:pPr>
      <w:r w:rsidRPr="00F664D3">
        <w:rPr>
          <w:rFonts w:cs="Times New Roman"/>
          <w:bCs/>
          <w:color w:val="595959" w:themeColor="text1" w:themeTint="A6"/>
          <w:szCs w:val="24"/>
          <w:lang w:eastAsia="en-GB"/>
        </w:rPr>
        <w:t>Avoid delays in funding</w:t>
      </w:r>
    </w:p>
    <w:p w14:paraId="1566D05B" w14:textId="77777777" w:rsidR="00E36706" w:rsidRPr="00F664D3" w:rsidRDefault="00BE0705" w:rsidP="00B6573B">
      <w:pPr>
        <w:pStyle w:val="ListParagraph"/>
        <w:numPr>
          <w:ilvl w:val="0"/>
          <w:numId w:val="42"/>
        </w:numPr>
        <w:rPr>
          <w:rFonts w:cs="Times New Roman"/>
          <w:bCs/>
          <w:color w:val="595959" w:themeColor="text1" w:themeTint="A6"/>
          <w:szCs w:val="24"/>
          <w:lang w:eastAsia="en-GB"/>
        </w:rPr>
      </w:pPr>
      <w:r w:rsidRPr="00F664D3">
        <w:rPr>
          <w:rFonts w:cs="Times New Roman"/>
          <w:bCs/>
          <w:color w:val="595959" w:themeColor="text1" w:themeTint="A6"/>
          <w:szCs w:val="24"/>
          <w:lang w:eastAsia="en-GB"/>
        </w:rPr>
        <w:t>Modern financial instruments</w:t>
      </w:r>
    </w:p>
    <w:p w14:paraId="2453DDC5" w14:textId="77777777" w:rsidR="00E36706" w:rsidRPr="00F664D3" w:rsidRDefault="00BE0705" w:rsidP="00B6573B">
      <w:pPr>
        <w:pStyle w:val="ListParagraph"/>
        <w:numPr>
          <w:ilvl w:val="0"/>
          <w:numId w:val="42"/>
        </w:numPr>
        <w:rPr>
          <w:rFonts w:cs="Times New Roman"/>
          <w:bCs/>
          <w:color w:val="595959" w:themeColor="text1" w:themeTint="A6"/>
          <w:szCs w:val="24"/>
          <w:lang w:eastAsia="en-GB"/>
        </w:rPr>
      </w:pPr>
      <w:r w:rsidRPr="00F664D3">
        <w:rPr>
          <w:rFonts w:cs="Times New Roman"/>
          <w:bCs/>
          <w:color w:val="595959" w:themeColor="text1" w:themeTint="A6"/>
          <w:szCs w:val="24"/>
          <w:lang w:eastAsia="en-GB"/>
        </w:rPr>
        <w:t>Preservation of marketing measures</w:t>
      </w:r>
    </w:p>
    <w:p w14:paraId="406F9693" w14:textId="77777777" w:rsidR="00E36706" w:rsidRPr="00F664D3" w:rsidRDefault="00BE0705" w:rsidP="00B6573B">
      <w:pPr>
        <w:pStyle w:val="ListParagraph"/>
        <w:numPr>
          <w:ilvl w:val="0"/>
          <w:numId w:val="42"/>
        </w:numPr>
        <w:rPr>
          <w:rFonts w:cs="Times New Roman"/>
          <w:bCs/>
          <w:color w:val="595959" w:themeColor="text1" w:themeTint="A6"/>
          <w:szCs w:val="24"/>
          <w:lang w:eastAsia="en-GB"/>
        </w:rPr>
      </w:pPr>
      <w:r w:rsidRPr="00F664D3">
        <w:rPr>
          <w:rFonts w:cs="Times New Roman"/>
          <w:bCs/>
          <w:color w:val="595959" w:themeColor="text1" w:themeTint="A6"/>
          <w:szCs w:val="24"/>
          <w:lang w:eastAsia="en-GB"/>
        </w:rPr>
        <w:t xml:space="preserve">Measures Financed under Direct Management </w:t>
      </w:r>
    </w:p>
    <w:p w14:paraId="13F04E3C" w14:textId="77777777" w:rsidR="00E36706" w:rsidRPr="00F664D3" w:rsidRDefault="00BE0705" w:rsidP="00B6573B">
      <w:pPr>
        <w:pStyle w:val="ListParagraph"/>
        <w:numPr>
          <w:ilvl w:val="0"/>
          <w:numId w:val="42"/>
        </w:numPr>
        <w:rPr>
          <w:rFonts w:cs="Times New Roman"/>
          <w:bCs/>
          <w:color w:val="595959" w:themeColor="text1" w:themeTint="A6"/>
          <w:szCs w:val="24"/>
          <w:lang w:eastAsia="en-GB"/>
        </w:rPr>
      </w:pPr>
      <w:r w:rsidRPr="00F664D3">
        <w:rPr>
          <w:rFonts w:cs="Times New Roman"/>
          <w:bCs/>
          <w:color w:val="595959" w:themeColor="text1" w:themeTint="A6"/>
          <w:szCs w:val="24"/>
          <w:lang w:eastAsia="en-GB"/>
        </w:rPr>
        <w:t>More cooperation between MS</w:t>
      </w:r>
    </w:p>
    <w:p w14:paraId="04F61C8E" w14:textId="77777777" w:rsidR="00A429A9" w:rsidRDefault="00A429A9" w:rsidP="00700562">
      <w:pPr>
        <w:jc w:val="both"/>
        <w:rPr>
          <w:rFonts w:ascii="Calibri" w:hAnsi="Calibri" w:cs="Times New Roman"/>
          <w:bCs/>
          <w:color w:val="595959" w:themeColor="text1" w:themeTint="A6"/>
          <w:sz w:val="24"/>
          <w:szCs w:val="24"/>
          <w:lang w:val="en-GB" w:eastAsia="en-GB"/>
        </w:rPr>
      </w:pPr>
    </w:p>
    <w:p w14:paraId="70B2355F" w14:textId="77777777" w:rsidR="00F664D3" w:rsidRPr="00F22EF4" w:rsidRDefault="00F664D3" w:rsidP="00700562">
      <w:pPr>
        <w:jc w:val="both"/>
        <w:rPr>
          <w:rFonts w:ascii="Calibri" w:hAnsi="Calibri" w:cs="Times New Roman"/>
          <w:bCs/>
          <w:color w:val="595959" w:themeColor="text1" w:themeTint="A6"/>
          <w:sz w:val="24"/>
          <w:szCs w:val="24"/>
          <w:lang w:val="en-GB" w:eastAsia="en-GB"/>
        </w:rPr>
      </w:pPr>
      <w:r w:rsidRPr="00F22EF4">
        <w:rPr>
          <w:rFonts w:ascii="Calibri" w:hAnsi="Calibri" w:cs="Times New Roman"/>
          <w:bCs/>
          <w:color w:val="595959" w:themeColor="text1" w:themeTint="A6"/>
          <w:sz w:val="24"/>
          <w:szCs w:val="24"/>
          <w:lang w:val="en-GB" w:eastAsia="en-GB"/>
        </w:rPr>
        <w:t>Specific measures</w:t>
      </w:r>
    </w:p>
    <w:p w14:paraId="7FB669C8" w14:textId="77777777"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Marketing and Processing Measures</w:t>
      </w:r>
    </w:p>
    <w:p w14:paraId="140509A2" w14:textId="77777777"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Funding AC</w:t>
      </w:r>
    </w:p>
    <w:p w14:paraId="204F3597" w14:textId="77777777"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 xml:space="preserve">Financial Framework </w:t>
      </w:r>
    </w:p>
    <w:p w14:paraId="19C79C01" w14:textId="77777777"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Intensity Public aid</w:t>
      </w:r>
    </w:p>
    <w:p w14:paraId="19B8840B" w14:textId="77777777"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Regional Solutions to tackle regional challenges</w:t>
      </w:r>
    </w:p>
    <w:p w14:paraId="56AE5DE1" w14:textId="77777777" w:rsidR="00E36706" w:rsidRPr="00F22EF4" w:rsidRDefault="00BE0705" w:rsidP="00B6573B">
      <w:pPr>
        <w:pStyle w:val="ListParagraph"/>
        <w:numPr>
          <w:ilvl w:val="0"/>
          <w:numId w:val="42"/>
        </w:numPr>
        <w:rPr>
          <w:rFonts w:cs="Times New Roman"/>
          <w:bCs/>
          <w:color w:val="595959" w:themeColor="text1" w:themeTint="A6"/>
          <w:szCs w:val="24"/>
          <w:lang w:eastAsia="en-GB"/>
        </w:rPr>
      </w:pPr>
      <w:r w:rsidRPr="00F22EF4">
        <w:rPr>
          <w:rFonts w:cs="Times New Roman"/>
          <w:bCs/>
          <w:color w:val="595959" w:themeColor="text1" w:themeTint="A6"/>
          <w:szCs w:val="24"/>
          <w:lang w:eastAsia="en-GB"/>
        </w:rPr>
        <w:t>Support for small scale coastal fisheries</w:t>
      </w:r>
    </w:p>
    <w:p w14:paraId="7A54704E" w14:textId="77777777" w:rsidR="00F664D3" w:rsidRPr="00F22EF4" w:rsidRDefault="00F664D3" w:rsidP="00700562">
      <w:pPr>
        <w:jc w:val="both"/>
        <w:rPr>
          <w:rFonts w:ascii="Calibri" w:hAnsi="Calibri" w:cs="Times New Roman"/>
          <w:bCs/>
          <w:color w:val="595959" w:themeColor="text1" w:themeTint="A6"/>
          <w:sz w:val="24"/>
          <w:szCs w:val="24"/>
          <w:lang w:val="en-GB" w:eastAsia="en-GB"/>
        </w:rPr>
      </w:pPr>
    </w:p>
    <w:p w14:paraId="14654BF0" w14:textId="77777777" w:rsidR="00A429A9" w:rsidRDefault="007268E2" w:rsidP="00700562">
      <w:pPr>
        <w:jc w:val="both"/>
        <w:rPr>
          <w:rFonts w:ascii="Calibri" w:hAnsi="Calibri" w:cs="Times New Roman"/>
          <w:bCs/>
          <w:color w:val="595959" w:themeColor="text1" w:themeTint="A6"/>
          <w:sz w:val="24"/>
          <w:szCs w:val="24"/>
          <w:lang w:val="en-GB" w:eastAsia="en-GB"/>
        </w:rPr>
      </w:pPr>
      <w:r w:rsidRPr="007268E2">
        <w:rPr>
          <w:rFonts w:ascii="Calibri" w:hAnsi="Calibri" w:cs="Times New Roman"/>
          <w:bCs/>
          <w:color w:val="595959" w:themeColor="text1" w:themeTint="A6"/>
          <w:sz w:val="24"/>
          <w:szCs w:val="24"/>
          <w:lang w:val="en-GB" w:eastAsia="en-GB"/>
        </w:rPr>
        <w:t xml:space="preserve">The MAC will follow closely developments on this issue. </w:t>
      </w:r>
    </w:p>
    <w:p w14:paraId="0D1EE35F" w14:textId="77777777" w:rsidR="00F22EF4" w:rsidRPr="007268E2" w:rsidRDefault="00F22EF4" w:rsidP="00700562">
      <w:pPr>
        <w:jc w:val="both"/>
        <w:rPr>
          <w:rFonts w:ascii="Calibri" w:hAnsi="Calibri" w:cs="Times New Roman"/>
          <w:bCs/>
          <w:color w:val="595959" w:themeColor="text1" w:themeTint="A6"/>
          <w:sz w:val="24"/>
          <w:szCs w:val="24"/>
          <w:lang w:val="en-GB" w:eastAsia="en-GB"/>
        </w:rPr>
      </w:pPr>
    </w:p>
    <w:p w14:paraId="75057B4A" w14:textId="77777777" w:rsidR="007268E2" w:rsidRDefault="007268E2" w:rsidP="00700562">
      <w:pPr>
        <w:jc w:val="both"/>
        <w:rPr>
          <w:rFonts w:ascii="Calibri" w:hAnsi="Calibri" w:cs="Times New Roman"/>
          <w:bCs/>
          <w:color w:val="595959" w:themeColor="text1" w:themeTint="A6"/>
          <w:sz w:val="24"/>
          <w:szCs w:val="24"/>
          <w:lang w:val="en-GB" w:eastAsia="en-GB"/>
        </w:rPr>
      </w:pPr>
      <w:r w:rsidRPr="007268E2">
        <w:rPr>
          <w:rFonts w:ascii="Calibri" w:hAnsi="Calibri" w:cs="Times New Roman"/>
          <w:bCs/>
          <w:color w:val="595959" w:themeColor="text1" w:themeTint="A6"/>
          <w:sz w:val="24"/>
          <w:szCs w:val="24"/>
          <w:lang w:val="en-GB" w:eastAsia="en-GB"/>
        </w:rPr>
        <w:t>The</w:t>
      </w:r>
      <w:r w:rsidR="00F22EF4">
        <w:rPr>
          <w:rFonts w:ascii="Calibri" w:hAnsi="Calibri" w:cs="Times New Roman"/>
          <w:bCs/>
          <w:color w:val="595959" w:themeColor="text1" w:themeTint="A6"/>
          <w:sz w:val="24"/>
          <w:szCs w:val="24"/>
          <w:lang w:val="en-GB" w:eastAsia="en-GB"/>
        </w:rPr>
        <w:t xml:space="preserve"> European</w:t>
      </w:r>
      <w:r w:rsidRPr="007268E2">
        <w:rPr>
          <w:rFonts w:ascii="Calibri" w:hAnsi="Calibri" w:cs="Times New Roman"/>
          <w:bCs/>
          <w:color w:val="595959" w:themeColor="text1" w:themeTint="A6"/>
          <w:sz w:val="24"/>
          <w:szCs w:val="24"/>
          <w:lang w:val="en-GB" w:eastAsia="en-GB"/>
        </w:rPr>
        <w:t xml:space="preserve"> Commission</w:t>
      </w:r>
      <w:r w:rsidR="00F22EF4">
        <w:rPr>
          <w:rFonts w:ascii="Calibri" w:hAnsi="Calibri" w:cs="Times New Roman"/>
          <w:bCs/>
          <w:color w:val="595959" w:themeColor="text1" w:themeTint="A6"/>
          <w:sz w:val="24"/>
          <w:szCs w:val="24"/>
          <w:lang w:val="en-GB" w:eastAsia="en-GB"/>
        </w:rPr>
        <w:t xml:space="preserve"> (COM)</w:t>
      </w:r>
      <w:r w:rsidRPr="007268E2">
        <w:rPr>
          <w:rFonts w:ascii="Calibri" w:hAnsi="Calibri" w:cs="Times New Roman"/>
          <w:bCs/>
          <w:color w:val="595959" w:themeColor="text1" w:themeTint="A6"/>
          <w:sz w:val="24"/>
          <w:szCs w:val="24"/>
          <w:lang w:val="en-GB" w:eastAsia="en-GB"/>
        </w:rPr>
        <w:t xml:space="preserve"> is carrying out an interim evaluation on the direct management component of the EMFF. This evaluation is particularly relevant for ACs,</w:t>
      </w:r>
      <w:r w:rsidR="000D2CFC">
        <w:rPr>
          <w:rFonts w:ascii="Calibri" w:hAnsi="Calibri" w:cs="Times New Roman"/>
          <w:bCs/>
          <w:color w:val="595959" w:themeColor="text1" w:themeTint="A6"/>
          <w:sz w:val="24"/>
          <w:szCs w:val="24"/>
          <w:lang w:val="en-GB" w:eastAsia="en-GB"/>
        </w:rPr>
        <w:t xml:space="preserve"> as they are</w:t>
      </w:r>
      <w:r w:rsidRPr="007268E2">
        <w:rPr>
          <w:rFonts w:ascii="Calibri" w:hAnsi="Calibri" w:cs="Times New Roman"/>
          <w:bCs/>
          <w:color w:val="595959" w:themeColor="text1" w:themeTint="A6"/>
          <w:sz w:val="24"/>
          <w:szCs w:val="24"/>
          <w:lang w:val="en-GB" w:eastAsia="en-GB"/>
        </w:rPr>
        <w:t xml:space="preserve"> funded </w:t>
      </w:r>
      <w:r>
        <w:rPr>
          <w:rFonts w:ascii="Calibri" w:hAnsi="Calibri" w:cs="Times New Roman"/>
          <w:bCs/>
          <w:color w:val="595959" w:themeColor="text1" w:themeTint="A6"/>
          <w:sz w:val="24"/>
          <w:szCs w:val="24"/>
          <w:lang w:val="en-GB" w:eastAsia="en-GB"/>
        </w:rPr>
        <w:t>under</w:t>
      </w:r>
      <w:r w:rsidRPr="007268E2">
        <w:rPr>
          <w:rFonts w:ascii="Calibri" w:hAnsi="Calibri" w:cs="Times New Roman"/>
          <w:bCs/>
          <w:color w:val="595959" w:themeColor="text1" w:themeTint="A6"/>
          <w:sz w:val="24"/>
          <w:szCs w:val="24"/>
          <w:lang w:val="en-GB" w:eastAsia="en-GB"/>
        </w:rPr>
        <w:t xml:space="preserve"> direct management. </w:t>
      </w:r>
    </w:p>
    <w:p w14:paraId="6E57C688" w14:textId="77777777" w:rsidR="007268E2" w:rsidRDefault="007268E2" w:rsidP="00700562">
      <w:pPr>
        <w:jc w:val="both"/>
        <w:rPr>
          <w:rFonts w:ascii="Calibri" w:hAnsi="Calibri" w:cs="Times New Roman"/>
          <w:bCs/>
          <w:color w:val="595959" w:themeColor="text1" w:themeTint="A6"/>
          <w:sz w:val="24"/>
          <w:szCs w:val="24"/>
          <w:lang w:val="en-GB" w:eastAsia="en-GB"/>
        </w:rPr>
      </w:pPr>
    </w:p>
    <w:p w14:paraId="38684AF7" w14:textId="77777777" w:rsidR="00F407FF" w:rsidRDefault="00F407FF" w:rsidP="00700562">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The LDAC</w:t>
      </w:r>
      <w:r w:rsidR="00F22EF4">
        <w:rPr>
          <w:rFonts w:ascii="Calibri" w:hAnsi="Calibri" w:cs="Times New Roman"/>
          <w:bCs/>
          <w:color w:val="595959" w:themeColor="text1" w:themeTint="A6"/>
          <w:sz w:val="24"/>
          <w:szCs w:val="24"/>
          <w:lang w:val="en-GB" w:eastAsia="en-GB"/>
        </w:rPr>
        <w:t xml:space="preserve"> stated that under article 86 of the EMFF the ACs could get funding for scientific projects, yet the ACs depend on COM to launch a call for tenders and compete with other organisations for the funding. </w:t>
      </w:r>
    </w:p>
    <w:p w14:paraId="1410AD71" w14:textId="77777777" w:rsidR="00F22EF4" w:rsidRDefault="00F22EF4" w:rsidP="00700562">
      <w:pPr>
        <w:jc w:val="both"/>
        <w:rPr>
          <w:rFonts w:ascii="Calibri" w:hAnsi="Calibri" w:cs="Times New Roman"/>
          <w:bCs/>
          <w:color w:val="595959" w:themeColor="text1" w:themeTint="A6"/>
          <w:sz w:val="24"/>
          <w:szCs w:val="24"/>
          <w:lang w:val="en-GB" w:eastAsia="en-GB"/>
        </w:rPr>
      </w:pPr>
    </w:p>
    <w:p w14:paraId="5EDA7502" w14:textId="77777777" w:rsidR="00F22EF4" w:rsidRDefault="00F22EF4" w:rsidP="00700562">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added that the ACs should coordinate to request the direct availability of these funding opportunities. </w:t>
      </w:r>
    </w:p>
    <w:p w14:paraId="7DC7A6F6" w14:textId="77777777" w:rsidR="00F407FF" w:rsidRPr="00F22EF4" w:rsidRDefault="00F407FF" w:rsidP="00700562">
      <w:pPr>
        <w:jc w:val="both"/>
        <w:rPr>
          <w:rFonts w:ascii="Calibri" w:hAnsi="Calibri" w:cs="Times New Roman"/>
          <w:bCs/>
          <w:color w:val="595959" w:themeColor="text1" w:themeTint="A6"/>
          <w:sz w:val="24"/>
          <w:szCs w:val="24"/>
          <w:lang w:val="en-GB" w:eastAsia="en-GB"/>
        </w:rPr>
      </w:pPr>
    </w:p>
    <w:p w14:paraId="6F5D3861" w14:textId="77777777" w:rsidR="00F22EF4" w:rsidRPr="00F22EF4" w:rsidRDefault="00F22EF4" w:rsidP="00700562">
      <w:pPr>
        <w:jc w:val="both"/>
        <w:rPr>
          <w:rFonts w:ascii="Calibri" w:hAnsi="Calibri" w:cs="Times New Roman"/>
          <w:bCs/>
          <w:color w:val="595959" w:themeColor="text1" w:themeTint="A6"/>
          <w:sz w:val="24"/>
          <w:szCs w:val="24"/>
          <w:lang w:val="en-GB" w:eastAsia="en-GB"/>
        </w:rPr>
      </w:pPr>
      <w:r w:rsidRPr="00F22EF4">
        <w:rPr>
          <w:rFonts w:ascii="Calibri" w:hAnsi="Calibri" w:cs="Times New Roman"/>
          <w:bCs/>
          <w:color w:val="595959" w:themeColor="text1" w:themeTint="A6"/>
          <w:sz w:val="24"/>
          <w:szCs w:val="24"/>
          <w:lang w:val="en-GB" w:eastAsia="en-GB"/>
        </w:rPr>
        <w:t>Good Fish Foundation expressed her agreement with this idea.</w:t>
      </w:r>
    </w:p>
    <w:p w14:paraId="6648DBBE" w14:textId="77777777" w:rsidR="00F22EF4" w:rsidRPr="00F22EF4" w:rsidRDefault="00F22EF4" w:rsidP="00700562">
      <w:pPr>
        <w:jc w:val="both"/>
        <w:rPr>
          <w:rFonts w:ascii="Calibri" w:hAnsi="Calibri" w:cs="Times New Roman"/>
          <w:bCs/>
          <w:color w:val="595959" w:themeColor="text1" w:themeTint="A6"/>
          <w:sz w:val="24"/>
          <w:szCs w:val="24"/>
          <w:lang w:val="en-GB" w:eastAsia="en-GB"/>
        </w:rPr>
      </w:pPr>
    </w:p>
    <w:p w14:paraId="142307A1" w14:textId="77777777" w:rsidR="00D17CF4" w:rsidRPr="00F22EF4" w:rsidRDefault="00F22EF4" w:rsidP="00700562">
      <w:pPr>
        <w:jc w:val="both"/>
        <w:rPr>
          <w:rFonts w:ascii="Calibri" w:hAnsi="Calibri" w:cs="Times New Roman"/>
          <w:bCs/>
          <w:color w:val="595959" w:themeColor="text1" w:themeTint="A6"/>
          <w:sz w:val="24"/>
          <w:szCs w:val="24"/>
          <w:lang w:val="en-GB" w:eastAsia="en-GB"/>
        </w:rPr>
      </w:pPr>
      <w:r w:rsidRPr="00F22EF4">
        <w:rPr>
          <w:rFonts w:ascii="Calibri" w:hAnsi="Calibri" w:cs="Times New Roman"/>
          <w:bCs/>
          <w:color w:val="595959" w:themeColor="text1" w:themeTint="A6"/>
          <w:sz w:val="24"/>
          <w:szCs w:val="24"/>
          <w:lang w:val="en-GB" w:eastAsia="en-GB"/>
        </w:rPr>
        <w:t>The MAC will coordinate with other ACs in drafting a letter in this regard</w:t>
      </w:r>
      <w:r>
        <w:rPr>
          <w:rFonts w:ascii="Calibri" w:hAnsi="Calibri" w:cs="Times New Roman"/>
          <w:bCs/>
          <w:color w:val="595959" w:themeColor="text1" w:themeTint="A6"/>
          <w:sz w:val="24"/>
          <w:szCs w:val="24"/>
          <w:lang w:val="en-GB" w:eastAsia="en-GB"/>
        </w:rPr>
        <w:t xml:space="preserve">. The Focus Group established to draft the EMFF opinion will reconvene once the proposal is published. </w:t>
      </w:r>
    </w:p>
    <w:p w14:paraId="1EE86BC7" w14:textId="77777777" w:rsidR="00D17CF4" w:rsidRPr="00F22EF4" w:rsidRDefault="00D17CF4" w:rsidP="00700562">
      <w:pPr>
        <w:jc w:val="both"/>
        <w:rPr>
          <w:rFonts w:ascii="Calibri" w:hAnsi="Calibri" w:cs="Times New Roman"/>
          <w:bCs/>
          <w:color w:val="595959" w:themeColor="text1" w:themeTint="A6"/>
          <w:sz w:val="24"/>
          <w:szCs w:val="24"/>
          <w:lang w:val="en-GB" w:eastAsia="en-GB"/>
        </w:rPr>
      </w:pPr>
    </w:p>
    <w:p w14:paraId="557B8549" w14:textId="77777777" w:rsidR="00D17CF4" w:rsidRDefault="00D17CF4" w:rsidP="00700562">
      <w:pPr>
        <w:pStyle w:val="Standard"/>
        <w:jc w:val="both"/>
        <w:rPr>
          <w:b/>
          <w:bCs/>
          <w:color w:val="595959" w:themeColor="text1" w:themeTint="A6"/>
          <w:sz w:val="24"/>
          <w:szCs w:val="24"/>
        </w:rPr>
      </w:pPr>
    </w:p>
    <w:p w14:paraId="7EB5331B" w14:textId="77777777" w:rsidR="000D4C86" w:rsidRDefault="000D4C86" w:rsidP="00700562">
      <w:pPr>
        <w:pStyle w:val="Standard"/>
        <w:jc w:val="both"/>
        <w:rPr>
          <w:b/>
          <w:bCs/>
          <w:color w:val="595959" w:themeColor="text1" w:themeTint="A6"/>
          <w:sz w:val="24"/>
          <w:szCs w:val="24"/>
        </w:rPr>
      </w:pPr>
    </w:p>
    <w:p w14:paraId="0876A11A" w14:textId="77777777" w:rsidR="007C516F" w:rsidRDefault="007C516F" w:rsidP="00700562">
      <w:pPr>
        <w:pStyle w:val="Standard"/>
        <w:jc w:val="both"/>
        <w:rPr>
          <w:b/>
          <w:bCs/>
          <w:color w:val="595959" w:themeColor="text1" w:themeTint="A6"/>
          <w:sz w:val="24"/>
          <w:szCs w:val="24"/>
        </w:rPr>
      </w:pPr>
      <w:r>
        <w:rPr>
          <w:b/>
          <w:bCs/>
          <w:color w:val="595959" w:themeColor="text1" w:themeTint="A6"/>
          <w:sz w:val="24"/>
          <w:szCs w:val="24"/>
        </w:rPr>
        <w:lastRenderedPageBreak/>
        <w:t>Competitiveness of the fleet</w:t>
      </w:r>
    </w:p>
    <w:p w14:paraId="4A0F1386" w14:textId="77777777" w:rsidR="007C516F" w:rsidRPr="00595C23" w:rsidRDefault="007C516F" w:rsidP="00700562">
      <w:pPr>
        <w:pStyle w:val="Standard"/>
        <w:numPr>
          <w:ilvl w:val="0"/>
          <w:numId w:val="42"/>
        </w:numPr>
        <w:jc w:val="both"/>
        <w:rPr>
          <w:bCs/>
          <w:color w:val="595959" w:themeColor="text1" w:themeTint="A6"/>
          <w:sz w:val="24"/>
          <w:szCs w:val="24"/>
        </w:rPr>
      </w:pPr>
      <w:r w:rsidRPr="00595C23">
        <w:rPr>
          <w:bCs/>
          <w:color w:val="595959" w:themeColor="text1" w:themeTint="A6"/>
          <w:sz w:val="24"/>
          <w:szCs w:val="24"/>
        </w:rPr>
        <w:t>Scientific, Technical and Economic Committee for Fisheries (STECF)</w:t>
      </w:r>
    </w:p>
    <w:p w14:paraId="3F6CD48C" w14:textId="77777777" w:rsidR="00F22EF4" w:rsidRPr="009D2098" w:rsidRDefault="00F22EF4" w:rsidP="00700562">
      <w:pPr>
        <w:jc w:val="both"/>
        <w:rPr>
          <w:lang w:val="en-GB"/>
        </w:rPr>
      </w:pPr>
    </w:p>
    <w:p w14:paraId="4D22C2AB" w14:textId="77777777" w:rsidR="00F22EF4" w:rsidRPr="00F22EF4" w:rsidRDefault="001D78EC" w:rsidP="00700562">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stated that the competitiveness of the fleet is </w:t>
      </w:r>
      <w:r w:rsidR="00F22EF4" w:rsidRPr="00F22EF4">
        <w:rPr>
          <w:rFonts w:ascii="Calibri" w:hAnsi="Calibri" w:cs="Times New Roman"/>
          <w:bCs/>
          <w:color w:val="595959" w:themeColor="text1" w:themeTint="A6"/>
          <w:sz w:val="24"/>
          <w:szCs w:val="24"/>
          <w:lang w:val="en-GB" w:eastAsia="en-GB"/>
        </w:rPr>
        <w:t xml:space="preserve">a fundamental issue </w:t>
      </w:r>
      <w:r>
        <w:rPr>
          <w:rFonts w:ascii="Calibri" w:hAnsi="Calibri" w:cs="Times New Roman"/>
          <w:bCs/>
          <w:color w:val="595959" w:themeColor="text1" w:themeTint="A6"/>
          <w:sz w:val="24"/>
          <w:szCs w:val="24"/>
          <w:lang w:val="en-GB" w:eastAsia="en-GB"/>
        </w:rPr>
        <w:t xml:space="preserve">for the MAC </w:t>
      </w:r>
      <w:r w:rsidR="00F22EF4" w:rsidRPr="00F22EF4">
        <w:rPr>
          <w:rFonts w:ascii="Calibri" w:hAnsi="Calibri" w:cs="Times New Roman"/>
          <w:bCs/>
          <w:color w:val="595959" w:themeColor="text1" w:themeTint="A6"/>
          <w:sz w:val="24"/>
          <w:szCs w:val="24"/>
          <w:lang w:val="en-GB" w:eastAsia="en-GB"/>
        </w:rPr>
        <w:t xml:space="preserve">and STECF will be invited once a year to present their Annual Economic Report on the EU fishing fleet. The first presentation took place during the last WG1 meeting in January 2018.  </w:t>
      </w:r>
    </w:p>
    <w:p w14:paraId="499302B9" w14:textId="77777777" w:rsidR="00F22EF4" w:rsidRPr="00F22EF4" w:rsidRDefault="00F22EF4" w:rsidP="00700562">
      <w:pPr>
        <w:jc w:val="both"/>
        <w:rPr>
          <w:rFonts w:ascii="Calibri" w:hAnsi="Calibri" w:cs="Times New Roman"/>
          <w:bCs/>
          <w:color w:val="595959" w:themeColor="text1" w:themeTint="A6"/>
          <w:sz w:val="24"/>
          <w:szCs w:val="24"/>
          <w:lang w:val="en-GB" w:eastAsia="en-GB"/>
        </w:rPr>
      </w:pPr>
    </w:p>
    <w:p w14:paraId="27DC3C90" w14:textId="77777777" w:rsidR="00D17CF4" w:rsidRPr="00F22EF4" w:rsidRDefault="00F22EF4" w:rsidP="00700562">
      <w:pPr>
        <w:tabs>
          <w:tab w:val="left" w:pos="2835"/>
        </w:tabs>
        <w:jc w:val="both"/>
        <w:rPr>
          <w:rFonts w:ascii="Calibri" w:hAnsi="Calibri" w:cs="Times New Roman"/>
          <w:bCs/>
          <w:color w:val="595959" w:themeColor="text1" w:themeTint="A6"/>
          <w:sz w:val="24"/>
          <w:szCs w:val="24"/>
          <w:lang w:val="en-GB" w:eastAsia="en-GB"/>
        </w:rPr>
      </w:pPr>
      <w:r w:rsidRPr="00F22EF4">
        <w:rPr>
          <w:rFonts w:ascii="Calibri" w:hAnsi="Calibri" w:cs="Times New Roman"/>
          <w:bCs/>
          <w:color w:val="595959" w:themeColor="text1" w:themeTint="A6"/>
          <w:sz w:val="24"/>
          <w:szCs w:val="24"/>
          <w:lang w:val="en-GB" w:eastAsia="en-GB"/>
        </w:rPr>
        <w:t>The MAC decided in January to actively participate in the STECF meetings. The next meeting on the annual economic report of the EU fleet will take place in Dublin 11-15 June. The MAC will seek an invitation from the STECF to participate</w:t>
      </w:r>
      <w:r w:rsidR="00E74B7D">
        <w:rPr>
          <w:rFonts w:ascii="Calibri" w:hAnsi="Calibri" w:cs="Times New Roman"/>
          <w:bCs/>
          <w:color w:val="595959" w:themeColor="text1" w:themeTint="A6"/>
          <w:sz w:val="24"/>
          <w:szCs w:val="24"/>
          <w:lang w:val="en-GB" w:eastAsia="en-GB"/>
        </w:rPr>
        <w:t xml:space="preserve"> as an observer</w:t>
      </w:r>
      <w:r w:rsidRPr="00F22EF4">
        <w:rPr>
          <w:rFonts w:ascii="Calibri" w:hAnsi="Calibri" w:cs="Times New Roman"/>
          <w:bCs/>
          <w:color w:val="595959" w:themeColor="text1" w:themeTint="A6"/>
          <w:sz w:val="24"/>
          <w:szCs w:val="24"/>
          <w:lang w:val="en-GB" w:eastAsia="en-GB"/>
        </w:rPr>
        <w:t xml:space="preserve">.  </w:t>
      </w:r>
      <w:r>
        <w:rPr>
          <w:rFonts w:ascii="Calibri" w:hAnsi="Calibri" w:cs="Times New Roman"/>
          <w:bCs/>
          <w:color w:val="595959" w:themeColor="text1" w:themeTint="A6"/>
          <w:sz w:val="24"/>
          <w:szCs w:val="24"/>
          <w:lang w:val="en-GB" w:eastAsia="en-GB"/>
        </w:rPr>
        <w:t xml:space="preserve">During the meeting, </w:t>
      </w:r>
      <w:r w:rsidR="004A065C">
        <w:rPr>
          <w:rFonts w:ascii="Calibri" w:hAnsi="Calibri" w:cs="Times New Roman"/>
          <w:bCs/>
          <w:color w:val="595959" w:themeColor="text1" w:themeTint="A6"/>
          <w:sz w:val="24"/>
          <w:szCs w:val="24"/>
          <w:lang w:val="en-GB" w:eastAsia="en-GB"/>
        </w:rPr>
        <w:t>pricing</w:t>
      </w:r>
      <w:r w:rsidR="00DD7B05">
        <w:rPr>
          <w:rFonts w:ascii="Calibri" w:hAnsi="Calibri" w:cs="Times New Roman"/>
          <w:bCs/>
          <w:color w:val="595959" w:themeColor="text1" w:themeTint="A6"/>
          <w:sz w:val="24"/>
          <w:szCs w:val="24"/>
          <w:lang w:val="en-GB" w:eastAsia="en-GB"/>
        </w:rPr>
        <w:t xml:space="preserve"> of fish</w:t>
      </w:r>
      <w:r w:rsidR="004A065C">
        <w:rPr>
          <w:rFonts w:ascii="Calibri" w:hAnsi="Calibri" w:cs="Times New Roman"/>
          <w:bCs/>
          <w:color w:val="595959" w:themeColor="text1" w:themeTint="A6"/>
          <w:sz w:val="24"/>
          <w:szCs w:val="24"/>
          <w:lang w:val="en-GB" w:eastAsia="en-GB"/>
        </w:rPr>
        <w:t xml:space="preserve">, fluctuation of oil prices and other scenarios will be discussed. </w:t>
      </w:r>
    </w:p>
    <w:p w14:paraId="470C337C" w14:textId="77777777" w:rsidR="00F22EF4" w:rsidRDefault="00F22EF4" w:rsidP="00F22EF4">
      <w:pPr>
        <w:rPr>
          <w:rFonts w:ascii="Calibri" w:hAnsi="Calibri" w:cs="Times New Roman"/>
          <w:bCs/>
          <w:color w:val="595959" w:themeColor="text1" w:themeTint="A6"/>
          <w:sz w:val="24"/>
          <w:szCs w:val="24"/>
          <w:lang w:val="en-GB" w:eastAsia="en-GB"/>
        </w:rPr>
      </w:pPr>
    </w:p>
    <w:p w14:paraId="3A1FE75A" w14:textId="77777777" w:rsidR="003126A4" w:rsidRDefault="003126A4" w:rsidP="00F22EF4">
      <w:pPr>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EMPA wondered whether STECF plans to deal with the competitiveness of aquaculture.</w:t>
      </w:r>
    </w:p>
    <w:p w14:paraId="74FB3039" w14:textId="77777777" w:rsidR="003126A4" w:rsidRDefault="003126A4" w:rsidP="00C97035">
      <w:pPr>
        <w:jc w:val="both"/>
        <w:rPr>
          <w:rFonts w:ascii="Calibri" w:hAnsi="Calibri" w:cs="Times New Roman"/>
          <w:bCs/>
          <w:color w:val="595959" w:themeColor="text1" w:themeTint="A6"/>
          <w:sz w:val="24"/>
          <w:szCs w:val="24"/>
          <w:lang w:val="en-GB" w:eastAsia="en-GB"/>
        </w:rPr>
      </w:pPr>
    </w:p>
    <w:p w14:paraId="6375F450" w14:textId="77777777" w:rsidR="003126A4" w:rsidRDefault="003126A4" w:rsidP="00C97035">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Richard Curtin, on behalf of BIM, informed that STECF has a separated meeting on the Economic Report of the Aquaculture Sector (end of 2018-beginning of 2019). </w:t>
      </w:r>
    </w:p>
    <w:p w14:paraId="3F2A99C6" w14:textId="77777777" w:rsidR="00D17CF4" w:rsidRPr="00E74B7D" w:rsidRDefault="00D17CF4" w:rsidP="00C97035">
      <w:pPr>
        <w:jc w:val="both"/>
        <w:rPr>
          <w:lang w:val="en-GB"/>
        </w:rPr>
      </w:pPr>
      <w:r w:rsidRPr="00E74B7D">
        <w:rPr>
          <w:lang w:val="en-GB"/>
        </w:rPr>
        <w:t xml:space="preserve"> </w:t>
      </w:r>
    </w:p>
    <w:p w14:paraId="605A0C4E" w14:textId="77777777" w:rsidR="00D17CF4" w:rsidRDefault="006B2904" w:rsidP="00FD7426">
      <w:pPr>
        <w:jc w:val="both"/>
        <w:rPr>
          <w:rFonts w:ascii="Calibri" w:hAnsi="Calibri" w:cs="Times New Roman"/>
          <w:bCs/>
          <w:color w:val="595959" w:themeColor="text1" w:themeTint="A6"/>
          <w:sz w:val="24"/>
          <w:szCs w:val="24"/>
          <w:lang w:val="en-GB" w:eastAsia="en-GB"/>
        </w:rPr>
      </w:pPr>
      <w:r w:rsidRPr="00B71F32">
        <w:rPr>
          <w:rFonts w:ascii="Calibri" w:hAnsi="Calibri" w:cs="Times New Roman"/>
          <w:bCs/>
          <w:color w:val="595959" w:themeColor="text1" w:themeTint="A6"/>
          <w:sz w:val="24"/>
          <w:szCs w:val="24"/>
          <w:lang w:val="en-GB" w:eastAsia="en-GB"/>
        </w:rPr>
        <w:t xml:space="preserve">AIPCE </w:t>
      </w:r>
      <w:r w:rsidR="0031189C">
        <w:rPr>
          <w:rFonts w:ascii="Calibri" w:hAnsi="Calibri" w:cs="Times New Roman"/>
          <w:bCs/>
          <w:color w:val="595959" w:themeColor="text1" w:themeTint="A6"/>
          <w:sz w:val="24"/>
          <w:szCs w:val="24"/>
          <w:lang w:val="en-GB" w:eastAsia="en-GB"/>
        </w:rPr>
        <w:t>considered necessary that the representative of the MAC in the STECF m</w:t>
      </w:r>
      <w:r w:rsidR="00C97035">
        <w:rPr>
          <w:rFonts w:ascii="Calibri" w:hAnsi="Calibri" w:cs="Times New Roman"/>
          <w:bCs/>
          <w:color w:val="595959" w:themeColor="text1" w:themeTint="A6"/>
          <w:sz w:val="24"/>
          <w:szCs w:val="24"/>
          <w:lang w:val="en-GB" w:eastAsia="en-GB"/>
        </w:rPr>
        <w:t xml:space="preserve">eeting has knowledge on </w:t>
      </w:r>
      <w:r w:rsidR="00A937A9">
        <w:rPr>
          <w:rFonts w:ascii="Calibri" w:hAnsi="Calibri" w:cs="Times New Roman"/>
          <w:bCs/>
          <w:color w:val="595959" w:themeColor="text1" w:themeTint="A6"/>
          <w:sz w:val="24"/>
          <w:szCs w:val="24"/>
          <w:lang w:val="en-GB" w:eastAsia="en-GB"/>
        </w:rPr>
        <w:t>the whole value chain in order to proper represent the MAC and its scope. The reports of STECF</w:t>
      </w:r>
      <w:r w:rsidR="000E6E00">
        <w:rPr>
          <w:rFonts w:ascii="Calibri" w:hAnsi="Calibri" w:cs="Times New Roman"/>
          <w:bCs/>
          <w:color w:val="595959" w:themeColor="text1" w:themeTint="A6"/>
          <w:sz w:val="24"/>
          <w:szCs w:val="24"/>
          <w:lang w:val="en-GB" w:eastAsia="en-GB"/>
        </w:rPr>
        <w:t xml:space="preserve"> on the fleet and aquaculture, together with the </w:t>
      </w:r>
      <w:r w:rsidR="002C2E1B">
        <w:rPr>
          <w:rFonts w:ascii="Calibri" w:hAnsi="Calibri" w:cs="Times New Roman"/>
          <w:bCs/>
          <w:color w:val="595959" w:themeColor="text1" w:themeTint="A6"/>
          <w:sz w:val="24"/>
          <w:szCs w:val="24"/>
          <w:lang w:val="en-GB" w:eastAsia="en-GB"/>
        </w:rPr>
        <w:t xml:space="preserve">report on the EU fish processing sector, could give </w:t>
      </w:r>
      <w:r w:rsidR="000E6E00">
        <w:rPr>
          <w:rFonts w:ascii="Calibri" w:hAnsi="Calibri" w:cs="Times New Roman"/>
          <w:bCs/>
          <w:color w:val="595959" w:themeColor="text1" w:themeTint="A6"/>
          <w:sz w:val="24"/>
          <w:szCs w:val="24"/>
          <w:lang w:val="en-GB" w:eastAsia="en-GB"/>
        </w:rPr>
        <w:t xml:space="preserve">a </w:t>
      </w:r>
      <w:r w:rsidR="00A937A9">
        <w:rPr>
          <w:rFonts w:ascii="Calibri" w:hAnsi="Calibri" w:cs="Times New Roman"/>
          <w:bCs/>
          <w:color w:val="595959" w:themeColor="text1" w:themeTint="A6"/>
          <w:sz w:val="24"/>
          <w:szCs w:val="24"/>
          <w:lang w:val="en-GB" w:eastAsia="en-GB"/>
        </w:rPr>
        <w:t>broader and complete</w:t>
      </w:r>
      <w:r w:rsidR="000E6E00">
        <w:rPr>
          <w:rFonts w:ascii="Calibri" w:hAnsi="Calibri" w:cs="Times New Roman"/>
          <w:bCs/>
          <w:color w:val="595959" w:themeColor="text1" w:themeTint="A6"/>
          <w:sz w:val="24"/>
          <w:szCs w:val="24"/>
          <w:lang w:val="en-GB" w:eastAsia="en-GB"/>
        </w:rPr>
        <w:t xml:space="preserve"> picture. </w:t>
      </w:r>
    </w:p>
    <w:p w14:paraId="79970232" w14:textId="77777777" w:rsidR="000E6E00" w:rsidRDefault="000E6E00" w:rsidP="00FD7426">
      <w:pPr>
        <w:jc w:val="both"/>
        <w:rPr>
          <w:rFonts w:ascii="Calibri" w:hAnsi="Calibri" w:cs="Times New Roman"/>
          <w:bCs/>
          <w:color w:val="595959" w:themeColor="text1" w:themeTint="A6"/>
          <w:sz w:val="24"/>
          <w:szCs w:val="24"/>
          <w:lang w:val="en-GB" w:eastAsia="en-GB"/>
        </w:rPr>
      </w:pPr>
    </w:p>
    <w:p w14:paraId="313C2DA7" w14:textId="77777777" w:rsidR="000E6E00" w:rsidRDefault="006175D8" w:rsidP="00FD7426">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agreed with pursuing an overall picture. </w:t>
      </w:r>
      <w:r w:rsidR="00AC0E98">
        <w:rPr>
          <w:rFonts w:ascii="Calibri" w:hAnsi="Calibri" w:cs="Times New Roman"/>
          <w:bCs/>
          <w:color w:val="595959" w:themeColor="text1" w:themeTint="A6"/>
          <w:sz w:val="24"/>
          <w:szCs w:val="24"/>
          <w:lang w:val="en-GB" w:eastAsia="en-GB"/>
        </w:rPr>
        <w:t xml:space="preserve">The WGs need to study how to do this through a management meeting. </w:t>
      </w:r>
    </w:p>
    <w:p w14:paraId="6CB03250" w14:textId="77777777" w:rsidR="00D17CF4" w:rsidRPr="00682992" w:rsidRDefault="00D17CF4" w:rsidP="00FD7426">
      <w:pPr>
        <w:jc w:val="both"/>
        <w:rPr>
          <w:rFonts w:ascii="Calibri" w:hAnsi="Calibri" w:cs="Times New Roman"/>
          <w:bCs/>
          <w:color w:val="595959" w:themeColor="text1" w:themeTint="A6"/>
          <w:sz w:val="24"/>
          <w:szCs w:val="24"/>
          <w:lang w:val="en-GB" w:eastAsia="en-GB"/>
        </w:rPr>
      </w:pPr>
    </w:p>
    <w:p w14:paraId="3E870E50" w14:textId="77777777" w:rsidR="00044D4C" w:rsidRPr="00682992" w:rsidRDefault="00BB3DAF" w:rsidP="00FD7426">
      <w:pPr>
        <w:jc w:val="both"/>
        <w:rPr>
          <w:rFonts w:ascii="Calibri" w:hAnsi="Calibri" w:cs="Times New Roman"/>
          <w:bCs/>
          <w:color w:val="595959" w:themeColor="text1" w:themeTint="A6"/>
          <w:sz w:val="24"/>
          <w:szCs w:val="24"/>
          <w:lang w:val="en-GB" w:eastAsia="en-GB"/>
        </w:rPr>
      </w:pPr>
      <w:r w:rsidRPr="00682992">
        <w:rPr>
          <w:rFonts w:ascii="Calibri" w:hAnsi="Calibri" w:cs="Times New Roman"/>
          <w:bCs/>
          <w:color w:val="595959" w:themeColor="text1" w:themeTint="A6"/>
          <w:sz w:val="24"/>
          <w:szCs w:val="24"/>
          <w:lang w:val="en-GB" w:eastAsia="en-GB"/>
        </w:rPr>
        <w:t xml:space="preserve">Visfederatie </w:t>
      </w:r>
      <w:r w:rsidR="00682992" w:rsidRPr="00682992">
        <w:rPr>
          <w:rFonts w:ascii="Calibri" w:hAnsi="Calibri" w:cs="Times New Roman"/>
          <w:bCs/>
          <w:color w:val="595959" w:themeColor="text1" w:themeTint="A6"/>
          <w:sz w:val="24"/>
          <w:szCs w:val="24"/>
          <w:lang w:val="en-GB" w:eastAsia="en-GB"/>
        </w:rPr>
        <w:t xml:space="preserve">stated that in the annual economic report </w:t>
      </w:r>
      <w:r w:rsidR="002C2E1B">
        <w:rPr>
          <w:rFonts w:ascii="Calibri" w:hAnsi="Calibri" w:cs="Times New Roman"/>
          <w:bCs/>
          <w:color w:val="595959" w:themeColor="text1" w:themeTint="A6"/>
          <w:sz w:val="24"/>
          <w:szCs w:val="24"/>
          <w:lang w:val="en-GB" w:eastAsia="en-GB"/>
        </w:rPr>
        <w:t>of the</w:t>
      </w:r>
      <w:r w:rsidR="002C2E1B" w:rsidRPr="002C2E1B">
        <w:rPr>
          <w:rFonts w:ascii="Calibri" w:hAnsi="Calibri" w:cs="Times New Roman"/>
          <w:bCs/>
          <w:color w:val="595959" w:themeColor="text1" w:themeTint="A6"/>
          <w:sz w:val="24"/>
          <w:szCs w:val="24"/>
          <w:lang w:val="en-GB" w:eastAsia="en-GB"/>
        </w:rPr>
        <w:t xml:space="preserve"> EU fish processing sector</w:t>
      </w:r>
      <w:r w:rsidR="002C2E1B">
        <w:rPr>
          <w:rFonts w:ascii="Calibri" w:hAnsi="Calibri" w:cs="Times New Roman"/>
          <w:bCs/>
          <w:color w:val="595959" w:themeColor="text1" w:themeTint="A6"/>
          <w:sz w:val="24"/>
          <w:szCs w:val="24"/>
          <w:lang w:val="en-GB" w:eastAsia="en-GB"/>
        </w:rPr>
        <w:t xml:space="preserve"> </w:t>
      </w:r>
      <w:r w:rsidR="00682992" w:rsidRPr="00682992">
        <w:rPr>
          <w:rFonts w:ascii="Calibri" w:hAnsi="Calibri" w:cs="Times New Roman"/>
          <w:bCs/>
          <w:color w:val="595959" w:themeColor="text1" w:themeTint="A6"/>
          <w:sz w:val="24"/>
          <w:szCs w:val="24"/>
          <w:lang w:val="en-GB" w:eastAsia="en-GB"/>
        </w:rPr>
        <w:t xml:space="preserve">there </w:t>
      </w:r>
      <w:r w:rsidR="002C2E1B">
        <w:rPr>
          <w:rFonts w:ascii="Calibri" w:hAnsi="Calibri" w:cs="Times New Roman"/>
          <w:bCs/>
          <w:color w:val="595959" w:themeColor="text1" w:themeTint="A6"/>
          <w:sz w:val="24"/>
          <w:szCs w:val="24"/>
          <w:lang w:val="en-GB" w:eastAsia="en-GB"/>
        </w:rPr>
        <w:t xml:space="preserve">is a </w:t>
      </w:r>
      <w:r w:rsidR="00682992" w:rsidRPr="00682992">
        <w:rPr>
          <w:rFonts w:ascii="Calibri" w:hAnsi="Calibri" w:cs="Times New Roman"/>
          <w:bCs/>
          <w:color w:val="595959" w:themeColor="text1" w:themeTint="A6"/>
          <w:sz w:val="24"/>
          <w:szCs w:val="24"/>
          <w:lang w:val="en-GB" w:eastAsia="en-GB"/>
        </w:rPr>
        <w:t>chapter</w:t>
      </w:r>
      <w:r w:rsidR="002C2E1B">
        <w:rPr>
          <w:rFonts w:ascii="Calibri" w:hAnsi="Calibri" w:cs="Times New Roman"/>
          <w:bCs/>
          <w:color w:val="595959" w:themeColor="text1" w:themeTint="A6"/>
          <w:sz w:val="24"/>
          <w:szCs w:val="24"/>
          <w:lang w:val="en-GB" w:eastAsia="en-GB"/>
        </w:rPr>
        <w:t xml:space="preserve"> entitled </w:t>
      </w:r>
      <w:r w:rsidR="002C2E1B" w:rsidRPr="002C2E1B">
        <w:rPr>
          <w:rFonts w:ascii="Calibri" w:hAnsi="Calibri" w:cs="Times New Roman"/>
          <w:bCs/>
          <w:i/>
          <w:color w:val="595959" w:themeColor="text1" w:themeTint="A6"/>
          <w:sz w:val="24"/>
          <w:szCs w:val="24"/>
          <w:lang w:val="en-GB" w:eastAsia="en-GB"/>
        </w:rPr>
        <w:t>Trends and drivers for change, outlook for the industry</w:t>
      </w:r>
      <w:r w:rsidR="00682992" w:rsidRPr="00682992">
        <w:rPr>
          <w:rFonts w:ascii="Calibri" w:hAnsi="Calibri" w:cs="Times New Roman"/>
          <w:bCs/>
          <w:color w:val="595959" w:themeColor="text1" w:themeTint="A6"/>
          <w:sz w:val="24"/>
          <w:szCs w:val="24"/>
          <w:lang w:val="en-GB" w:eastAsia="en-GB"/>
        </w:rPr>
        <w:t xml:space="preserve">.  </w:t>
      </w:r>
      <w:r w:rsidR="00682992">
        <w:rPr>
          <w:rFonts w:ascii="Calibri" w:hAnsi="Calibri" w:cs="Times New Roman"/>
          <w:bCs/>
          <w:color w:val="595959" w:themeColor="text1" w:themeTint="A6"/>
          <w:sz w:val="24"/>
          <w:szCs w:val="24"/>
          <w:lang w:val="en-GB" w:eastAsia="en-GB"/>
        </w:rPr>
        <w:t>Th</w:t>
      </w:r>
      <w:r w:rsidR="002C2E1B">
        <w:rPr>
          <w:rFonts w:ascii="Calibri" w:hAnsi="Calibri" w:cs="Times New Roman"/>
          <w:bCs/>
          <w:color w:val="595959" w:themeColor="text1" w:themeTint="A6"/>
          <w:sz w:val="24"/>
          <w:szCs w:val="24"/>
          <w:lang w:val="en-GB" w:eastAsia="en-GB"/>
        </w:rPr>
        <w:t xml:space="preserve">is </w:t>
      </w:r>
      <w:r w:rsidR="00682992">
        <w:rPr>
          <w:rFonts w:ascii="Calibri" w:hAnsi="Calibri" w:cs="Times New Roman"/>
          <w:bCs/>
          <w:color w:val="595959" w:themeColor="text1" w:themeTint="A6"/>
          <w:sz w:val="24"/>
          <w:szCs w:val="24"/>
          <w:lang w:val="en-GB" w:eastAsia="en-GB"/>
        </w:rPr>
        <w:t xml:space="preserve">could be shared before the meetings to facilitate input. </w:t>
      </w:r>
    </w:p>
    <w:p w14:paraId="5E3CF897" w14:textId="77777777" w:rsidR="00044D4C" w:rsidRPr="002C2E1B" w:rsidRDefault="00044D4C" w:rsidP="00E74B7D">
      <w:pPr>
        <w:rPr>
          <w:rFonts w:ascii="Calibri" w:hAnsi="Calibri" w:cs="Times New Roman"/>
          <w:bCs/>
          <w:color w:val="595959" w:themeColor="text1" w:themeTint="A6"/>
          <w:sz w:val="24"/>
          <w:szCs w:val="24"/>
          <w:lang w:val="en-GB" w:eastAsia="en-GB"/>
        </w:rPr>
      </w:pPr>
    </w:p>
    <w:p w14:paraId="6419976A" w14:textId="77777777" w:rsidR="00FD7426" w:rsidRDefault="00FD7426" w:rsidP="002C2E1B">
      <w:pPr>
        <w:jc w:val="both"/>
        <w:rPr>
          <w:rFonts w:ascii="Calibri" w:hAnsi="Calibri" w:cs="Times New Roman"/>
          <w:bCs/>
          <w:color w:val="595959" w:themeColor="text1" w:themeTint="A6"/>
          <w:sz w:val="24"/>
          <w:szCs w:val="24"/>
          <w:lang w:val="en-GB" w:eastAsia="en-GB"/>
        </w:rPr>
      </w:pPr>
      <w:r w:rsidRPr="002C2E1B">
        <w:rPr>
          <w:rFonts w:ascii="Calibri" w:hAnsi="Calibri" w:cs="Times New Roman"/>
          <w:bCs/>
          <w:color w:val="595959" w:themeColor="text1" w:themeTint="A6"/>
          <w:sz w:val="24"/>
          <w:szCs w:val="24"/>
          <w:lang w:val="en-GB" w:eastAsia="en-GB"/>
        </w:rPr>
        <w:t xml:space="preserve">The COM clarified that </w:t>
      </w:r>
      <w:r w:rsidR="002C2E1B">
        <w:rPr>
          <w:rFonts w:ascii="Calibri" w:hAnsi="Calibri" w:cs="Times New Roman"/>
          <w:bCs/>
          <w:color w:val="595959" w:themeColor="text1" w:themeTint="A6"/>
          <w:sz w:val="24"/>
          <w:szCs w:val="24"/>
          <w:lang w:val="en-GB" w:eastAsia="en-GB"/>
        </w:rPr>
        <w:t>these chapters will come out in September-October. With regards to the report on the fleet, it will be published early September. Recommendations and advices from the MAC are welcome</w:t>
      </w:r>
      <w:r w:rsidR="000815A2">
        <w:rPr>
          <w:rFonts w:ascii="Calibri" w:hAnsi="Calibri" w:cs="Times New Roman"/>
          <w:bCs/>
          <w:color w:val="595959" w:themeColor="text1" w:themeTint="A6"/>
          <w:sz w:val="24"/>
          <w:szCs w:val="24"/>
          <w:lang w:val="en-GB" w:eastAsia="en-GB"/>
        </w:rPr>
        <w:t>d</w:t>
      </w:r>
      <w:r w:rsidR="002C2E1B">
        <w:rPr>
          <w:rFonts w:ascii="Calibri" w:hAnsi="Calibri" w:cs="Times New Roman"/>
          <w:bCs/>
          <w:color w:val="595959" w:themeColor="text1" w:themeTint="A6"/>
          <w:sz w:val="24"/>
          <w:szCs w:val="24"/>
          <w:lang w:val="en-GB" w:eastAsia="en-GB"/>
        </w:rPr>
        <w:t xml:space="preserve">. The COM also informed that this year there is a call for data from the sector on the long distant fleet in order to expand and </w:t>
      </w:r>
      <w:r w:rsidR="003A089F">
        <w:rPr>
          <w:rFonts w:ascii="Calibri" w:hAnsi="Calibri" w:cs="Times New Roman"/>
          <w:bCs/>
          <w:color w:val="595959" w:themeColor="text1" w:themeTint="A6"/>
          <w:sz w:val="24"/>
          <w:szCs w:val="24"/>
          <w:lang w:val="en-GB" w:eastAsia="en-GB"/>
        </w:rPr>
        <w:t>boost</w:t>
      </w:r>
      <w:r w:rsidR="002C2E1B">
        <w:rPr>
          <w:rFonts w:ascii="Calibri" w:hAnsi="Calibri" w:cs="Times New Roman"/>
          <w:bCs/>
          <w:color w:val="595959" w:themeColor="text1" w:themeTint="A6"/>
          <w:sz w:val="24"/>
          <w:szCs w:val="24"/>
          <w:lang w:val="en-GB" w:eastAsia="en-GB"/>
        </w:rPr>
        <w:t xml:space="preserve"> the analysis of the report. </w:t>
      </w:r>
    </w:p>
    <w:p w14:paraId="44D2A030" w14:textId="77777777" w:rsidR="003A089F" w:rsidRDefault="003A089F" w:rsidP="002C2E1B">
      <w:pPr>
        <w:jc w:val="both"/>
        <w:rPr>
          <w:rFonts w:ascii="Calibri" w:hAnsi="Calibri" w:cs="Times New Roman"/>
          <w:bCs/>
          <w:color w:val="595959" w:themeColor="text1" w:themeTint="A6"/>
          <w:sz w:val="24"/>
          <w:szCs w:val="24"/>
          <w:lang w:val="en-GB" w:eastAsia="en-GB"/>
        </w:rPr>
      </w:pPr>
    </w:p>
    <w:p w14:paraId="5F5833BE" w14:textId="77777777" w:rsidR="00D17CF4" w:rsidRPr="008E1DA0" w:rsidRDefault="003A089F" w:rsidP="008E1DA0">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stated that once the report is ready and before it is published, the MAC will have an opportunity to comment on it. The representative from the MAC attending the meeting in June would be able to share a view on this. </w:t>
      </w:r>
    </w:p>
    <w:p w14:paraId="55C5E5DA" w14:textId="77777777" w:rsidR="00FE1197" w:rsidRPr="00D17CF4" w:rsidRDefault="00FE1197" w:rsidP="0028554A">
      <w:pPr>
        <w:pStyle w:val="Standard"/>
        <w:rPr>
          <w:bCs/>
          <w:color w:val="595959" w:themeColor="text1" w:themeTint="A6"/>
          <w:sz w:val="24"/>
          <w:szCs w:val="24"/>
        </w:rPr>
      </w:pPr>
    </w:p>
    <w:p w14:paraId="240FB044" w14:textId="77777777" w:rsidR="00E4305E" w:rsidRDefault="00FE1197" w:rsidP="00CE316A">
      <w:pPr>
        <w:pStyle w:val="Standard"/>
        <w:rPr>
          <w:b/>
          <w:bCs/>
          <w:color w:val="595959" w:themeColor="text1" w:themeTint="A6"/>
          <w:sz w:val="24"/>
          <w:szCs w:val="24"/>
          <w:lang w:val="en-IE"/>
        </w:rPr>
      </w:pPr>
      <w:r w:rsidRPr="00FE1197">
        <w:rPr>
          <w:b/>
          <w:bCs/>
          <w:color w:val="595959" w:themeColor="text1" w:themeTint="A6"/>
          <w:sz w:val="24"/>
          <w:szCs w:val="24"/>
          <w:lang w:val="en-IE"/>
        </w:rPr>
        <w:t>Commission’s proposed review of the 1996 marketing standards</w:t>
      </w:r>
    </w:p>
    <w:p w14:paraId="08E9F2E7" w14:textId="77777777" w:rsidR="00F11687" w:rsidRDefault="00595C23" w:rsidP="00BA01D7">
      <w:pPr>
        <w:pStyle w:val="Standard"/>
        <w:numPr>
          <w:ilvl w:val="0"/>
          <w:numId w:val="32"/>
        </w:numPr>
        <w:ind w:left="720"/>
        <w:rPr>
          <w:b/>
          <w:bCs/>
          <w:color w:val="595959" w:themeColor="text1" w:themeTint="A6"/>
          <w:sz w:val="24"/>
          <w:szCs w:val="24"/>
          <w:lang w:val="en-IE"/>
        </w:rPr>
      </w:pPr>
      <w:r>
        <w:rPr>
          <w:bCs/>
          <w:color w:val="595959" w:themeColor="text1" w:themeTint="A6"/>
          <w:sz w:val="24"/>
          <w:szCs w:val="24"/>
          <w:lang w:val="en-IE"/>
        </w:rPr>
        <w:t>MAC perspective: organisation of work and way forward</w:t>
      </w:r>
    </w:p>
    <w:p w14:paraId="1218455D" w14:textId="77777777" w:rsidR="006D10EF" w:rsidRPr="00F11687" w:rsidRDefault="00F11687" w:rsidP="00BA01D7">
      <w:pPr>
        <w:pStyle w:val="Standard"/>
        <w:numPr>
          <w:ilvl w:val="0"/>
          <w:numId w:val="32"/>
        </w:numPr>
        <w:ind w:left="720"/>
        <w:rPr>
          <w:b/>
          <w:bCs/>
          <w:color w:val="595959" w:themeColor="text1" w:themeTint="A6"/>
          <w:sz w:val="24"/>
          <w:szCs w:val="24"/>
          <w:lang w:val="en-IE"/>
        </w:rPr>
      </w:pPr>
      <w:r w:rsidRPr="00F11687">
        <w:rPr>
          <w:bCs/>
          <w:color w:val="595959" w:themeColor="text1" w:themeTint="A6"/>
          <w:sz w:val="24"/>
          <w:szCs w:val="24"/>
          <w:lang w:val="en-IE"/>
        </w:rPr>
        <w:t>Presentation by Pim Visser</w:t>
      </w:r>
    </w:p>
    <w:p w14:paraId="4829B22A" w14:textId="77777777" w:rsidR="00F11687" w:rsidRDefault="00F11687" w:rsidP="00BA01D7">
      <w:pPr>
        <w:pStyle w:val="Standard"/>
        <w:rPr>
          <w:b/>
          <w:bCs/>
          <w:color w:val="595959" w:themeColor="text1" w:themeTint="A6"/>
          <w:sz w:val="24"/>
          <w:szCs w:val="24"/>
        </w:rPr>
      </w:pPr>
    </w:p>
    <w:p w14:paraId="02A4C3A3" w14:textId="07739D11" w:rsidR="00713478" w:rsidRPr="00713478" w:rsidRDefault="00713478" w:rsidP="00713478">
      <w:pPr>
        <w:jc w:val="both"/>
        <w:rPr>
          <w:b/>
          <w:bCs/>
          <w:color w:val="595959" w:themeColor="text1" w:themeTint="A6"/>
          <w:lang w:val="en-GB"/>
        </w:rPr>
      </w:pPr>
      <w:r>
        <w:rPr>
          <w:rFonts w:ascii="Calibri" w:hAnsi="Calibri" w:cs="Times New Roman"/>
          <w:bCs/>
          <w:color w:val="595959" w:themeColor="text1" w:themeTint="A6"/>
          <w:sz w:val="24"/>
          <w:szCs w:val="24"/>
          <w:lang w:val="en-GB" w:eastAsia="en-GB"/>
        </w:rPr>
        <w:t>AND International</w:t>
      </w:r>
      <w:r w:rsidR="00834890" w:rsidRPr="00DB2327">
        <w:rPr>
          <w:rFonts w:ascii="Calibri" w:hAnsi="Calibri" w:cs="Times New Roman"/>
          <w:bCs/>
          <w:color w:val="595959" w:themeColor="text1" w:themeTint="A6"/>
          <w:sz w:val="24"/>
          <w:szCs w:val="24"/>
          <w:lang w:val="en-GB" w:eastAsia="en-GB"/>
        </w:rPr>
        <w:t xml:space="preserve">, the </w:t>
      </w:r>
      <w:r w:rsidR="00EB1835">
        <w:rPr>
          <w:rFonts w:ascii="Calibri" w:hAnsi="Calibri" w:cs="Times New Roman"/>
          <w:bCs/>
          <w:color w:val="595959" w:themeColor="text1" w:themeTint="A6"/>
          <w:sz w:val="24"/>
          <w:szCs w:val="24"/>
          <w:lang w:val="en-GB" w:eastAsia="en-GB"/>
        </w:rPr>
        <w:t xml:space="preserve">leader of the consortium that is </w:t>
      </w:r>
      <w:r w:rsidR="00834890" w:rsidRPr="00DB2327">
        <w:rPr>
          <w:rFonts w:ascii="Calibri" w:hAnsi="Calibri" w:cs="Times New Roman"/>
          <w:bCs/>
          <w:color w:val="595959" w:themeColor="text1" w:themeTint="A6"/>
          <w:sz w:val="24"/>
          <w:szCs w:val="24"/>
          <w:lang w:val="en-GB" w:eastAsia="en-GB"/>
        </w:rPr>
        <w:t xml:space="preserve">carrying out the </w:t>
      </w:r>
      <w:r w:rsidR="00EB1835">
        <w:rPr>
          <w:rFonts w:ascii="Calibri" w:hAnsi="Calibri" w:cs="Times New Roman"/>
          <w:bCs/>
          <w:color w:val="595959" w:themeColor="text1" w:themeTint="A6"/>
          <w:sz w:val="24"/>
          <w:szCs w:val="24"/>
          <w:lang w:val="en-GB" w:eastAsia="en-GB"/>
        </w:rPr>
        <w:t xml:space="preserve">evaluation </w:t>
      </w:r>
      <w:r w:rsidR="00834890" w:rsidRPr="00DB2327">
        <w:rPr>
          <w:rFonts w:ascii="Calibri" w:hAnsi="Calibri" w:cs="Times New Roman"/>
          <w:bCs/>
          <w:color w:val="595959" w:themeColor="text1" w:themeTint="A6"/>
          <w:sz w:val="24"/>
          <w:szCs w:val="24"/>
          <w:lang w:val="en-GB" w:eastAsia="en-GB"/>
        </w:rPr>
        <w:t xml:space="preserve">of the marketing </w:t>
      </w:r>
      <w:r>
        <w:rPr>
          <w:rFonts w:ascii="Calibri" w:hAnsi="Calibri" w:cs="Times New Roman"/>
          <w:bCs/>
          <w:color w:val="595959" w:themeColor="text1" w:themeTint="A6"/>
          <w:sz w:val="24"/>
          <w:szCs w:val="24"/>
          <w:lang w:val="en-GB" w:eastAsia="en-GB"/>
        </w:rPr>
        <w:t>standards</w:t>
      </w:r>
      <w:r w:rsidR="000815A2">
        <w:rPr>
          <w:rFonts w:ascii="Calibri" w:hAnsi="Calibri" w:cs="Times New Roman"/>
          <w:bCs/>
          <w:color w:val="595959" w:themeColor="text1" w:themeTint="A6"/>
          <w:sz w:val="24"/>
          <w:szCs w:val="24"/>
          <w:lang w:val="en-GB" w:eastAsia="en-GB"/>
        </w:rPr>
        <w:t xml:space="preserve"> </w:t>
      </w:r>
      <w:r w:rsidR="00EB1835">
        <w:rPr>
          <w:rFonts w:ascii="Calibri" w:hAnsi="Calibri" w:cs="Times New Roman"/>
          <w:bCs/>
          <w:color w:val="595959" w:themeColor="text1" w:themeTint="A6"/>
          <w:sz w:val="24"/>
          <w:szCs w:val="24"/>
          <w:lang w:val="en-GB" w:eastAsia="en-GB"/>
        </w:rPr>
        <w:t>framework</w:t>
      </w:r>
      <w:r>
        <w:rPr>
          <w:rFonts w:ascii="Calibri" w:hAnsi="Calibri" w:cs="Times New Roman"/>
          <w:bCs/>
          <w:color w:val="595959" w:themeColor="text1" w:themeTint="A6"/>
          <w:sz w:val="24"/>
          <w:szCs w:val="24"/>
          <w:lang w:val="en-GB" w:eastAsia="en-GB"/>
        </w:rPr>
        <w:t>, made a presentation</w:t>
      </w:r>
      <w:r w:rsidRPr="00713478">
        <w:rPr>
          <w:rFonts w:ascii="Calibri" w:hAnsi="Calibri" w:cs="Times New Roman"/>
          <w:bCs/>
          <w:color w:val="595959" w:themeColor="text1" w:themeTint="A6"/>
          <w:sz w:val="24"/>
          <w:szCs w:val="24"/>
          <w:lang w:val="en-GB" w:eastAsia="en-GB"/>
        </w:rPr>
        <w:t>. The presentation touched upon the o</w:t>
      </w:r>
      <w:r w:rsidR="00BE0705" w:rsidRPr="00713478">
        <w:rPr>
          <w:rFonts w:ascii="Calibri" w:hAnsi="Calibri" w:cs="Times New Roman"/>
          <w:bCs/>
          <w:color w:val="595959" w:themeColor="text1" w:themeTint="A6"/>
          <w:sz w:val="24"/>
          <w:szCs w:val="24"/>
          <w:lang w:val="en-GB" w:eastAsia="en-GB"/>
        </w:rPr>
        <w:t xml:space="preserve">bjectives of the </w:t>
      </w:r>
      <w:r w:rsidR="00EB1835">
        <w:rPr>
          <w:rFonts w:ascii="Calibri" w:hAnsi="Calibri" w:cs="Times New Roman"/>
          <w:bCs/>
          <w:color w:val="595959" w:themeColor="text1" w:themeTint="A6"/>
          <w:sz w:val="24"/>
          <w:szCs w:val="24"/>
          <w:lang w:val="en-GB" w:eastAsia="en-GB"/>
        </w:rPr>
        <w:t xml:space="preserve">evaluation </w:t>
      </w:r>
      <w:r w:rsidR="00BE0705" w:rsidRPr="00713478">
        <w:rPr>
          <w:rFonts w:ascii="Calibri" w:hAnsi="Calibri" w:cs="Times New Roman"/>
          <w:bCs/>
          <w:color w:val="595959" w:themeColor="text1" w:themeTint="A6"/>
          <w:sz w:val="24"/>
          <w:szCs w:val="24"/>
          <w:lang w:val="en-GB" w:eastAsia="en-GB"/>
        </w:rPr>
        <w:t>study</w:t>
      </w:r>
      <w:r w:rsidRPr="00713478">
        <w:rPr>
          <w:rFonts w:ascii="Calibri" w:hAnsi="Calibri" w:cs="Times New Roman"/>
          <w:bCs/>
          <w:color w:val="595959" w:themeColor="text1" w:themeTint="A6"/>
          <w:sz w:val="24"/>
          <w:szCs w:val="24"/>
          <w:lang w:val="en-GB" w:eastAsia="en-GB"/>
        </w:rPr>
        <w:t>, the methodology used, evaluation questions to be addressed and next steps, among others.</w:t>
      </w:r>
    </w:p>
    <w:p w14:paraId="05F1F78B" w14:textId="77777777" w:rsidR="00834890" w:rsidRPr="00DB2327" w:rsidRDefault="00834890" w:rsidP="00D17CF4">
      <w:pPr>
        <w:jc w:val="both"/>
        <w:rPr>
          <w:rFonts w:ascii="Calibri" w:hAnsi="Calibri" w:cs="Times New Roman"/>
          <w:bCs/>
          <w:color w:val="595959" w:themeColor="text1" w:themeTint="A6"/>
          <w:sz w:val="24"/>
          <w:szCs w:val="24"/>
          <w:lang w:val="en-GB" w:eastAsia="en-GB"/>
        </w:rPr>
      </w:pPr>
    </w:p>
    <w:p w14:paraId="2EB2533C" w14:textId="3A899469" w:rsidR="00834890" w:rsidRDefault="00834890" w:rsidP="00D17CF4">
      <w:pPr>
        <w:jc w:val="both"/>
        <w:rPr>
          <w:rFonts w:ascii="Calibri" w:hAnsi="Calibri" w:cs="Times New Roman"/>
          <w:bCs/>
          <w:i/>
          <w:color w:val="595959" w:themeColor="text1" w:themeTint="A6"/>
          <w:sz w:val="22"/>
          <w:szCs w:val="22"/>
          <w:lang w:val="en-GB" w:eastAsia="en-GB"/>
        </w:rPr>
      </w:pPr>
      <w:r w:rsidRPr="00173C3B">
        <w:rPr>
          <w:rFonts w:ascii="Calibri" w:hAnsi="Calibri" w:cs="Times New Roman"/>
          <w:bCs/>
          <w:i/>
          <w:color w:val="595959" w:themeColor="text1" w:themeTint="A6"/>
          <w:sz w:val="22"/>
          <w:szCs w:val="22"/>
          <w:lang w:val="en-GB" w:eastAsia="en-GB"/>
        </w:rPr>
        <w:t xml:space="preserve">You can find the presentation </w:t>
      </w:r>
      <w:hyperlink r:id="rId11" w:history="1">
        <w:r w:rsidRPr="004217B5">
          <w:rPr>
            <w:rStyle w:val="Hyperlink"/>
            <w:rFonts w:ascii="Calibri" w:hAnsi="Calibri" w:cs="Times New Roman"/>
            <w:bCs/>
            <w:i/>
            <w:sz w:val="22"/>
            <w:szCs w:val="22"/>
            <w:lang w:val="en-GB" w:eastAsia="en-GB"/>
          </w:rPr>
          <w:t>here.</w:t>
        </w:r>
      </w:hyperlink>
      <w:r w:rsidRPr="00173C3B">
        <w:rPr>
          <w:rFonts w:ascii="Calibri" w:hAnsi="Calibri" w:cs="Times New Roman"/>
          <w:bCs/>
          <w:i/>
          <w:color w:val="595959" w:themeColor="text1" w:themeTint="A6"/>
          <w:sz w:val="22"/>
          <w:szCs w:val="22"/>
          <w:lang w:val="en-GB" w:eastAsia="en-GB"/>
        </w:rPr>
        <w:t xml:space="preserve"> </w:t>
      </w:r>
    </w:p>
    <w:p w14:paraId="0A2FF710" w14:textId="77777777" w:rsidR="00713478" w:rsidRDefault="00713478" w:rsidP="00D17CF4">
      <w:pPr>
        <w:jc w:val="both"/>
        <w:rPr>
          <w:rFonts w:ascii="Calibri" w:hAnsi="Calibri" w:cs="Times New Roman"/>
          <w:bCs/>
          <w:i/>
          <w:color w:val="595959" w:themeColor="text1" w:themeTint="A6"/>
          <w:sz w:val="22"/>
          <w:szCs w:val="22"/>
          <w:lang w:val="en-GB" w:eastAsia="en-GB"/>
        </w:rPr>
      </w:pPr>
    </w:p>
    <w:p w14:paraId="6D25D5F9" w14:textId="77777777" w:rsidR="00713478" w:rsidRDefault="00713478" w:rsidP="00D17CF4">
      <w:pPr>
        <w:jc w:val="both"/>
        <w:rPr>
          <w:rFonts w:ascii="Calibri" w:hAnsi="Calibri" w:cs="Times New Roman"/>
          <w:bCs/>
          <w:color w:val="595959" w:themeColor="text1" w:themeTint="A6"/>
          <w:sz w:val="24"/>
          <w:szCs w:val="24"/>
          <w:lang w:val="en-GB" w:eastAsia="en-GB"/>
        </w:rPr>
      </w:pPr>
      <w:r w:rsidRPr="000C4B8B">
        <w:rPr>
          <w:rFonts w:ascii="Calibri" w:hAnsi="Calibri" w:cs="Times New Roman"/>
          <w:bCs/>
          <w:color w:val="595959" w:themeColor="text1" w:themeTint="A6"/>
          <w:sz w:val="24"/>
          <w:szCs w:val="24"/>
          <w:lang w:val="en-GB" w:eastAsia="en-GB"/>
        </w:rPr>
        <w:t xml:space="preserve">ADEPALE asked whether </w:t>
      </w:r>
      <w:r w:rsidR="000C4B8B" w:rsidRPr="000C4B8B">
        <w:rPr>
          <w:rFonts w:ascii="Calibri" w:hAnsi="Calibri" w:cs="Times New Roman"/>
          <w:bCs/>
          <w:color w:val="595959" w:themeColor="text1" w:themeTint="A6"/>
          <w:sz w:val="24"/>
          <w:szCs w:val="24"/>
          <w:lang w:val="en-GB" w:eastAsia="en-GB"/>
        </w:rPr>
        <w:t>this exercise will revise all marketing standards</w:t>
      </w:r>
      <w:r w:rsidR="000815A2">
        <w:rPr>
          <w:rFonts w:ascii="Calibri" w:hAnsi="Calibri" w:cs="Times New Roman"/>
          <w:bCs/>
          <w:color w:val="595959" w:themeColor="text1" w:themeTint="A6"/>
          <w:sz w:val="24"/>
          <w:szCs w:val="24"/>
          <w:lang w:val="en-GB" w:eastAsia="en-GB"/>
        </w:rPr>
        <w:t xml:space="preserve">, beyond regulation </w:t>
      </w:r>
      <w:r w:rsidR="000815A2" w:rsidRPr="000815A2">
        <w:rPr>
          <w:rFonts w:ascii="Calibri" w:hAnsi="Calibri" w:cs="Times New Roman"/>
          <w:bCs/>
          <w:color w:val="595959" w:themeColor="text1" w:themeTint="A6"/>
          <w:sz w:val="24"/>
          <w:szCs w:val="24"/>
          <w:lang w:val="en-GB" w:eastAsia="en-GB"/>
        </w:rPr>
        <w:t>No 2406/96.</w:t>
      </w:r>
      <w:r w:rsidR="000815A2">
        <w:rPr>
          <w:rFonts w:ascii="Calibri" w:hAnsi="Calibri" w:cs="Times New Roman"/>
          <w:bCs/>
          <w:color w:val="595959" w:themeColor="text1" w:themeTint="A6"/>
          <w:sz w:val="24"/>
          <w:szCs w:val="24"/>
          <w:lang w:val="en-GB" w:eastAsia="en-GB"/>
        </w:rPr>
        <w:t xml:space="preserve"> </w:t>
      </w:r>
    </w:p>
    <w:p w14:paraId="5F8E99A5" w14:textId="77777777" w:rsidR="000815A2" w:rsidRPr="000C4B8B" w:rsidRDefault="000815A2" w:rsidP="00D17CF4">
      <w:pPr>
        <w:jc w:val="both"/>
        <w:rPr>
          <w:rFonts w:ascii="Calibri" w:hAnsi="Calibri" w:cs="Times New Roman"/>
          <w:bCs/>
          <w:color w:val="595959" w:themeColor="text1" w:themeTint="A6"/>
          <w:sz w:val="24"/>
          <w:szCs w:val="24"/>
          <w:lang w:val="en-GB" w:eastAsia="en-GB"/>
        </w:rPr>
      </w:pPr>
    </w:p>
    <w:p w14:paraId="7CA92BA0" w14:textId="6A0BBEF0" w:rsidR="000C4B8B" w:rsidRDefault="000C4B8B" w:rsidP="00D17CF4">
      <w:pPr>
        <w:jc w:val="both"/>
        <w:rPr>
          <w:rFonts w:ascii="Calibri" w:hAnsi="Calibri" w:cs="Times New Roman"/>
          <w:bCs/>
          <w:color w:val="595959" w:themeColor="text1" w:themeTint="A6"/>
          <w:sz w:val="24"/>
          <w:szCs w:val="24"/>
          <w:lang w:val="en-GB" w:eastAsia="en-GB"/>
        </w:rPr>
      </w:pPr>
      <w:r w:rsidRPr="000C4B8B">
        <w:rPr>
          <w:rFonts w:ascii="Calibri" w:hAnsi="Calibri" w:cs="Times New Roman"/>
          <w:bCs/>
          <w:color w:val="595959" w:themeColor="text1" w:themeTint="A6"/>
          <w:sz w:val="24"/>
          <w:szCs w:val="24"/>
          <w:lang w:val="en-GB" w:eastAsia="en-GB"/>
        </w:rPr>
        <w:t xml:space="preserve">The COM clarified that it will address all of them and even products that </w:t>
      </w:r>
      <w:r w:rsidR="00EB1835">
        <w:rPr>
          <w:rFonts w:ascii="Calibri" w:hAnsi="Calibri" w:cs="Times New Roman"/>
          <w:bCs/>
          <w:color w:val="595959" w:themeColor="text1" w:themeTint="A6"/>
          <w:sz w:val="24"/>
          <w:szCs w:val="24"/>
          <w:lang w:val="en-GB" w:eastAsia="en-GB"/>
        </w:rPr>
        <w:t xml:space="preserve">are currently not subject </w:t>
      </w:r>
      <w:r w:rsidRPr="000C4B8B">
        <w:rPr>
          <w:rFonts w:ascii="Calibri" w:hAnsi="Calibri" w:cs="Times New Roman"/>
          <w:bCs/>
          <w:color w:val="595959" w:themeColor="text1" w:themeTint="A6"/>
          <w:sz w:val="24"/>
          <w:szCs w:val="24"/>
          <w:lang w:val="en-GB" w:eastAsia="en-GB"/>
        </w:rPr>
        <w:t>to marketing standards</w:t>
      </w:r>
      <w:r>
        <w:rPr>
          <w:rFonts w:ascii="Calibri" w:hAnsi="Calibri" w:cs="Times New Roman"/>
          <w:bCs/>
          <w:color w:val="595959" w:themeColor="text1" w:themeTint="A6"/>
          <w:sz w:val="24"/>
          <w:szCs w:val="24"/>
          <w:lang w:val="en-GB" w:eastAsia="en-GB"/>
        </w:rPr>
        <w:t xml:space="preserve"> to assess </w:t>
      </w:r>
      <w:r w:rsidR="00EB1835">
        <w:rPr>
          <w:rFonts w:ascii="Calibri" w:hAnsi="Calibri" w:cs="Times New Roman"/>
          <w:bCs/>
          <w:color w:val="595959" w:themeColor="text1" w:themeTint="A6"/>
          <w:sz w:val="24"/>
          <w:szCs w:val="24"/>
          <w:lang w:val="en-GB" w:eastAsia="en-GB"/>
        </w:rPr>
        <w:t>where needs exist</w:t>
      </w:r>
      <w:r>
        <w:rPr>
          <w:rFonts w:ascii="Calibri" w:hAnsi="Calibri" w:cs="Times New Roman"/>
          <w:bCs/>
          <w:color w:val="595959" w:themeColor="text1" w:themeTint="A6"/>
          <w:sz w:val="24"/>
          <w:szCs w:val="24"/>
          <w:lang w:val="en-GB" w:eastAsia="en-GB"/>
        </w:rPr>
        <w:t xml:space="preserve">. The aim is to have a broad picture on the coherence and usefulness of the marketing standards as a measure. The voluntary standards existing already in some MS will also be assessed. </w:t>
      </w:r>
    </w:p>
    <w:p w14:paraId="00FB8D6B" w14:textId="77777777" w:rsidR="000C4B8B" w:rsidRPr="002779A5" w:rsidRDefault="000C4B8B" w:rsidP="00D17CF4">
      <w:pPr>
        <w:jc w:val="both"/>
        <w:rPr>
          <w:rFonts w:ascii="Calibri" w:hAnsi="Calibri" w:cs="Times New Roman"/>
          <w:bCs/>
          <w:color w:val="595959" w:themeColor="text1" w:themeTint="A6"/>
          <w:sz w:val="24"/>
          <w:szCs w:val="24"/>
          <w:lang w:val="en-GB" w:eastAsia="en-GB"/>
        </w:rPr>
      </w:pPr>
    </w:p>
    <w:p w14:paraId="4D6CF1C0" w14:textId="77777777" w:rsidR="00D17CF4" w:rsidRDefault="002779A5" w:rsidP="00D17CF4">
      <w:pPr>
        <w:jc w:val="both"/>
        <w:rPr>
          <w:rFonts w:ascii="Calibri" w:hAnsi="Calibri" w:cs="Times New Roman"/>
          <w:bCs/>
          <w:color w:val="595959" w:themeColor="text1" w:themeTint="A6"/>
          <w:sz w:val="24"/>
          <w:szCs w:val="24"/>
          <w:lang w:val="en-GB" w:eastAsia="en-GB"/>
        </w:rPr>
      </w:pPr>
      <w:r w:rsidRPr="002779A5">
        <w:rPr>
          <w:rFonts w:ascii="Calibri" w:hAnsi="Calibri" w:cs="Times New Roman"/>
          <w:bCs/>
          <w:color w:val="595959" w:themeColor="text1" w:themeTint="A6"/>
          <w:sz w:val="24"/>
          <w:szCs w:val="24"/>
          <w:lang w:val="en-GB" w:eastAsia="en-GB"/>
        </w:rPr>
        <w:t xml:space="preserve">Good Fish Foundation asked whether the MAC is </w:t>
      </w:r>
      <w:r w:rsidR="000815A2">
        <w:rPr>
          <w:rFonts w:ascii="Calibri" w:hAnsi="Calibri" w:cs="Times New Roman"/>
          <w:bCs/>
          <w:color w:val="595959" w:themeColor="text1" w:themeTint="A6"/>
          <w:sz w:val="24"/>
          <w:szCs w:val="24"/>
          <w:lang w:val="en-GB" w:eastAsia="en-GB"/>
        </w:rPr>
        <w:t>expected</w:t>
      </w:r>
      <w:r w:rsidRPr="002779A5">
        <w:rPr>
          <w:rFonts w:ascii="Calibri" w:hAnsi="Calibri" w:cs="Times New Roman"/>
          <w:bCs/>
          <w:color w:val="595959" w:themeColor="text1" w:themeTint="A6"/>
          <w:sz w:val="24"/>
          <w:szCs w:val="24"/>
          <w:lang w:val="en-GB" w:eastAsia="en-GB"/>
        </w:rPr>
        <w:t xml:space="preserve"> to give input in th</w:t>
      </w:r>
      <w:r>
        <w:rPr>
          <w:rFonts w:ascii="Calibri" w:hAnsi="Calibri" w:cs="Times New Roman"/>
          <w:bCs/>
          <w:color w:val="595959" w:themeColor="text1" w:themeTint="A6"/>
          <w:sz w:val="24"/>
          <w:szCs w:val="24"/>
          <w:lang w:val="en-GB" w:eastAsia="en-GB"/>
        </w:rPr>
        <w:t>e</w:t>
      </w:r>
      <w:r w:rsidRPr="002779A5">
        <w:rPr>
          <w:rFonts w:ascii="Calibri" w:hAnsi="Calibri" w:cs="Times New Roman"/>
          <w:bCs/>
          <w:color w:val="595959" w:themeColor="text1" w:themeTint="A6"/>
          <w:sz w:val="24"/>
          <w:szCs w:val="24"/>
          <w:lang w:val="en-GB" w:eastAsia="en-GB"/>
        </w:rPr>
        <w:t xml:space="preserve"> public consultation and where d</w:t>
      </w:r>
      <w:r>
        <w:rPr>
          <w:rFonts w:ascii="Calibri" w:hAnsi="Calibri" w:cs="Times New Roman"/>
          <w:bCs/>
          <w:color w:val="595959" w:themeColor="text1" w:themeTint="A6"/>
          <w:sz w:val="24"/>
          <w:szCs w:val="24"/>
          <w:lang w:val="en-GB" w:eastAsia="en-GB"/>
        </w:rPr>
        <w:t>o consumer fit as stakeholders in the consultative process.</w:t>
      </w:r>
    </w:p>
    <w:p w14:paraId="67832F36" w14:textId="77777777" w:rsidR="002779A5" w:rsidRDefault="002779A5" w:rsidP="00D17CF4">
      <w:pPr>
        <w:jc w:val="both"/>
        <w:rPr>
          <w:rFonts w:ascii="Calibri" w:hAnsi="Calibri" w:cs="Times New Roman"/>
          <w:bCs/>
          <w:color w:val="595959" w:themeColor="text1" w:themeTint="A6"/>
          <w:sz w:val="24"/>
          <w:szCs w:val="24"/>
          <w:lang w:val="en-GB" w:eastAsia="en-GB"/>
        </w:rPr>
      </w:pPr>
    </w:p>
    <w:p w14:paraId="2EB71577" w14:textId="77777777" w:rsidR="002779A5" w:rsidRPr="002779A5" w:rsidRDefault="002779A5" w:rsidP="00D17CF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AND International replied that consumers will be consulted</w:t>
      </w:r>
      <w:r w:rsidR="003F25AD">
        <w:rPr>
          <w:rFonts w:ascii="Calibri" w:hAnsi="Calibri" w:cs="Times New Roman"/>
          <w:bCs/>
          <w:color w:val="595959" w:themeColor="text1" w:themeTint="A6"/>
          <w:sz w:val="24"/>
          <w:szCs w:val="24"/>
          <w:lang w:val="en-GB" w:eastAsia="en-GB"/>
        </w:rPr>
        <w:t xml:space="preserve"> in a wider public consultation.</w:t>
      </w:r>
    </w:p>
    <w:p w14:paraId="40BF50D2" w14:textId="77777777" w:rsidR="002779A5" w:rsidRPr="00D17CF4" w:rsidRDefault="002779A5" w:rsidP="00D17CF4">
      <w:pPr>
        <w:jc w:val="both"/>
        <w:rPr>
          <w:lang w:val="en-GB"/>
        </w:rPr>
      </w:pPr>
    </w:p>
    <w:p w14:paraId="068C52EC" w14:textId="6C874B1E" w:rsidR="00D17CF4" w:rsidRDefault="003F25AD" w:rsidP="00D17CF4">
      <w:pPr>
        <w:jc w:val="both"/>
        <w:rPr>
          <w:rFonts w:ascii="Calibri" w:hAnsi="Calibri" w:cs="Times New Roman"/>
          <w:bCs/>
          <w:color w:val="595959" w:themeColor="text1" w:themeTint="A6"/>
          <w:sz w:val="24"/>
          <w:szCs w:val="24"/>
          <w:lang w:val="en-GB" w:eastAsia="en-GB"/>
        </w:rPr>
      </w:pPr>
      <w:r w:rsidRPr="003F25AD">
        <w:rPr>
          <w:rFonts w:ascii="Calibri" w:hAnsi="Calibri" w:cs="Times New Roman"/>
          <w:bCs/>
          <w:color w:val="595959" w:themeColor="text1" w:themeTint="A6"/>
          <w:sz w:val="24"/>
          <w:szCs w:val="24"/>
          <w:lang w:val="en-GB" w:eastAsia="en-GB"/>
        </w:rPr>
        <w:t>The COM invited members of the MAC and the MAC itself to re</w:t>
      </w:r>
      <w:r>
        <w:rPr>
          <w:rFonts w:ascii="Calibri" w:hAnsi="Calibri" w:cs="Times New Roman"/>
          <w:bCs/>
          <w:color w:val="595959" w:themeColor="text1" w:themeTint="A6"/>
          <w:sz w:val="24"/>
          <w:szCs w:val="24"/>
          <w:lang w:val="en-GB" w:eastAsia="en-GB"/>
        </w:rPr>
        <w:t xml:space="preserve">ply to the public consultation and clarified that marketing standards </w:t>
      </w:r>
      <w:r w:rsidR="00EB1835">
        <w:rPr>
          <w:rFonts w:ascii="Calibri" w:hAnsi="Calibri" w:cs="Times New Roman"/>
          <w:bCs/>
          <w:color w:val="595959" w:themeColor="text1" w:themeTint="A6"/>
          <w:sz w:val="24"/>
          <w:szCs w:val="24"/>
          <w:lang w:val="en-GB" w:eastAsia="en-GB"/>
        </w:rPr>
        <w:t xml:space="preserve">today </w:t>
      </w:r>
      <w:r>
        <w:rPr>
          <w:rFonts w:ascii="Calibri" w:hAnsi="Calibri" w:cs="Times New Roman"/>
          <w:bCs/>
          <w:color w:val="595959" w:themeColor="text1" w:themeTint="A6"/>
          <w:sz w:val="24"/>
          <w:szCs w:val="24"/>
          <w:lang w:val="en-GB" w:eastAsia="en-GB"/>
        </w:rPr>
        <w:t xml:space="preserve">are </w:t>
      </w:r>
      <w:r w:rsidR="00EB1835">
        <w:rPr>
          <w:rFonts w:ascii="Calibri" w:hAnsi="Calibri" w:cs="Times New Roman"/>
          <w:bCs/>
          <w:color w:val="595959" w:themeColor="text1" w:themeTint="A6"/>
          <w:sz w:val="24"/>
          <w:szCs w:val="24"/>
          <w:lang w:val="en-GB" w:eastAsia="en-GB"/>
        </w:rPr>
        <w:t xml:space="preserve">a tool to facilitate </w:t>
      </w:r>
      <w:r>
        <w:rPr>
          <w:rFonts w:ascii="Calibri" w:hAnsi="Calibri" w:cs="Times New Roman"/>
          <w:bCs/>
          <w:color w:val="595959" w:themeColor="text1" w:themeTint="A6"/>
          <w:sz w:val="24"/>
          <w:szCs w:val="24"/>
          <w:lang w:val="en-GB" w:eastAsia="en-GB"/>
        </w:rPr>
        <w:t xml:space="preserve">business-to-business </w:t>
      </w:r>
      <w:r w:rsidR="00EB1835">
        <w:rPr>
          <w:rFonts w:ascii="Calibri" w:hAnsi="Calibri" w:cs="Times New Roman"/>
          <w:bCs/>
          <w:color w:val="595959" w:themeColor="text1" w:themeTint="A6"/>
          <w:sz w:val="24"/>
          <w:szCs w:val="24"/>
          <w:lang w:val="en-GB" w:eastAsia="en-GB"/>
        </w:rPr>
        <w:t>relation</w:t>
      </w:r>
      <w:r>
        <w:rPr>
          <w:rFonts w:ascii="Calibri" w:hAnsi="Calibri" w:cs="Times New Roman"/>
          <w:bCs/>
          <w:color w:val="595959" w:themeColor="text1" w:themeTint="A6"/>
          <w:sz w:val="24"/>
          <w:szCs w:val="24"/>
          <w:lang w:val="en-GB" w:eastAsia="en-GB"/>
        </w:rPr>
        <w:t xml:space="preserve">, with no relevance to consumers. </w:t>
      </w:r>
      <w:r w:rsidR="00206FFC">
        <w:rPr>
          <w:rFonts w:ascii="Calibri" w:hAnsi="Calibri" w:cs="Times New Roman"/>
          <w:bCs/>
          <w:color w:val="595959" w:themeColor="text1" w:themeTint="A6"/>
          <w:sz w:val="24"/>
          <w:szCs w:val="24"/>
          <w:lang w:val="en-GB" w:eastAsia="en-GB"/>
        </w:rPr>
        <w:t xml:space="preserve">The COM will not tackle the information on sustainability that is provided to the consumer. </w:t>
      </w:r>
      <w:r w:rsidR="0072137C">
        <w:rPr>
          <w:rFonts w:ascii="Calibri" w:hAnsi="Calibri" w:cs="Times New Roman"/>
          <w:bCs/>
          <w:color w:val="595959" w:themeColor="text1" w:themeTint="A6"/>
          <w:sz w:val="24"/>
          <w:szCs w:val="24"/>
          <w:lang w:val="en-GB" w:eastAsia="en-GB"/>
        </w:rPr>
        <w:t>However</w:t>
      </w:r>
      <w:r w:rsidR="00206FFC">
        <w:rPr>
          <w:rFonts w:ascii="Calibri" w:hAnsi="Calibri" w:cs="Times New Roman"/>
          <w:bCs/>
          <w:color w:val="595959" w:themeColor="text1" w:themeTint="A6"/>
          <w:sz w:val="24"/>
          <w:szCs w:val="24"/>
          <w:lang w:val="en-GB" w:eastAsia="en-GB"/>
        </w:rPr>
        <w:t xml:space="preserve"> they will look at these schemes from the supply chain perspective. </w:t>
      </w:r>
    </w:p>
    <w:p w14:paraId="5055D7EA" w14:textId="77777777" w:rsidR="006B2FCF" w:rsidRDefault="006B2FCF" w:rsidP="00D17CF4">
      <w:pPr>
        <w:jc w:val="both"/>
        <w:rPr>
          <w:rFonts w:ascii="Calibri" w:hAnsi="Calibri" w:cs="Times New Roman"/>
          <w:bCs/>
          <w:color w:val="595959" w:themeColor="text1" w:themeTint="A6"/>
          <w:sz w:val="24"/>
          <w:szCs w:val="24"/>
          <w:lang w:val="en-GB" w:eastAsia="en-GB"/>
        </w:rPr>
      </w:pPr>
    </w:p>
    <w:p w14:paraId="0848FDFC" w14:textId="1D59A274" w:rsidR="006B2FCF" w:rsidRPr="003F25AD" w:rsidRDefault="00EB1835" w:rsidP="00D17CF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Fischverband </w:t>
      </w:r>
      <w:r w:rsidR="006B2FCF">
        <w:rPr>
          <w:rFonts w:ascii="Calibri" w:hAnsi="Calibri" w:cs="Times New Roman"/>
          <w:bCs/>
          <w:color w:val="595959" w:themeColor="text1" w:themeTint="A6"/>
          <w:sz w:val="24"/>
          <w:szCs w:val="24"/>
          <w:lang w:val="en-GB" w:eastAsia="en-GB"/>
        </w:rPr>
        <w:t xml:space="preserve">considered that the two standards for canned tuna and sardines are consumer information. </w:t>
      </w:r>
    </w:p>
    <w:p w14:paraId="73445515" w14:textId="77777777" w:rsidR="00206FFC" w:rsidRPr="006B2FCF" w:rsidRDefault="00206FFC" w:rsidP="00D17CF4">
      <w:pPr>
        <w:jc w:val="both"/>
        <w:rPr>
          <w:rFonts w:ascii="Calibri" w:hAnsi="Calibri" w:cs="Times New Roman"/>
          <w:bCs/>
          <w:color w:val="595959" w:themeColor="text1" w:themeTint="A6"/>
          <w:sz w:val="24"/>
          <w:szCs w:val="24"/>
          <w:lang w:val="en-GB" w:eastAsia="en-GB"/>
        </w:rPr>
      </w:pPr>
    </w:p>
    <w:p w14:paraId="1F80EABC" w14:textId="77777777" w:rsidR="006B2FCF" w:rsidRDefault="006B2FCF" w:rsidP="00D17CF4">
      <w:pPr>
        <w:jc w:val="both"/>
        <w:rPr>
          <w:rFonts w:ascii="Calibri" w:hAnsi="Calibri" w:cs="Times New Roman"/>
          <w:bCs/>
          <w:color w:val="595959" w:themeColor="text1" w:themeTint="A6"/>
          <w:sz w:val="24"/>
          <w:szCs w:val="24"/>
          <w:lang w:val="en-GB" w:eastAsia="en-GB"/>
        </w:rPr>
      </w:pPr>
      <w:r w:rsidRPr="006B2FCF">
        <w:rPr>
          <w:rFonts w:ascii="Calibri" w:hAnsi="Calibri" w:cs="Times New Roman"/>
          <w:bCs/>
          <w:color w:val="595959" w:themeColor="text1" w:themeTint="A6"/>
          <w:sz w:val="24"/>
          <w:szCs w:val="24"/>
          <w:lang w:val="en-GB" w:eastAsia="en-GB"/>
        </w:rPr>
        <w:t xml:space="preserve">The COM clarified that those contain </w:t>
      </w:r>
      <w:r w:rsidR="00D17CF4" w:rsidRPr="006B2FCF">
        <w:rPr>
          <w:rFonts w:ascii="Calibri" w:hAnsi="Calibri" w:cs="Times New Roman"/>
          <w:bCs/>
          <w:color w:val="595959" w:themeColor="text1" w:themeTint="A6"/>
          <w:sz w:val="24"/>
          <w:szCs w:val="24"/>
          <w:lang w:val="en-GB" w:eastAsia="en-GB"/>
        </w:rPr>
        <w:t>elements of consumer p</w:t>
      </w:r>
      <w:r w:rsidRPr="006B2FCF">
        <w:rPr>
          <w:rFonts w:ascii="Calibri" w:hAnsi="Calibri" w:cs="Times New Roman"/>
          <w:bCs/>
          <w:color w:val="595959" w:themeColor="text1" w:themeTint="A6"/>
          <w:sz w:val="24"/>
          <w:szCs w:val="24"/>
          <w:lang w:val="en-GB" w:eastAsia="en-GB"/>
        </w:rPr>
        <w:t>rovisions</w:t>
      </w:r>
      <w:r w:rsidR="00D17CF4" w:rsidRPr="006B2FCF">
        <w:rPr>
          <w:rFonts w:ascii="Calibri" w:hAnsi="Calibri" w:cs="Times New Roman"/>
          <w:bCs/>
          <w:color w:val="595959" w:themeColor="text1" w:themeTint="A6"/>
          <w:sz w:val="24"/>
          <w:szCs w:val="24"/>
          <w:lang w:val="en-GB" w:eastAsia="en-GB"/>
        </w:rPr>
        <w:t xml:space="preserve">, but they </w:t>
      </w:r>
      <w:r w:rsidRPr="006B2FCF">
        <w:rPr>
          <w:rFonts w:ascii="Calibri" w:hAnsi="Calibri" w:cs="Times New Roman"/>
          <w:bCs/>
          <w:color w:val="595959" w:themeColor="text1" w:themeTint="A6"/>
          <w:sz w:val="24"/>
          <w:szCs w:val="24"/>
          <w:lang w:val="en-GB" w:eastAsia="en-GB"/>
        </w:rPr>
        <w:t>have a composition dimension a</w:t>
      </w:r>
      <w:r w:rsidR="00D17CF4" w:rsidRPr="006B2FCF">
        <w:rPr>
          <w:rFonts w:ascii="Calibri" w:hAnsi="Calibri" w:cs="Times New Roman"/>
          <w:bCs/>
          <w:color w:val="595959" w:themeColor="text1" w:themeTint="A6"/>
          <w:sz w:val="24"/>
          <w:szCs w:val="24"/>
          <w:lang w:val="en-GB" w:eastAsia="en-GB"/>
        </w:rPr>
        <w:t xml:space="preserve">nd </w:t>
      </w:r>
      <w:r w:rsidRPr="006B2FCF">
        <w:rPr>
          <w:rFonts w:ascii="Calibri" w:hAnsi="Calibri" w:cs="Times New Roman"/>
          <w:bCs/>
          <w:color w:val="595959" w:themeColor="text1" w:themeTint="A6"/>
          <w:sz w:val="24"/>
          <w:szCs w:val="24"/>
          <w:lang w:val="en-GB" w:eastAsia="en-GB"/>
        </w:rPr>
        <w:t xml:space="preserve">tackle the quality itself. The COM will not look at information provided to the consumer but rather the standards that define a product. </w:t>
      </w:r>
    </w:p>
    <w:p w14:paraId="2FB9FB8D" w14:textId="77777777" w:rsidR="00286693" w:rsidRPr="00D17CF4" w:rsidRDefault="00286693" w:rsidP="00D17CF4">
      <w:pPr>
        <w:jc w:val="both"/>
        <w:rPr>
          <w:lang w:val="en-GB"/>
        </w:rPr>
      </w:pPr>
    </w:p>
    <w:p w14:paraId="0CF40E1E" w14:textId="77777777" w:rsidR="006B2FCF" w:rsidRPr="006B2FCF" w:rsidRDefault="006B2FCF" w:rsidP="00D17CF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AIPCE questioned whether “sustainability” is one of the main goals of the marketing measures, as it was recorded in one of the slides. Given the huge differences between species in terms of quota, minimum conservation sizes</w:t>
      </w:r>
      <w:r w:rsidR="0044342E">
        <w:rPr>
          <w:rFonts w:ascii="Calibri" w:hAnsi="Calibri" w:cs="Times New Roman"/>
          <w:bCs/>
          <w:color w:val="595959" w:themeColor="text1" w:themeTint="A6"/>
          <w:sz w:val="24"/>
          <w:szCs w:val="24"/>
          <w:lang w:val="en-GB" w:eastAsia="en-GB"/>
        </w:rPr>
        <w:t>,</w:t>
      </w:r>
      <w:r>
        <w:rPr>
          <w:rFonts w:ascii="Calibri" w:hAnsi="Calibri" w:cs="Times New Roman"/>
          <w:bCs/>
          <w:color w:val="595959" w:themeColor="text1" w:themeTint="A6"/>
          <w:sz w:val="24"/>
          <w:szCs w:val="24"/>
          <w:lang w:val="en-GB" w:eastAsia="en-GB"/>
        </w:rPr>
        <w:t xml:space="preserve"> he asked the COM </w:t>
      </w:r>
      <w:r w:rsidRPr="006B2FCF">
        <w:rPr>
          <w:rFonts w:ascii="Calibri" w:hAnsi="Calibri" w:cs="Times New Roman"/>
          <w:bCs/>
          <w:color w:val="595959" w:themeColor="text1" w:themeTint="A6"/>
          <w:sz w:val="24"/>
          <w:szCs w:val="24"/>
          <w:lang w:val="en-GB" w:eastAsia="en-GB"/>
        </w:rPr>
        <w:t xml:space="preserve">whether </w:t>
      </w:r>
      <w:r>
        <w:rPr>
          <w:rFonts w:ascii="Calibri" w:hAnsi="Calibri" w:cs="Times New Roman"/>
          <w:bCs/>
          <w:color w:val="595959" w:themeColor="text1" w:themeTint="A6"/>
          <w:sz w:val="24"/>
          <w:szCs w:val="24"/>
          <w:lang w:val="en-GB" w:eastAsia="en-GB"/>
        </w:rPr>
        <w:t xml:space="preserve">they will single out species. </w:t>
      </w:r>
    </w:p>
    <w:p w14:paraId="09CE49BA" w14:textId="77777777" w:rsidR="006B2FCF" w:rsidRDefault="006B2FCF" w:rsidP="00D17CF4">
      <w:pPr>
        <w:jc w:val="both"/>
        <w:rPr>
          <w:lang w:val="en-GB"/>
        </w:rPr>
      </w:pPr>
    </w:p>
    <w:p w14:paraId="49EF1A38" w14:textId="12BA0CD7" w:rsidR="00D17CF4" w:rsidRDefault="006B2FCF" w:rsidP="006B2FCF">
      <w:pPr>
        <w:jc w:val="both"/>
        <w:rPr>
          <w:rFonts w:ascii="Calibri" w:hAnsi="Calibri" w:cs="Times New Roman"/>
          <w:bCs/>
          <w:color w:val="595959" w:themeColor="text1" w:themeTint="A6"/>
          <w:sz w:val="24"/>
          <w:szCs w:val="24"/>
          <w:lang w:val="en-GB" w:eastAsia="en-GB"/>
        </w:rPr>
      </w:pPr>
      <w:r w:rsidRPr="006B2FCF">
        <w:rPr>
          <w:rFonts w:ascii="Calibri" w:hAnsi="Calibri" w:cs="Times New Roman"/>
          <w:bCs/>
          <w:color w:val="595959" w:themeColor="text1" w:themeTint="A6"/>
          <w:sz w:val="24"/>
          <w:szCs w:val="24"/>
          <w:lang w:val="en-GB" w:eastAsia="en-GB"/>
        </w:rPr>
        <w:t>The COM, regarding sustainability, agreed with AIPCE in that is not a main goal</w:t>
      </w:r>
      <w:r w:rsidR="00933418">
        <w:rPr>
          <w:rFonts w:ascii="Calibri" w:hAnsi="Calibri" w:cs="Times New Roman"/>
          <w:bCs/>
          <w:color w:val="595959" w:themeColor="text1" w:themeTint="A6"/>
          <w:sz w:val="24"/>
          <w:szCs w:val="24"/>
          <w:lang w:val="en-GB" w:eastAsia="en-GB"/>
        </w:rPr>
        <w:t xml:space="preserve"> under Regulation </w:t>
      </w:r>
      <w:r w:rsidR="00933418" w:rsidRPr="00933418">
        <w:rPr>
          <w:rFonts w:ascii="Calibri" w:hAnsi="Calibri" w:cs="Times New Roman"/>
          <w:bCs/>
          <w:color w:val="595959" w:themeColor="text1" w:themeTint="A6"/>
          <w:sz w:val="24"/>
          <w:szCs w:val="24"/>
          <w:lang w:val="en-GB" w:eastAsia="en-GB"/>
        </w:rPr>
        <w:t>No 2406/96</w:t>
      </w:r>
      <w:r>
        <w:rPr>
          <w:rFonts w:ascii="Calibri" w:hAnsi="Calibri" w:cs="Times New Roman"/>
          <w:bCs/>
          <w:color w:val="595959" w:themeColor="text1" w:themeTint="A6"/>
          <w:sz w:val="24"/>
          <w:szCs w:val="24"/>
          <w:lang w:val="en-GB" w:eastAsia="en-GB"/>
        </w:rPr>
        <w:t xml:space="preserve"> but according to the </w:t>
      </w:r>
      <w:r w:rsidR="00EB1835">
        <w:rPr>
          <w:rFonts w:ascii="Calibri" w:hAnsi="Calibri" w:cs="Times New Roman"/>
          <w:bCs/>
          <w:color w:val="595959" w:themeColor="text1" w:themeTint="A6"/>
          <w:sz w:val="24"/>
          <w:szCs w:val="24"/>
          <w:lang w:val="en-GB" w:eastAsia="en-GB"/>
        </w:rPr>
        <w:t>CMO</w:t>
      </w:r>
      <w:r>
        <w:rPr>
          <w:rFonts w:ascii="Calibri" w:hAnsi="Calibri" w:cs="Times New Roman"/>
          <w:bCs/>
          <w:color w:val="595959" w:themeColor="text1" w:themeTint="A6"/>
          <w:sz w:val="24"/>
          <w:szCs w:val="24"/>
          <w:lang w:val="en-GB" w:eastAsia="en-GB"/>
        </w:rPr>
        <w:t xml:space="preserve">, it is. In this sense, there is a clear discrepancy between the measures in place and the objectives they are supposed to achieve. </w:t>
      </w:r>
      <w:r w:rsidRPr="006B2FCF">
        <w:rPr>
          <w:rFonts w:ascii="Calibri" w:hAnsi="Calibri" w:cs="Times New Roman"/>
          <w:bCs/>
          <w:color w:val="595959" w:themeColor="text1" w:themeTint="A6"/>
          <w:sz w:val="24"/>
          <w:szCs w:val="24"/>
          <w:lang w:val="en-GB" w:eastAsia="en-GB"/>
        </w:rPr>
        <w:t xml:space="preserve"> </w:t>
      </w:r>
      <w:r>
        <w:rPr>
          <w:rFonts w:ascii="Calibri" w:hAnsi="Calibri" w:cs="Times New Roman"/>
          <w:bCs/>
          <w:color w:val="595959" w:themeColor="text1" w:themeTint="A6"/>
          <w:sz w:val="24"/>
          <w:szCs w:val="24"/>
          <w:lang w:val="en-GB" w:eastAsia="en-GB"/>
        </w:rPr>
        <w:t xml:space="preserve">On the second question, the COM will </w:t>
      </w:r>
      <w:r w:rsidR="00103DAF">
        <w:rPr>
          <w:rFonts w:ascii="Calibri" w:hAnsi="Calibri" w:cs="Times New Roman"/>
          <w:bCs/>
          <w:color w:val="595959" w:themeColor="text1" w:themeTint="A6"/>
          <w:sz w:val="24"/>
          <w:szCs w:val="24"/>
          <w:lang w:val="en-GB" w:eastAsia="en-GB"/>
        </w:rPr>
        <w:t xml:space="preserve">look at the consistency of the whole framework in place, seeking cases in which the marketing standards do not work. The COM invited members of the MAC to come up with examples of any possible inconsistency. </w:t>
      </w:r>
    </w:p>
    <w:p w14:paraId="74CDB247" w14:textId="77777777" w:rsidR="00D17CF4" w:rsidRPr="00D17CF4" w:rsidRDefault="00D17CF4" w:rsidP="00D17CF4">
      <w:pPr>
        <w:jc w:val="both"/>
        <w:rPr>
          <w:lang w:val="en-GB"/>
        </w:rPr>
      </w:pPr>
    </w:p>
    <w:p w14:paraId="123D4921" w14:textId="068B5FA3" w:rsidR="00D17CF4" w:rsidRDefault="00661C92" w:rsidP="00556D68">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CEP </w:t>
      </w:r>
      <w:r w:rsidR="00556D68">
        <w:rPr>
          <w:rFonts w:ascii="Calibri" w:hAnsi="Calibri" w:cs="Times New Roman"/>
          <w:bCs/>
          <w:color w:val="595959" w:themeColor="text1" w:themeTint="A6"/>
          <w:sz w:val="24"/>
          <w:szCs w:val="24"/>
          <w:lang w:val="en-GB" w:eastAsia="en-GB"/>
        </w:rPr>
        <w:t xml:space="preserve">stated that </w:t>
      </w:r>
      <w:r>
        <w:rPr>
          <w:rFonts w:ascii="Calibri" w:hAnsi="Calibri" w:cs="Times New Roman"/>
          <w:bCs/>
          <w:color w:val="595959" w:themeColor="text1" w:themeTint="A6"/>
          <w:sz w:val="24"/>
          <w:szCs w:val="24"/>
          <w:lang w:val="en-GB" w:eastAsia="en-GB"/>
        </w:rPr>
        <w:t xml:space="preserve">fish is in competition with other food </w:t>
      </w:r>
      <w:r w:rsidR="00556D68">
        <w:rPr>
          <w:rFonts w:ascii="Calibri" w:hAnsi="Calibri" w:cs="Times New Roman"/>
          <w:bCs/>
          <w:color w:val="595959" w:themeColor="text1" w:themeTint="A6"/>
          <w:sz w:val="24"/>
          <w:szCs w:val="24"/>
          <w:lang w:val="en-GB" w:eastAsia="en-GB"/>
        </w:rPr>
        <w:t>products</w:t>
      </w:r>
      <w:r>
        <w:rPr>
          <w:rFonts w:ascii="Calibri" w:hAnsi="Calibri" w:cs="Times New Roman"/>
          <w:bCs/>
          <w:color w:val="595959" w:themeColor="text1" w:themeTint="A6"/>
          <w:sz w:val="24"/>
          <w:szCs w:val="24"/>
          <w:lang w:val="en-GB" w:eastAsia="en-GB"/>
        </w:rPr>
        <w:t xml:space="preserve"> and there should be a level playing </w:t>
      </w:r>
      <w:r w:rsidR="00556D68">
        <w:rPr>
          <w:rFonts w:ascii="Calibri" w:hAnsi="Calibri" w:cs="Times New Roman"/>
          <w:bCs/>
          <w:color w:val="595959" w:themeColor="text1" w:themeTint="A6"/>
          <w:sz w:val="24"/>
          <w:szCs w:val="24"/>
          <w:lang w:val="en-GB" w:eastAsia="en-GB"/>
        </w:rPr>
        <w:t>field</w:t>
      </w:r>
      <w:r>
        <w:rPr>
          <w:rFonts w:ascii="Calibri" w:hAnsi="Calibri" w:cs="Times New Roman"/>
          <w:bCs/>
          <w:color w:val="595959" w:themeColor="text1" w:themeTint="A6"/>
          <w:sz w:val="24"/>
          <w:szCs w:val="24"/>
          <w:lang w:val="en-GB" w:eastAsia="en-GB"/>
        </w:rPr>
        <w:t xml:space="preserve"> </w:t>
      </w:r>
      <w:r w:rsidR="00387388">
        <w:rPr>
          <w:rFonts w:ascii="Calibri" w:hAnsi="Calibri" w:cs="Times New Roman"/>
          <w:bCs/>
          <w:color w:val="595959" w:themeColor="text1" w:themeTint="A6"/>
          <w:sz w:val="24"/>
          <w:szCs w:val="24"/>
          <w:lang w:val="en-GB" w:eastAsia="en-GB"/>
        </w:rPr>
        <w:t xml:space="preserve">on </w:t>
      </w:r>
      <w:r w:rsidR="00556D68">
        <w:rPr>
          <w:rFonts w:ascii="Calibri" w:hAnsi="Calibri" w:cs="Times New Roman"/>
          <w:bCs/>
          <w:color w:val="595959" w:themeColor="text1" w:themeTint="A6"/>
          <w:sz w:val="24"/>
          <w:szCs w:val="24"/>
          <w:lang w:val="en-GB" w:eastAsia="en-GB"/>
        </w:rPr>
        <w:t xml:space="preserve">the conditions under which both fish and other food products are placed </w:t>
      </w:r>
      <w:r w:rsidR="00EB1835">
        <w:rPr>
          <w:rFonts w:ascii="Calibri" w:hAnsi="Calibri" w:cs="Times New Roman"/>
          <w:bCs/>
          <w:color w:val="595959" w:themeColor="text1" w:themeTint="A6"/>
          <w:sz w:val="24"/>
          <w:szCs w:val="24"/>
          <w:lang w:val="en-GB" w:eastAsia="en-GB"/>
        </w:rPr>
        <w:t xml:space="preserve">on </w:t>
      </w:r>
      <w:r w:rsidR="00556D68">
        <w:rPr>
          <w:rFonts w:ascii="Calibri" w:hAnsi="Calibri" w:cs="Times New Roman"/>
          <w:bCs/>
          <w:color w:val="595959" w:themeColor="text1" w:themeTint="A6"/>
          <w:sz w:val="24"/>
          <w:szCs w:val="24"/>
          <w:lang w:val="en-GB" w:eastAsia="en-GB"/>
        </w:rPr>
        <w:t xml:space="preserve">the market. </w:t>
      </w:r>
    </w:p>
    <w:p w14:paraId="542B29DD" w14:textId="77777777" w:rsidR="00556D68" w:rsidRDefault="00556D68" w:rsidP="00556D68">
      <w:pPr>
        <w:jc w:val="both"/>
        <w:rPr>
          <w:rFonts w:ascii="Calibri" w:hAnsi="Calibri" w:cs="Times New Roman"/>
          <w:bCs/>
          <w:color w:val="595959" w:themeColor="text1" w:themeTint="A6"/>
          <w:sz w:val="24"/>
          <w:szCs w:val="24"/>
          <w:lang w:val="en-GB" w:eastAsia="en-GB"/>
        </w:rPr>
      </w:pPr>
    </w:p>
    <w:p w14:paraId="16F1E9F1" w14:textId="2BE0A74A" w:rsidR="00556D68" w:rsidRDefault="00556D68" w:rsidP="00556D68">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The COM</w:t>
      </w:r>
      <w:r w:rsidR="00286693">
        <w:rPr>
          <w:rFonts w:ascii="Calibri" w:hAnsi="Calibri" w:cs="Times New Roman"/>
          <w:bCs/>
          <w:color w:val="595959" w:themeColor="text1" w:themeTint="A6"/>
          <w:sz w:val="24"/>
          <w:szCs w:val="24"/>
          <w:lang w:val="en-GB" w:eastAsia="en-GB"/>
        </w:rPr>
        <w:t xml:space="preserve"> will look at what happens in other sectors. </w:t>
      </w:r>
    </w:p>
    <w:p w14:paraId="59A8702E" w14:textId="77777777" w:rsidR="00286693" w:rsidRDefault="00286693" w:rsidP="00556D68">
      <w:pPr>
        <w:jc w:val="both"/>
        <w:rPr>
          <w:rFonts w:ascii="Calibri" w:hAnsi="Calibri" w:cs="Times New Roman"/>
          <w:bCs/>
          <w:color w:val="595959" w:themeColor="text1" w:themeTint="A6"/>
          <w:sz w:val="24"/>
          <w:szCs w:val="24"/>
          <w:lang w:val="en-GB" w:eastAsia="en-GB"/>
        </w:rPr>
      </w:pPr>
    </w:p>
    <w:p w14:paraId="2DE4864E" w14:textId="77777777" w:rsidR="00286693" w:rsidRDefault="00286693" w:rsidP="00556D68">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Chair asked whether the COM will cover the technological developments occurred since 1996 (when the marketing standards were adopted). He also wondered whether guidelines </w:t>
      </w:r>
      <w:r w:rsidR="00933418">
        <w:rPr>
          <w:rFonts w:ascii="Calibri" w:hAnsi="Calibri" w:cs="Times New Roman"/>
          <w:bCs/>
          <w:color w:val="595959" w:themeColor="text1" w:themeTint="A6"/>
          <w:sz w:val="24"/>
          <w:szCs w:val="24"/>
          <w:lang w:val="en-GB" w:eastAsia="en-GB"/>
        </w:rPr>
        <w:t xml:space="preserve">should be in place </w:t>
      </w:r>
      <w:r>
        <w:rPr>
          <w:rFonts w:ascii="Calibri" w:hAnsi="Calibri" w:cs="Times New Roman"/>
          <w:bCs/>
          <w:color w:val="595959" w:themeColor="text1" w:themeTint="A6"/>
          <w:sz w:val="24"/>
          <w:szCs w:val="24"/>
          <w:lang w:val="en-GB" w:eastAsia="en-GB"/>
        </w:rPr>
        <w:t>rather than marketing standards.</w:t>
      </w:r>
    </w:p>
    <w:p w14:paraId="33011FE6" w14:textId="77777777" w:rsidR="00286693" w:rsidRDefault="00286693" w:rsidP="00556D68">
      <w:pPr>
        <w:jc w:val="both"/>
        <w:rPr>
          <w:rFonts w:ascii="Calibri" w:hAnsi="Calibri" w:cs="Times New Roman"/>
          <w:bCs/>
          <w:color w:val="595959" w:themeColor="text1" w:themeTint="A6"/>
          <w:sz w:val="24"/>
          <w:szCs w:val="24"/>
          <w:lang w:val="en-GB" w:eastAsia="en-GB"/>
        </w:rPr>
      </w:pPr>
    </w:p>
    <w:p w14:paraId="4D3191EC" w14:textId="77777777" w:rsidR="00D17CF4" w:rsidRPr="00AE5EF4" w:rsidRDefault="00286693" w:rsidP="00AE5EF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The COM responded that indeed, technological developments are one of the k</w:t>
      </w:r>
      <w:r w:rsidR="000F11CF">
        <w:rPr>
          <w:rFonts w:ascii="Calibri" w:hAnsi="Calibri" w:cs="Times New Roman"/>
          <w:bCs/>
          <w:color w:val="595959" w:themeColor="text1" w:themeTint="A6"/>
          <w:sz w:val="24"/>
          <w:szCs w:val="24"/>
          <w:lang w:val="en-GB" w:eastAsia="en-GB"/>
        </w:rPr>
        <w:t>ey elements that need to be investigated</w:t>
      </w:r>
      <w:r>
        <w:rPr>
          <w:rFonts w:ascii="Calibri" w:hAnsi="Calibri" w:cs="Times New Roman"/>
          <w:bCs/>
          <w:color w:val="595959" w:themeColor="text1" w:themeTint="A6"/>
          <w:sz w:val="24"/>
          <w:szCs w:val="24"/>
          <w:lang w:val="en-GB" w:eastAsia="en-GB"/>
        </w:rPr>
        <w:t xml:space="preserve">. </w:t>
      </w:r>
      <w:r w:rsidR="00AE5EF4" w:rsidRPr="00AE5EF4">
        <w:rPr>
          <w:rFonts w:ascii="Calibri" w:hAnsi="Calibri" w:cs="Times New Roman"/>
          <w:bCs/>
          <w:color w:val="595959" w:themeColor="text1" w:themeTint="A6"/>
          <w:sz w:val="24"/>
          <w:szCs w:val="24"/>
          <w:lang w:val="en-GB" w:eastAsia="en-GB"/>
        </w:rPr>
        <w:t xml:space="preserve">The evaluation will look at the criteria of relevance, effectiveness, efficiency and coherence of </w:t>
      </w:r>
      <w:r w:rsidR="00AE5EF4" w:rsidRPr="00AE5EF4">
        <w:rPr>
          <w:rFonts w:ascii="Calibri" w:hAnsi="Calibri" w:cs="Times New Roman"/>
          <w:bCs/>
          <w:color w:val="595959" w:themeColor="text1" w:themeTint="A6"/>
          <w:sz w:val="24"/>
          <w:szCs w:val="24"/>
          <w:lang w:val="en-GB" w:eastAsia="en-GB"/>
        </w:rPr>
        <w:lastRenderedPageBreak/>
        <w:t xml:space="preserve">the measures. Whether we should go with marketing standards or scrapping the entire framework, will be decided afterwards.  </w:t>
      </w:r>
    </w:p>
    <w:p w14:paraId="01B7DCA3" w14:textId="77777777" w:rsidR="00D17CF4" w:rsidRPr="00D17CF4" w:rsidRDefault="00D17CF4" w:rsidP="00D17CF4">
      <w:pPr>
        <w:jc w:val="both"/>
        <w:rPr>
          <w:lang w:val="en-GB"/>
        </w:rPr>
      </w:pPr>
    </w:p>
    <w:p w14:paraId="0597FAC9" w14:textId="77777777" w:rsidR="00D17CF4" w:rsidRPr="00267058" w:rsidRDefault="00267058" w:rsidP="00D17CF4">
      <w:pPr>
        <w:jc w:val="both"/>
        <w:rPr>
          <w:rFonts w:ascii="Calibri" w:hAnsi="Calibri" w:cs="Times New Roman"/>
          <w:bCs/>
          <w:color w:val="595959" w:themeColor="text1" w:themeTint="A6"/>
          <w:sz w:val="24"/>
          <w:szCs w:val="24"/>
          <w:lang w:val="en-GB" w:eastAsia="en-GB"/>
        </w:rPr>
      </w:pPr>
      <w:r w:rsidRPr="00267058">
        <w:rPr>
          <w:rFonts w:ascii="Calibri" w:hAnsi="Calibri" w:cs="Times New Roman"/>
          <w:bCs/>
          <w:color w:val="595959" w:themeColor="text1" w:themeTint="A6"/>
          <w:sz w:val="24"/>
          <w:szCs w:val="24"/>
          <w:lang w:val="en-GB" w:eastAsia="en-GB"/>
        </w:rPr>
        <w:t xml:space="preserve">FEAP </w:t>
      </w:r>
      <w:r w:rsidR="00F609A8">
        <w:rPr>
          <w:rFonts w:ascii="Calibri" w:hAnsi="Calibri" w:cs="Times New Roman"/>
          <w:bCs/>
          <w:color w:val="595959" w:themeColor="text1" w:themeTint="A6"/>
          <w:sz w:val="24"/>
          <w:szCs w:val="24"/>
          <w:lang w:val="en-GB" w:eastAsia="en-GB"/>
        </w:rPr>
        <w:t xml:space="preserve">requested further controls on imported aquaculture products. </w:t>
      </w:r>
      <w:r>
        <w:rPr>
          <w:rFonts w:ascii="Calibri" w:hAnsi="Calibri" w:cs="Times New Roman"/>
          <w:bCs/>
          <w:color w:val="595959" w:themeColor="text1" w:themeTint="A6"/>
          <w:sz w:val="24"/>
          <w:szCs w:val="24"/>
          <w:lang w:val="en-GB" w:eastAsia="en-GB"/>
        </w:rPr>
        <w:t xml:space="preserve"> </w:t>
      </w:r>
    </w:p>
    <w:p w14:paraId="5E220D71" w14:textId="77777777" w:rsidR="00EB1835" w:rsidRDefault="00EB1835" w:rsidP="00F609A8">
      <w:pPr>
        <w:jc w:val="both"/>
        <w:rPr>
          <w:rFonts w:ascii="Calibri" w:hAnsi="Calibri" w:cs="Times New Roman"/>
          <w:bCs/>
          <w:color w:val="595959" w:themeColor="text1" w:themeTint="A6"/>
          <w:sz w:val="24"/>
          <w:szCs w:val="24"/>
          <w:lang w:val="en-GB" w:eastAsia="en-GB"/>
        </w:rPr>
      </w:pPr>
    </w:p>
    <w:p w14:paraId="327CB2E3" w14:textId="77777777" w:rsidR="00D17CF4" w:rsidRPr="00F609A8" w:rsidRDefault="00F609A8" w:rsidP="00F609A8">
      <w:p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 xml:space="preserve">AND International stated that indeed controls are a huge aspect of the evaluation but it will focus on marketing standards that already exist and whether we need these standards for aquaculture. </w:t>
      </w:r>
    </w:p>
    <w:p w14:paraId="74E76BF8" w14:textId="77777777" w:rsidR="00D17CF4" w:rsidRPr="009D2098" w:rsidRDefault="00D17CF4" w:rsidP="00D17CF4">
      <w:pPr>
        <w:jc w:val="both"/>
        <w:rPr>
          <w:lang w:val="en-GB"/>
        </w:rPr>
      </w:pPr>
    </w:p>
    <w:p w14:paraId="6D25FEEB" w14:textId="77777777" w:rsidR="00F609A8" w:rsidRPr="00F609A8" w:rsidRDefault="00F609A8" w:rsidP="00D17CF4">
      <w:p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 xml:space="preserve">VisNed made a presentation on an overview of the marketing standards. The main </w:t>
      </w:r>
      <w:r w:rsidR="00BE0705">
        <w:rPr>
          <w:rFonts w:ascii="Calibri" w:hAnsi="Calibri" w:cs="Times New Roman"/>
          <w:bCs/>
          <w:color w:val="595959" w:themeColor="text1" w:themeTint="A6"/>
          <w:sz w:val="24"/>
          <w:szCs w:val="24"/>
          <w:lang w:val="en-GB" w:eastAsia="en-GB"/>
        </w:rPr>
        <w:t>action points</w:t>
      </w:r>
      <w:r w:rsidRPr="00F609A8">
        <w:rPr>
          <w:rFonts w:ascii="Calibri" w:hAnsi="Calibri" w:cs="Times New Roman"/>
          <w:bCs/>
          <w:color w:val="595959" w:themeColor="text1" w:themeTint="A6"/>
          <w:sz w:val="24"/>
          <w:szCs w:val="24"/>
          <w:lang w:val="en-GB" w:eastAsia="en-GB"/>
        </w:rPr>
        <w:t xml:space="preserve"> with regards to the way forward for the MAC were the following:</w:t>
      </w:r>
    </w:p>
    <w:p w14:paraId="65B15C4E" w14:textId="77777777" w:rsidR="00F609A8" w:rsidRPr="004E3456" w:rsidRDefault="00F609A8" w:rsidP="00D17CF4">
      <w:pPr>
        <w:jc w:val="both"/>
        <w:rPr>
          <w:i/>
          <w:lang w:val="en-GB"/>
        </w:rPr>
      </w:pPr>
    </w:p>
    <w:p w14:paraId="602EFB91" w14:textId="2DC844D9" w:rsidR="001D78EC" w:rsidRPr="004E3456" w:rsidRDefault="001D78EC" w:rsidP="00D17CF4">
      <w:pPr>
        <w:jc w:val="both"/>
        <w:rPr>
          <w:rFonts w:ascii="Calibri" w:hAnsi="Calibri" w:cs="Times New Roman"/>
          <w:bCs/>
          <w:i/>
          <w:color w:val="595959" w:themeColor="text1" w:themeTint="A6"/>
          <w:sz w:val="22"/>
          <w:szCs w:val="22"/>
          <w:lang w:val="en-GB" w:eastAsia="en-GB"/>
        </w:rPr>
      </w:pPr>
      <w:r w:rsidRPr="004E3456">
        <w:rPr>
          <w:rFonts w:ascii="Calibri" w:hAnsi="Calibri" w:cs="Times New Roman"/>
          <w:bCs/>
          <w:i/>
          <w:color w:val="595959" w:themeColor="text1" w:themeTint="A6"/>
          <w:sz w:val="22"/>
          <w:szCs w:val="22"/>
          <w:lang w:val="en-GB" w:eastAsia="en-GB"/>
        </w:rPr>
        <w:t xml:space="preserve">You can find the presentation </w:t>
      </w:r>
      <w:hyperlink r:id="rId12" w:history="1">
        <w:r w:rsidRPr="004E3456">
          <w:rPr>
            <w:rStyle w:val="Hyperlink"/>
            <w:rFonts w:ascii="Calibri" w:hAnsi="Calibri" w:cs="Times New Roman"/>
            <w:bCs/>
            <w:i/>
            <w:sz w:val="22"/>
            <w:szCs w:val="22"/>
            <w:lang w:val="en-GB" w:eastAsia="en-GB"/>
          </w:rPr>
          <w:t>here.</w:t>
        </w:r>
      </w:hyperlink>
    </w:p>
    <w:p w14:paraId="0575E4B6" w14:textId="77777777" w:rsidR="001D78EC" w:rsidRDefault="001D78EC" w:rsidP="00D17CF4">
      <w:pPr>
        <w:jc w:val="both"/>
        <w:rPr>
          <w:lang w:val="en-GB"/>
        </w:rPr>
      </w:pPr>
    </w:p>
    <w:p w14:paraId="16D3D756" w14:textId="77777777" w:rsidR="001D78EC" w:rsidRDefault="001D78EC" w:rsidP="00D17CF4">
      <w:pPr>
        <w:jc w:val="both"/>
        <w:rPr>
          <w:lang w:val="en-GB"/>
        </w:rPr>
      </w:pPr>
    </w:p>
    <w:p w14:paraId="57F8C114" w14:textId="77777777" w:rsidR="00E36706" w:rsidRPr="00F609A8" w:rsidRDefault="00BE0705" w:rsidP="00F609A8">
      <w:pPr>
        <w:numPr>
          <w:ilvl w:val="0"/>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Investigation by a Market Standards Focus Group</w:t>
      </w:r>
    </w:p>
    <w:p w14:paraId="7D13F700" w14:textId="77777777" w:rsidR="00E36706" w:rsidRPr="00F609A8" w:rsidRDefault="00BE0705" w:rsidP="00F609A8">
      <w:pPr>
        <w:numPr>
          <w:ilvl w:val="0"/>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Secretariat to initiate drafting of a set of TOR</w:t>
      </w:r>
    </w:p>
    <w:p w14:paraId="01F7B9EF" w14:textId="77777777" w:rsidR="00E36706" w:rsidRPr="00F609A8" w:rsidRDefault="00BE0705" w:rsidP="00F609A8">
      <w:pPr>
        <w:numPr>
          <w:ilvl w:val="1"/>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Find out about the legal procedure</w:t>
      </w:r>
    </w:p>
    <w:p w14:paraId="17A4ADEA" w14:textId="77777777" w:rsidR="00E36706" w:rsidRPr="00F609A8" w:rsidRDefault="00BE0705" w:rsidP="00F609A8">
      <w:pPr>
        <w:numPr>
          <w:ilvl w:val="1"/>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Learn from sectors like: poultry, eggs dairy and fruit?</w:t>
      </w:r>
    </w:p>
    <w:p w14:paraId="23B0A44E" w14:textId="77777777" w:rsidR="00E36706" w:rsidRPr="00F609A8" w:rsidRDefault="00BE0705" w:rsidP="00F609A8">
      <w:pPr>
        <w:numPr>
          <w:ilvl w:val="1"/>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 xml:space="preserve">Do’s and </w:t>
      </w:r>
      <w:proofErr w:type="spellStart"/>
      <w:r w:rsidRPr="00F609A8">
        <w:rPr>
          <w:rFonts w:ascii="Calibri" w:hAnsi="Calibri" w:cs="Times New Roman"/>
          <w:bCs/>
          <w:color w:val="595959" w:themeColor="text1" w:themeTint="A6"/>
          <w:sz w:val="24"/>
          <w:szCs w:val="24"/>
          <w:lang w:val="en-GB" w:eastAsia="en-GB"/>
        </w:rPr>
        <w:t>don’t</w:t>
      </w:r>
      <w:proofErr w:type="spellEnd"/>
      <w:r w:rsidRPr="00F609A8">
        <w:rPr>
          <w:rFonts w:ascii="Calibri" w:hAnsi="Calibri" w:cs="Times New Roman"/>
          <w:bCs/>
          <w:color w:val="595959" w:themeColor="text1" w:themeTint="A6"/>
          <w:sz w:val="24"/>
          <w:szCs w:val="24"/>
          <w:lang w:val="en-GB" w:eastAsia="en-GB"/>
        </w:rPr>
        <w:t xml:space="preserve"> s in detailed regulation or framework with private norms</w:t>
      </w:r>
    </w:p>
    <w:p w14:paraId="4A9C1AF4" w14:textId="77777777" w:rsidR="00E36706" w:rsidRPr="00F609A8" w:rsidRDefault="00BE0705" w:rsidP="00F609A8">
      <w:pPr>
        <w:numPr>
          <w:ilvl w:val="2"/>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 xml:space="preserve">Is this novel, is </w:t>
      </w:r>
      <w:proofErr w:type="gramStart"/>
      <w:r w:rsidRPr="00F609A8">
        <w:rPr>
          <w:rFonts w:ascii="Calibri" w:hAnsi="Calibri" w:cs="Times New Roman"/>
          <w:bCs/>
          <w:color w:val="595959" w:themeColor="text1" w:themeTint="A6"/>
          <w:sz w:val="24"/>
          <w:szCs w:val="24"/>
          <w:lang w:val="en-GB" w:eastAsia="en-GB"/>
        </w:rPr>
        <w:t>this  (</w:t>
      </w:r>
      <w:proofErr w:type="spellStart"/>
      <w:proofErr w:type="gramEnd"/>
      <w:r w:rsidRPr="00F609A8">
        <w:rPr>
          <w:rFonts w:ascii="Calibri" w:hAnsi="Calibri" w:cs="Times New Roman"/>
          <w:bCs/>
          <w:color w:val="595959" w:themeColor="text1" w:themeTint="A6"/>
          <w:sz w:val="24"/>
          <w:szCs w:val="24"/>
          <w:lang w:val="en-GB" w:eastAsia="en-GB"/>
        </w:rPr>
        <w:t>im</w:t>
      </w:r>
      <w:proofErr w:type="spellEnd"/>
      <w:r w:rsidRPr="00F609A8">
        <w:rPr>
          <w:rFonts w:ascii="Calibri" w:hAnsi="Calibri" w:cs="Times New Roman"/>
          <w:bCs/>
          <w:color w:val="595959" w:themeColor="text1" w:themeTint="A6"/>
          <w:sz w:val="24"/>
          <w:szCs w:val="24"/>
          <w:lang w:val="en-GB" w:eastAsia="en-GB"/>
        </w:rPr>
        <w:t xml:space="preserve">)possible,  is it win </w:t>
      </w:r>
      <w:proofErr w:type="spellStart"/>
      <w:r w:rsidRPr="00F609A8">
        <w:rPr>
          <w:rFonts w:ascii="Calibri" w:hAnsi="Calibri" w:cs="Times New Roman"/>
          <w:bCs/>
          <w:color w:val="595959" w:themeColor="text1" w:themeTint="A6"/>
          <w:sz w:val="24"/>
          <w:szCs w:val="24"/>
          <w:lang w:val="en-GB" w:eastAsia="en-GB"/>
        </w:rPr>
        <w:t>win</w:t>
      </w:r>
      <w:proofErr w:type="spellEnd"/>
      <w:r w:rsidRPr="00F609A8">
        <w:rPr>
          <w:rFonts w:ascii="Calibri" w:hAnsi="Calibri" w:cs="Times New Roman"/>
          <w:bCs/>
          <w:color w:val="595959" w:themeColor="text1" w:themeTint="A6"/>
          <w:sz w:val="24"/>
          <w:szCs w:val="24"/>
          <w:lang w:val="en-GB" w:eastAsia="en-GB"/>
        </w:rPr>
        <w:t xml:space="preserve"> or lose </w:t>
      </w:r>
      <w:proofErr w:type="spellStart"/>
      <w:r w:rsidRPr="00F609A8">
        <w:rPr>
          <w:rFonts w:ascii="Calibri" w:hAnsi="Calibri" w:cs="Times New Roman"/>
          <w:bCs/>
          <w:color w:val="595959" w:themeColor="text1" w:themeTint="A6"/>
          <w:sz w:val="24"/>
          <w:szCs w:val="24"/>
          <w:lang w:val="en-GB" w:eastAsia="en-GB"/>
        </w:rPr>
        <w:t>lose</w:t>
      </w:r>
      <w:proofErr w:type="spellEnd"/>
      <w:r w:rsidRPr="00F609A8">
        <w:rPr>
          <w:rFonts w:ascii="Calibri" w:hAnsi="Calibri" w:cs="Times New Roman"/>
          <w:bCs/>
          <w:color w:val="595959" w:themeColor="text1" w:themeTint="A6"/>
          <w:sz w:val="24"/>
          <w:szCs w:val="24"/>
          <w:lang w:val="en-GB" w:eastAsia="en-GB"/>
        </w:rPr>
        <w:t>?</w:t>
      </w:r>
    </w:p>
    <w:p w14:paraId="61C2DB94" w14:textId="77777777" w:rsidR="00E36706" w:rsidRPr="00F609A8" w:rsidRDefault="00BE0705" w:rsidP="00F609A8">
      <w:pPr>
        <w:numPr>
          <w:ilvl w:val="1"/>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Get input from stakeholders about their requirements on marketing standards</w:t>
      </w:r>
    </w:p>
    <w:p w14:paraId="0B6EADE9" w14:textId="77777777" w:rsidR="00E36706" w:rsidRPr="00F609A8" w:rsidRDefault="00BE0705" w:rsidP="00F609A8">
      <w:pPr>
        <w:numPr>
          <w:ilvl w:val="2"/>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General principles</w:t>
      </w:r>
    </w:p>
    <w:p w14:paraId="301281C3" w14:textId="77777777" w:rsidR="00E36706" w:rsidRPr="00F609A8" w:rsidRDefault="00BE0705" w:rsidP="00F609A8">
      <w:pPr>
        <w:numPr>
          <w:ilvl w:val="2"/>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Direct Capture requirements</w:t>
      </w:r>
    </w:p>
    <w:p w14:paraId="5108DF92" w14:textId="77777777" w:rsidR="00E36706" w:rsidRPr="00F609A8" w:rsidRDefault="00BE0705" w:rsidP="00F609A8">
      <w:pPr>
        <w:numPr>
          <w:ilvl w:val="2"/>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Imports specifics</w:t>
      </w:r>
    </w:p>
    <w:p w14:paraId="5C75B3B0" w14:textId="77777777" w:rsidR="00E36706" w:rsidRPr="00F609A8" w:rsidRDefault="00BE0705" w:rsidP="00F609A8">
      <w:pPr>
        <w:numPr>
          <w:ilvl w:val="2"/>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Consumer requirements</w:t>
      </w:r>
    </w:p>
    <w:p w14:paraId="2A7B4400" w14:textId="77777777" w:rsidR="00E36706" w:rsidRPr="00F609A8" w:rsidRDefault="00BE0705" w:rsidP="00F609A8">
      <w:pPr>
        <w:numPr>
          <w:ilvl w:val="0"/>
          <w:numId w:val="44"/>
        </w:numPr>
        <w:jc w:val="both"/>
        <w:rPr>
          <w:rFonts w:ascii="Calibri" w:hAnsi="Calibri" w:cs="Times New Roman"/>
          <w:bCs/>
          <w:color w:val="595959" w:themeColor="text1" w:themeTint="A6"/>
          <w:sz w:val="24"/>
          <w:szCs w:val="24"/>
          <w:lang w:val="en-GB" w:eastAsia="en-GB"/>
        </w:rPr>
      </w:pPr>
      <w:r w:rsidRPr="00F609A8">
        <w:rPr>
          <w:rFonts w:ascii="Calibri" w:hAnsi="Calibri" w:cs="Times New Roman"/>
          <w:bCs/>
          <w:color w:val="595959" w:themeColor="text1" w:themeTint="A6"/>
          <w:sz w:val="24"/>
          <w:szCs w:val="24"/>
          <w:lang w:val="en-GB" w:eastAsia="en-GB"/>
        </w:rPr>
        <w:t>Report on first phase and propose for next phase in autumn 2018</w:t>
      </w:r>
    </w:p>
    <w:p w14:paraId="55EC7E67" w14:textId="77777777" w:rsidR="00F609A8" w:rsidRDefault="00F609A8" w:rsidP="00D17CF4">
      <w:pPr>
        <w:jc w:val="both"/>
        <w:rPr>
          <w:lang w:val="en-GB"/>
        </w:rPr>
      </w:pPr>
    </w:p>
    <w:p w14:paraId="6CBA1D6B" w14:textId="06A4BFCB" w:rsidR="00F609A8" w:rsidRDefault="00CF7938" w:rsidP="00D17CF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It was agreed </w:t>
      </w:r>
      <w:r w:rsidR="002C1E24">
        <w:rPr>
          <w:rFonts w:ascii="Calibri" w:hAnsi="Calibri" w:cs="Times New Roman"/>
          <w:bCs/>
          <w:color w:val="595959" w:themeColor="text1" w:themeTint="A6"/>
          <w:sz w:val="24"/>
          <w:szCs w:val="24"/>
          <w:lang w:val="en-GB" w:eastAsia="en-GB"/>
        </w:rPr>
        <w:t xml:space="preserve">to </w:t>
      </w:r>
      <w:r w:rsidR="002C1E24" w:rsidRPr="00BE0705">
        <w:rPr>
          <w:rFonts w:ascii="Calibri" w:hAnsi="Calibri" w:cs="Times New Roman"/>
          <w:bCs/>
          <w:color w:val="595959" w:themeColor="text1" w:themeTint="A6"/>
          <w:sz w:val="24"/>
          <w:szCs w:val="24"/>
          <w:lang w:val="en-GB" w:eastAsia="en-GB"/>
        </w:rPr>
        <w:t>create</w:t>
      </w:r>
      <w:r>
        <w:rPr>
          <w:rFonts w:ascii="Calibri" w:hAnsi="Calibri" w:cs="Times New Roman"/>
          <w:bCs/>
          <w:color w:val="595959" w:themeColor="text1" w:themeTint="A6"/>
          <w:sz w:val="24"/>
          <w:szCs w:val="24"/>
          <w:lang w:val="en-GB" w:eastAsia="en-GB"/>
        </w:rPr>
        <w:t xml:space="preserve"> </w:t>
      </w:r>
      <w:r w:rsidR="00BE0705" w:rsidRPr="00BE0705">
        <w:rPr>
          <w:rFonts w:ascii="Calibri" w:hAnsi="Calibri" w:cs="Times New Roman"/>
          <w:bCs/>
          <w:color w:val="595959" w:themeColor="text1" w:themeTint="A6"/>
          <w:sz w:val="24"/>
          <w:szCs w:val="24"/>
          <w:lang w:val="en-GB" w:eastAsia="en-GB"/>
        </w:rPr>
        <w:t>a</w:t>
      </w:r>
      <w:r w:rsidR="009D2098">
        <w:rPr>
          <w:rFonts w:ascii="Calibri" w:hAnsi="Calibri" w:cs="Times New Roman"/>
          <w:bCs/>
          <w:color w:val="595959" w:themeColor="text1" w:themeTint="A6"/>
          <w:sz w:val="24"/>
          <w:szCs w:val="24"/>
          <w:lang w:val="en-GB" w:eastAsia="en-GB"/>
        </w:rPr>
        <w:t xml:space="preserve"> </w:t>
      </w:r>
      <w:r w:rsidR="00BE0705" w:rsidRPr="00BE0705">
        <w:rPr>
          <w:rFonts w:ascii="Calibri" w:hAnsi="Calibri" w:cs="Times New Roman"/>
          <w:bCs/>
          <w:color w:val="595959" w:themeColor="text1" w:themeTint="A6"/>
          <w:sz w:val="24"/>
          <w:szCs w:val="24"/>
          <w:lang w:val="en-GB" w:eastAsia="en-GB"/>
        </w:rPr>
        <w:t xml:space="preserve">Focus Group </w:t>
      </w:r>
      <w:r>
        <w:rPr>
          <w:rFonts w:ascii="Calibri" w:hAnsi="Calibri" w:cs="Times New Roman"/>
          <w:bCs/>
          <w:color w:val="595959" w:themeColor="text1" w:themeTint="A6"/>
          <w:sz w:val="24"/>
          <w:szCs w:val="24"/>
          <w:lang w:val="en-GB" w:eastAsia="en-GB"/>
        </w:rPr>
        <w:t xml:space="preserve">to deal with the marketing standards to be </w:t>
      </w:r>
      <w:r w:rsidR="002C1E24">
        <w:rPr>
          <w:rFonts w:ascii="Calibri" w:hAnsi="Calibri" w:cs="Times New Roman"/>
          <w:bCs/>
          <w:color w:val="595959" w:themeColor="text1" w:themeTint="A6"/>
          <w:sz w:val="24"/>
          <w:szCs w:val="24"/>
          <w:lang w:val="en-GB" w:eastAsia="en-GB"/>
        </w:rPr>
        <w:t>c</w:t>
      </w:r>
      <w:r>
        <w:rPr>
          <w:rFonts w:ascii="Calibri" w:hAnsi="Calibri" w:cs="Times New Roman"/>
          <w:bCs/>
          <w:color w:val="595959" w:themeColor="text1" w:themeTint="A6"/>
          <w:sz w:val="24"/>
          <w:szCs w:val="24"/>
          <w:lang w:val="en-GB" w:eastAsia="en-GB"/>
        </w:rPr>
        <w:t xml:space="preserve">haired by Pim Visser </w:t>
      </w:r>
      <w:r w:rsidR="00474D4D">
        <w:rPr>
          <w:rFonts w:ascii="Calibri" w:hAnsi="Calibri" w:cs="Times New Roman"/>
          <w:bCs/>
          <w:color w:val="595959" w:themeColor="text1" w:themeTint="A6"/>
          <w:sz w:val="24"/>
          <w:szCs w:val="24"/>
          <w:lang w:val="en-GB" w:eastAsia="en-GB"/>
        </w:rPr>
        <w:t>of maximum 10 members</w:t>
      </w:r>
      <w:r w:rsidR="00BE0705" w:rsidRPr="00BE0705">
        <w:rPr>
          <w:rFonts w:ascii="Calibri" w:hAnsi="Calibri" w:cs="Times New Roman"/>
          <w:bCs/>
          <w:color w:val="595959" w:themeColor="text1" w:themeTint="A6"/>
          <w:sz w:val="24"/>
          <w:szCs w:val="24"/>
          <w:lang w:val="en-GB" w:eastAsia="en-GB"/>
        </w:rPr>
        <w:t xml:space="preserve">, with the aim at </w:t>
      </w:r>
      <w:r w:rsidR="000A61D5">
        <w:rPr>
          <w:rFonts w:ascii="Calibri" w:hAnsi="Calibri" w:cs="Times New Roman"/>
          <w:bCs/>
          <w:color w:val="595959" w:themeColor="text1" w:themeTint="A6"/>
          <w:sz w:val="24"/>
          <w:szCs w:val="24"/>
          <w:lang w:val="en-GB" w:eastAsia="en-GB"/>
        </w:rPr>
        <w:t xml:space="preserve">reporting </w:t>
      </w:r>
      <w:r w:rsidR="00EB1835">
        <w:rPr>
          <w:rFonts w:ascii="Calibri" w:hAnsi="Calibri" w:cs="Times New Roman"/>
          <w:bCs/>
          <w:color w:val="595959" w:themeColor="text1" w:themeTint="A6"/>
          <w:sz w:val="24"/>
          <w:szCs w:val="24"/>
          <w:lang w:val="en-GB" w:eastAsia="en-GB"/>
        </w:rPr>
        <w:t xml:space="preserve">to </w:t>
      </w:r>
      <w:r w:rsidR="000A61D5">
        <w:rPr>
          <w:rFonts w:ascii="Calibri" w:hAnsi="Calibri" w:cs="Times New Roman"/>
          <w:bCs/>
          <w:color w:val="595959" w:themeColor="text1" w:themeTint="A6"/>
          <w:sz w:val="24"/>
          <w:szCs w:val="24"/>
          <w:lang w:val="en-GB" w:eastAsia="en-GB"/>
        </w:rPr>
        <w:t xml:space="preserve">the </w:t>
      </w:r>
      <w:r w:rsidR="00BE0705" w:rsidRPr="00BE0705">
        <w:rPr>
          <w:rFonts w:ascii="Calibri" w:hAnsi="Calibri" w:cs="Times New Roman"/>
          <w:bCs/>
          <w:color w:val="595959" w:themeColor="text1" w:themeTint="A6"/>
          <w:sz w:val="24"/>
          <w:szCs w:val="24"/>
          <w:lang w:val="en-GB" w:eastAsia="en-GB"/>
        </w:rPr>
        <w:t xml:space="preserve">Working Group. </w:t>
      </w:r>
      <w:r w:rsidR="00D8402F">
        <w:rPr>
          <w:rFonts w:ascii="Calibri" w:hAnsi="Calibri" w:cs="Times New Roman"/>
          <w:bCs/>
          <w:color w:val="595959" w:themeColor="text1" w:themeTint="A6"/>
          <w:sz w:val="24"/>
          <w:szCs w:val="24"/>
          <w:lang w:val="en-GB" w:eastAsia="en-GB"/>
        </w:rPr>
        <w:t xml:space="preserve">The FC would have </w:t>
      </w:r>
      <w:r w:rsidR="00EB1835">
        <w:rPr>
          <w:rFonts w:ascii="Calibri" w:hAnsi="Calibri" w:cs="Times New Roman"/>
          <w:bCs/>
          <w:color w:val="595959" w:themeColor="text1" w:themeTint="A6"/>
          <w:sz w:val="24"/>
          <w:szCs w:val="24"/>
          <w:lang w:val="en-GB" w:eastAsia="en-GB"/>
        </w:rPr>
        <w:t xml:space="preserve">to provide </w:t>
      </w:r>
      <w:r>
        <w:rPr>
          <w:rFonts w:ascii="Calibri" w:hAnsi="Calibri" w:cs="Times New Roman"/>
          <w:bCs/>
          <w:color w:val="595959" w:themeColor="text1" w:themeTint="A6"/>
          <w:sz w:val="24"/>
          <w:szCs w:val="24"/>
          <w:lang w:val="en-GB" w:eastAsia="en-GB"/>
        </w:rPr>
        <w:t xml:space="preserve">at least an interim </w:t>
      </w:r>
      <w:r w:rsidR="00EB1835">
        <w:rPr>
          <w:rFonts w:ascii="Calibri" w:hAnsi="Calibri" w:cs="Times New Roman"/>
          <w:bCs/>
          <w:color w:val="595959" w:themeColor="text1" w:themeTint="A6"/>
          <w:sz w:val="24"/>
          <w:szCs w:val="24"/>
          <w:lang w:val="en-GB" w:eastAsia="en-GB"/>
        </w:rPr>
        <w:t xml:space="preserve">report </w:t>
      </w:r>
      <w:r w:rsidR="009B6D21">
        <w:rPr>
          <w:rFonts w:ascii="Calibri" w:hAnsi="Calibri" w:cs="Times New Roman"/>
          <w:bCs/>
          <w:color w:val="595959" w:themeColor="text1" w:themeTint="A6"/>
          <w:sz w:val="24"/>
          <w:szCs w:val="24"/>
          <w:lang w:val="en-GB" w:eastAsia="en-GB"/>
        </w:rPr>
        <w:t xml:space="preserve">by </w:t>
      </w:r>
      <w:r>
        <w:rPr>
          <w:rFonts w:ascii="Calibri" w:hAnsi="Calibri" w:cs="Times New Roman"/>
          <w:bCs/>
          <w:color w:val="595959" w:themeColor="text1" w:themeTint="A6"/>
          <w:sz w:val="24"/>
          <w:szCs w:val="24"/>
          <w:lang w:val="en-GB" w:eastAsia="en-GB"/>
        </w:rPr>
        <w:t xml:space="preserve">the </w:t>
      </w:r>
      <w:r w:rsidR="009B6D21">
        <w:rPr>
          <w:rFonts w:ascii="Calibri" w:hAnsi="Calibri" w:cs="Times New Roman"/>
          <w:bCs/>
          <w:color w:val="595959" w:themeColor="text1" w:themeTint="A6"/>
          <w:sz w:val="24"/>
          <w:szCs w:val="24"/>
          <w:lang w:val="en-GB" w:eastAsia="en-GB"/>
        </w:rPr>
        <w:t xml:space="preserve">October meeting. </w:t>
      </w:r>
      <w:r w:rsidR="00065BB7">
        <w:rPr>
          <w:rFonts w:ascii="Calibri" w:hAnsi="Calibri" w:cs="Times New Roman"/>
          <w:bCs/>
          <w:color w:val="595959" w:themeColor="text1" w:themeTint="A6"/>
          <w:sz w:val="24"/>
          <w:szCs w:val="24"/>
          <w:lang w:val="en-GB" w:eastAsia="en-GB"/>
        </w:rPr>
        <w:t xml:space="preserve">The COM will be invited to participate in this FG so as not to duplicate the work done. A final report will be prepared by January 2019. </w:t>
      </w:r>
    </w:p>
    <w:p w14:paraId="3B077035" w14:textId="77777777" w:rsidR="009D2098" w:rsidRPr="00BE0705" w:rsidRDefault="009D2098" w:rsidP="002C1E24">
      <w:pPr>
        <w:jc w:val="both"/>
        <w:rPr>
          <w:rFonts w:ascii="Calibri" w:hAnsi="Calibri" w:cs="Times New Roman"/>
          <w:bCs/>
          <w:color w:val="595959" w:themeColor="text1" w:themeTint="A6"/>
          <w:sz w:val="24"/>
          <w:szCs w:val="24"/>
          <w:lang w:val="en-GB" w:eastAsia="en-GB"/>
        </w:rPr>
      </w:pPr>
    </w:p>
    <w:p w14:paraId="27686F1B" w14:textId="77777777" w:rsidR="00D17CF4" w:rsidRDefault="009D2098" w:rsidP="002C1E24">
      <w:pPr>
        <w:jc w:val="both"/>
        <w:rPr>
          <w:rFonts w:ascii="Calibri" w:hAnsi="Calibri" w:cs="Times New Roman"/>
          <w:bCs/>
          <w:color w:val="595959" w:themeColor="text1" w:themeTint="A6"/>
          <w:sz w:val="24"/>
          <w:szCs w:val="24"/>
          <w:lang w:val="en-GB" w:eastAsia="en-GB"/>
        </w:rPr>
      </w:pPr>
      <w:r w:rsidRPr="009D2098">
        <w:rPr>
          <w:rFonts w:ascii="Calibri" w:hAnsi="Calibri" w:cs="Times New Roman"/>
          <w:bCs/>
          <w:color w:val="595959" w:themeColor="text1" w:themeTint="A6"/>
          <w:sz w:val="24"/>
          <w:szCs w:val="24"/>
          <w:lang w:val="en-GB" w:eastAsia="en-GB"/>
        </w:rPr>
        <w:t>EMPA</w:t>
      </w:r>
      <w:r>
        <w:rPr>
          <w:rFonts w:ascii="Calibri" w:hAnsi="Calibri" w:cs="Times New Roman"/>
          <w:bCs/>
          <w:color w:val="595959" w:themeColor="text1" w:themeTint="A6"/>
          <w:sz w:val="24"/>
          <w:szCs w:val="24"/>
          <w:lang w:val="en-GB" w:eastAsia="en-GB"/>
        </w:rPr>
        <w:t xml:space="preserve"> informed that in some countries the inter professional groups define the standards and it is up to the MS to make them compulsory, therefore these groups should not be  forgotten in the process. </w:t>
      </w:r>
    </w:p>
    <w:p w14:paraId="6C7B2E15" w14:textId="77777777" w:rsidR="00065BB7" w:rsidRDefault="00065BB7" w:rsidP="002C1E24">
      <w:pPr>
        <w:jc w:val="both"/>
        <w:rPr>
          <w:rFonts w:ascii="Calibri" w:hAnsi="Calibri" w:cs="Times New Roman"/>
          <w:bCs/>
          <w:color w:val="595959" w:themeColor="text1" w:themeTint="A6"/>
          <w:sz w:val="24"/>
          <w:szCs w:val="24"/>
          <w:lang w:val="en-GB" w:eastAsia="en-GB"/>
        </w:rPr>
      </w:pPr>
    </w:p>
    <w:p w14:paraId="4CA3BC36" w14:textId="77777777" w:rsidR="00065BB7" w:rsidRPr="009D2098" w:rsidRDefault="00065BB7" w:rsidP="002C1E2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LIFE</w:t>
      </w:r>
      <w:r w:rsidR="000A61D5">
        <w:rPr>
          <w:rFonts w:ascii="Calibri" w:hAnsi="Calibri" w:cs="Times New Roman"/>
          <w:bCs/>
          <w:color w:val="595959" w:themeColor="text1" w:themeTint="A6"/>
          <w:sz w:val="24"/>
          <w:szCs w:val="24"/>
          <w:lang w:val="en-GB" w:eastAsia="en-GB"/>
        </w:rPr>
        <w:t xml:space="preserve"> stated that</w:t>
      </w:r>
      <w:r>
        <w:rPr>
          <w:rFonts w:ascii="Calibri" w:hAnsi="Calibri" w:cs="Times New Roman"/>
          <w:bCs/>
          <w:color w:val="595959" w:themeColor="text1" w:themeTint="A6"/>
          <w:sz w:val="24"/>
          <w:szCs w:val="24"/>
          <w:lang w:val="en-GB" w:eastAsia="en-GB"/>
        </w:rPr>
        <w:t xml:space="preserve"> level </w:t>
      </w:r>
      <w:r w:rsidR="000A61D5">
        <w:rPr>
          <w:rFonts w:ascii="Calibri" w:hAnsi="Calibri" w:cs="Times New Roman"/>
          <w:bCs/>
          <w:color w:val="595959" w:themeColor="text1" w:themeTint="A6"/>
          <w:sz w:val="24"/>
          <w:szCs w:val="24"/>
          <w:lang w:val="en-GB" w:eastAsia="en-GB"/>
        </w:rPr>
        <w:t xml:space="preserve">the </w:t>
      </w:r>
      <w:r>
        <w:rPr>
          <w:rFonts w:ascii="Calibri" w:hAnsi="Calibri" w:cs="Times New Roman"/>
          <w:bCs/>
          <w:color w:val="595959" w:themeColor="text1" w:themeTint="A6"/>
          <w:sz w:val="24"/>
          <w:szCs w:val="24"/>
          <w:lang w:val="en-GB" w:eastAsia="en-GB"/>
        </w:rPr>
        <w:t>playing field for products coming into the EU ma</w:t>
      </w:r>
      <w:r w:rsidR="000A61D5">
        <w:rPr>
          <w:rFonts w:ascii="Calibri" w:hAnsi="Calibri" w:cs="Times New Roman"/>
          <w:bCs/>
          <w:color w:val="595959" w:themeColor="text1" w:themeTint="A6"/>
          <w:sz w:val="24"/>
          <w:szCs w:val="24"/>
          <w:lang w:val="en-GB" w:eastAsia="en-GB"/>
        </w:rPr>
        <w:t>rket from outside is a</w:t>
      </w:r>
      <w:r>
        <w:rPr>
          <w:rFonts w:ascii="Calibri" w:hAnsi="Calibri" w:cs="Times New Roman"/>
          <w:bCs/>
          <w:color w:val="595959" w:themeColor="text1" w:themeTint="A6"/>
          <w:sz w:val="24"/>
          <w:szCs w:val="24"/>
          <w:lang w:val="en-GB" w:eastAsia="en-GB"/>
        </w:rPr>
        <w:t xml:space="preserve"> crosscutting issue that </w:t>
      </w:r>
      <w:r w:rsidR="000A61D5">
        <w:rPr>
          <w:rFonts w:ascii="Calibri" w:hAnsi="Calibri" w:cs="Times New Roman"/>
          <w:bCs/>
          <w:color w:val="595959" w:themeColor="text1" w:themeTint="A6"/>
          <w:sz w:val="24"/>
          <w:szCs w:val="24"/>
          <w:lang w:val="en-GB" w:eastAsia="en-GB"/>
        </w:rPr>
        <w:t>should not be forgotten.</w:t>
      </w:r>
    </w:p>
    <w:p w14:paraId="407842B4" w14:textId="77777777" w:rsidR="009D2098" w:rsidRPr="00D17CF4" w:rsidRDefault="009D2098" w:rsidP="002C1E24">
      <w:pPr>
        <w:jc w:val="both"/>
        <w:rPr>
          <w:lang w:val="en-GB"/>
        </w:rPr>
      </w:pPr>
    </w:p>
    <w:p w14:paraId="60A3BA1F" w14:textId="4E8F2432" w:rsidR="00D17CF4" w:rsidRDefault="00CC6107" w:rsidP="002C1E24">
      <w:pPr>
        <w:jc w:val="both"/>
        <w:rPr>
          <w:rFonts w:ascii="Calibri" w:hAnsi="Calibri" w:cs="Times New Roman"/>
          <w:bCs/>
          <w:color w:val="595959" w:themeColor="text1" w:themeTint="A6"/>
          <w:sz w:val="24"/>
          <w:szCs w:val="24"/>
          <w:lang w:val="en-GB" w:eastAsia="en-GB"/>
        </w:rPr>
      </w:pPr>
      <w:r w:rsidRPr="00474D4D">
        <w:rPr>
          <w:rFonts w:ascii="Calibri" w:hAnsi="Calibri" w:cs="Times New Roman"/>
          <w:bCs/>
          <w:color w:val="595959" w:themeColor="text1" w:themeTint="A6"/>
          <w:sz w:val="24"/>
          <w:szCs w:val="24"/>
          <w:lang w:val="en-GB" w:eastAsia="en-GB"/>
        </w:rPr>
        <w:t>The Chair</w:t>
      </w:r>
      <w:r w:rsidR="00474D4D" w:rsidRPr="00474D4D">
        <w:rPr>
          <w:rFonts w:ascii="Calibri" w:hAnsi="Calibri" w:cs="Times New Roman"/>
          <w:bCs/>
          <w:color w:val="595959" w:themeColor="text1" w:themeTint="A6"/>
          <w:sz w:val="24"/>
          <w:szCs w:val="24"/>
          <w:lang w:val="en-GB" w:eastAsia="en-GB"/>
        </w:rPr>
        <w:t xml:space="preserve"> agreed with the previous speaker</w:t>
      </w:r>
      <w:r w:rsidR="00065BB7">
        <w:rPr>
          <w:rFonts w:ascii="Calibri" w:hAnsi="Calibri" w:cs="Times New Roman"/>
          <w:bCs/>
          <w:color w:val="595959" w:themeColor="text1" w:themeTint="A6"/>
          <w:sz w:val="24"/>
          <w:szCs w:val="24"/>
          <w:lang w:val="en-GB" w:eastAsia="en-GB"/>
        </w:rPr>
        <w:t>s</w:t>
      </w:r>
      <w:r w:rsidR="00474D4D" w:rsidRPr="00474D4D">
        <w:rPr>
          <w:rFonts w:ascii="Calibri" w:hAnsi="Calibri" w:cs="Times New Roman"/>
          <w:bCs/>
          <w:color w:val="595959" w:themeColor="text1" w:themeTint="A6"/>
          <w:sz w:val="24"/>
          <w:szCs w:val="24"/>
          <w:lang w:val="en-GB" w:eastAsia="en-GB"/>
        </w:rPr>
        <w:t xml:space="preserve">. </w:t>
      </w:r>
      <w:r w:rsidR="003849C3">
        <w:rPr>
          <w:rFonts w:ascii="Calibri" w:hAnsi="Calibri" w:cs="Times New Roman"/>
          <w:bCs/>
          <w:color w:val="595959" w:themeColor="text1" w:themeTint="A6"/>
          <w:sz w:val="24"/>
          <w:szCs w:val="24"/>
          <w:lang w:val="en-GB" w:eastAsia="en-GB"/>
        </w:rPr>
        <w:t>The FG will identify which regulations are not fit for purpose in a wider scope, beyond the 1996</w:t>
      </w:r>
      <w:r w:rsidR="0027474B">
        <w:rPr>
          <w:rFonts w:ascii="Calibri" w:hAnsi="Calibri" w:cs="Times New Roman"/>
          <w:bCs/>
          <w:color w:val="595959" w:themeColor="text1" w:themeTint="A6"/>
          <w:sz w:val="24"/>
          <w:szCs w:val="24"/>
          <w:lang w:val="en-GB" w:eastAsia="en-GB"/>
        </w:rPr>
        <w:t xml:space="preserve"> regulation</w:t>
      </w:r>
      <w:r w:rsidR="003849C3">
        <w:rPr>
          <w:rFonts w:ascii="Calibri" w:hAnsi="Calibri" w:cs="Times New Roman"/>
          <w:bCs/>
          <w:color w:val="595959" w:themeColor="text1" w:themeTint="A6"/>
          <w:sz w:val="24"/>
          <w:szCs w:val="24"/>
          <w:lang w:val="en-GB" w:eastAsia="en-GB"/>
        </w:rPr>
        <w:t xml:space="preserve">. </w:t>
      </w:r>
    </w:p>
    <w:p w14:paraId="04282316" w14:textId="77777777" w:rsidR="00D17CF4" w:rsidRPr="000A61D5" w:rsidRDefault="00D17CF4" w:rsidP="002C1E24">
      <w:pPr>
        <w:jc w:val="both"/>
        <w:rPr>
          <w:rFonts w:ascii="Calibri" w:hAnsi="Calibri" w:cs="Times New Roman"/>
          <w:bCs/>
          <w:color w:val="595959" w:themeColor="text1" w:themeTint="A6"/>
          <w:sz w:val="24"/>
          <w:szCs w:val="24"/>
          <w:lang w:val="en-GB" w:eastAsia="en-GB"/>
        </w:rPr>
      </w:pPr>
    </w:p>
    <w:p w14:paraId="3C8D9B9F" w14:textId="77777777" w:rsidR="00D17CF4" w:rsidRDefault="00D17CF4" w:rsidP="002C1E24">
      <w:pPr>
        <w:pStyle w:val="Standard"/>
        <w:jc w:val="both"/>
        <w:rPr>
          <w:b/>
          <w:bCs/>
          <w:color w:val="595959" w:themeColor="text1" w:themeTint="A6"/>
          <w:sz w:val="24"/>
          <w:szCs w:val="24"/>
        </w:rPr>
      </w:pPr>
    </w:p>
    <w:p w14:paraId="1F97F902" w14:textId="77777777" w:rsidR="00D17CF4" w:rsidRPr="00D17CF4" w:rsidRDefault="00D17CF4" w:rsidP="002C1E24">
      <w:pPr>
        <w:pStyle w:val="Standard"/>
        <w:jc w:val="both"/>
        <w:rPr>
          <w:b/>
          <w:bCs/>
          <w:color w:val="595959" w:themeColor="text1" w:themeTint="A6"/>
          <w:sz w:val="24"/>
          <w:szCs w:val="24"/>
        </w:rPr>
      </w:pPr>
    </w:p>
    <w:p w14:paraId="243877D4" w14:textId="77777777" w:rsidR="00760DDC" w:rsidRDefault="00760DDC" w:rsidP="002C1E24">
      <w:pPr>
        <w:pStyle w:val="Standard"/>
        <w:jc w:val="both"/>
        <w:rPr>
          <w:b/>
          <w:bCs/>
          <w:color w:val="595959" w:themeColor="text1" w:themeTint="A6"/>
          <w:sz w:val="24"/>
          <w:szCs w:val="24"/>
        </w:rPr>
      </w:pPr>
      <w:r>
        <w:rPr>
          <w:b/>
          <w:bCs/>
          <w:color w:val="595959" w:themeColor="text1" w:themeTint="A6"/>
          <w:sz w:val="24"/>
          <w:szCs w:val="24"/>
        </w:rPr>
        <w:t>Production and Marketing Plans</w:t>
      </w:r>
    </w:p>
    <w:p w14:paraId="2559B90A" w14:textId="77777777" w:rsidR="00595C23" w:rsidRPr="00760DDC" w:rsidRDefault="00760DDC" w:rsidP="002C1E24">
      <w:pPr>
        <w:pStyle w:val="Standard"/>
        <w:numPr>
          <w:ilvl w:val="0"/>
          <w:numId w:val="32"/>
        </w:numPr>
        <w:jc w:val="both"/>
        <w:rPr>
          <w:bCs/>
          <w:color w:val="595959" w:themeColor="text1" w:themeTint="A6"/>
          <w:sz w:val="24"/>
          <w:szCs w:val="24"/>
        </w:rPr>
      </w:pPr>
      <w:r>
        <w:rPr>
          <w:bCs/>
          <w:color w:val="595959" w:themeColor="text1" w:themeTint="A6"/>
          <w:sz w:val="24"/>
          <w:szCs w:val="24"/>
        </w:rPr>
        <w:t>Recommendations and guidelines prepared by MAC</w:t>
      </w:r>
    </w:p>
    <w:p w14:paraId="7E1C70DF" w14:textId="77777777" w:rsidR="00CD3F78" w:rsidRDefault="00CD3F78" w:rsidP="002C1E24">
      <w:pPr>
        <w:pStyle w:val="Standard"/>
        <w:jc w:val="both"/>
        <w:rPr>
          <w:b/>
          <w:bCs/>
          <w:color w:val="595959" w:themeColor="text1" w:themeTint="A6"/>
          <w:sz w:val="24"/>
          <w:szCs w:val="24"/>
        </w:rPr>
      </w:pPr>
    </w:p>
    <w:p w14:paraId="24231CB7" w14:textId="77777777" w:rsidR="00D17CF4" w:rsidRDefault="008B3FFC" w:rsidP="002C1E24">
      <w:pPr>
        <w:pStyle w:val="Standard"/>
        <w:jc w:val="both"/>
        <w:rPr>
          <w:bCs/>
          <w:color w:val="595959" w:themeColor="text1" w:themeTint="A6"/>
          <w:sz w:val="24"/>
          <w:szCs w:val="24"/>
        </w:rPr>
      </w:pPr>
      <w:r w:rsidRPr="008B3FFC">
        <w:rPr>
          <w:bCs/>
          <w:color w:val="595959" w:themeColor="text1" w:themeTint="A6"/>
          <w:sz w:val="24"/>
          <w:szCs w:val="24"/>
        </w:rPr>
        <w:lastRenderedPageBreak/>
        <w:t xml:space="preserve">The Chair gave an overview of the process of drafting and adoption of the guidelines and invited members to come up with ideas with regards to the communication strategy in circulating the document. </w:t>
      </w:r>
    </w:p>
    <w:p w14:paraId="72115C23" w14:textId="77777777" w:rsidR="008B3FFC" w:rsidRDefault="008B3FFC" w:rsidP="002C1E24">
      <w:pPr>
        <w:pStyle w:val="Standard"/>
        <w:jc w:val="both"/>
        <w:rPr>
          <w:bCs/>
          <w:color w:val="595959" w:themeColor="text1" w:themeTint="A6"/>
          <w:sz w:val="24"/>
          <w:szCs w:val="24"/>
        </w:rPr>
      </w:pPr>
    </w:p>
    <w:p w14:paraId="1F08ABBE" w14:textId="6759F8D3" w:rsidR="008B3FFC" w:rsidRDefault="008B3FFC" w:rsidP="002C1E24">
      <w:pPr>
        <w:pStyle w:val="Standard"/>
        <w:jc w:val="both"/>
        <w:rPr>
          <w:bCs/>
          <w:color w:val="595959" w:themeColor="text1" w:themeTint="A6"/>
          <w:sz w:val="24"/>
          <w:szCs w:val="24"/>
        </w:rPr>
      </w:pPr>
      <w:r>
        <w:rPr>
          <w:bCs/>
          <w:color w:val="595959" w:themeColor="text1" w:themeTint="A6"/>
          <w:sz w:val="24"/>
          <w:szCs w:val="24"/>
        </w:rPr>
        <w:t>LIFE stated that they miss measures to achieve social objectives</w:t>
      </w:r>
      <w:r w:rsidR="005015F4">
        <w:rPr>
          <w:bCs/>
          <w:color w:val="595959" w:themeColor="text1" w:themeTint="A6"/>
          <w:sz w:val="24"/>
          <w:szCs w:val="24"/>
        </w:rPr>
        <w:t xml:space="preserve"> </w:t>
      </w:r>
      <w:ins w:id="2" w:author="Brian O'Riordan" w:date="2018-10-02T12:12:00Z">
        <w:r w:rsidR="009B2CE1">
          <w:rPr>
            <w:bCs/>
            <w:color w:val="595959" w:themeColor="text1" w:themeTint="A6"/>
            <w:sz w:val="24"/>
            <w:szCs w:val="24"/>
          </w:rPr>
          <w:t xml:space="preserve">including the appropriate and </w:t>
        </w:r>
        <w:commentRangeStart w:id="3"/>
        <w:r w:rsidR="009B2CE1">
          <w:rPr>
            <w:bCs/>
            <w:color w:val="595959" w:themeColor="text1" w:themeTint="A6"/>
            <w:sz w:val="24"/>
            <w:szCs w:val="24"/>
          </w:rPr>
          <w:t>representative</w:t>
        </w:r>
      </w:ins>
      <w:commentRangeEnd w:id="3"/>
      <w:ins w:id="4" w:author="Brian O'Riordan" w:date="2018-10-02T12:13:00Z">
        <w:r w:rsidR="009B2CE1">
          <w:rPr>
            <w:rStyle w:val="CommentReference"/>
            <w:rFonts w:ascii="Cambria" w:hAnsi="Cambria" w:cs="F"/>
            <w:color w:val="112845"/>
            <w:lang w:val="fr-FR" w:eastAsia="en-US"/>
          </w:rPr>
          <w:commentReference w:id="3"/>
        </w:r>
      </w:ins>
      <w:ins w:id="5" w:author="Brian O'Riordan" w:date="2018-10-02T12:12:00Z">
        <w:r w:rsidR="009B2CE1">
          <w:rPr>
            <w:bCs/>
            <w:color w:val="595959" w:themeColor="text1" w:themeTint="A6"/>
            <w:sz w:val="24"/>
            <w:szCs w:val="24"/>
          </w:rPr>
          <w:t xml:space="preserve"> participation of </w:t>
        </w:r>
        <w:proofErr w:type="spellStart"/>
        <w:r w:rsidR="009B2CE1">
          <w:rPr>
            <w:bCs/>
            <w:color w:val="595959" w:themeColor="text1" w:themeTint="A6"/>
            <w:sz w:val="24"/>
            <w:szCs w:val="24"/>
          </w:rPr>
          <w:t>of</w:t>
        </w:r>
        <w:proofErr w:type="spellEnd"/>
        <w:r w:rsidR="009B2CE1">
          <w:rPr>
            <w:bCs/>
            <w:color w:val="595959" w:themeColor="text1" w:themeTint="A6"/>
            <w:sz w:val="24"/>
            <w:szCs w:val="24"/>
          </w:rPr>
          <w:t xml:space="preserve"> small sca</w:t>
        </w:r>
      </w:ins>
      <w:ins w:id="6" w:author="Brian O'Riordan" w:date="2018-10-02T12:13:00Z">
        <w:r w:rsidR="009B2CE1">
          <w:rPr>
            <w:bCs/>
            <w:color w:val="595959" w:themeColor="text1" w:themeTint="A6"/>
            <w:sz w:val="24"/>
            <w:szCs w:val="24"/>
          </w:rPr>
          <w:t>le producers</w:t>
        </w:r>
      </w:ins>
      <w:r w:rsidR="009B2CE1">
        <w:rPr>
          <w:bCs/>
          <w:color w:val="595959" w:themeColor="text1" w:themeTint="A6"/>
          <w:sz w:val="24"/>
          <w:szCs w:val="24"/>
        </w:rPr>
        <w:t xml:space="preserve"> </w:t>
      </w:r>
      <w:del w:id="7" w:author="Brian O'Riordan" w:date="2018-10-02T12:13:00Z">
        <w:r w:rsidR="005015F4" w:rsidDel="009B2CE1">
          <w:rPr>
            <w:bCs/>
            <w:color w:val="595959" w:themeColor="text1" w:themeTint="A6"/>
            <w:sz w:val="24"/>
            <w:szCs w:val="24"/>
          </w:rPr>
          <w:delText xml:space="preserve">and appropriate representation of small scale fisheries </w:delText>
        </w:r>
      </w:del>
      <w:r w:rsidR="005015F4">
        <w:rPr>
          <w:bCs/>
          <w:color w:val="595959" w:themeColor="text1" w:themeTint="A6"/>
          <w:sz w:val="24"/>
          <w:szCs w:val="24"/>
        </w:rPr>
        <w:t>in POs</w:t>
      </w:r>
      <w:ins w:id="8" w:author="Brian O'Riordan" w:date="2018-10-02T12:13:00Z">
        <w:r w:rsidR="009B2CE1">
          <w:rPr>
            <w:bCs/>
            <w:color w:val="595959" w:themeColor="text1" w:themeTint="A6"/>
            <w:sz w:val="24"/>
            <w:szCs w:val="24"/>
          </w:rPr>
          <w:t xml:space="preserve"> in the PMP Guidelines</w:t>
        </w:r>
      </w:ins>
      <w:r w:rsidR="005015F4">
        <w:rPr>
          <w:bCs/>
          <w:color w:val="595959" w:themeColor="text1" w:themeTint="A6"/>
          <w:sz w:val="24"/>
          <w:szCs w:val="24"/>
        </w:rPr>
        <w:t xml:space="preserve">. </w:t>
      </w:r>
    </w:p>
    <w:p w14:paraId="2AB169C6" w14:textId="77777777" w:rsidR="005015F4" w:rsidRPr="008B3FFC" w:rsidRDefault="005015F4" w:rsidP="002C1E24">
      <w:pPr>
        <w:pStyle w:val="Standard"/>
        <w:jc w:val="both"/>
        <w:rPr>
          <w:bCs/>
          <w:color w:val="595959" w:themeColor="text1" w:themeTint="A6"/>
          <w:sz w:val="24"/>
          <w:szCs w:val="24"/>
        </w:rPr>
      </w:pPr>
    </w:p>
    <w:p w14:paraId="73338AEC" w14:textId="0092B033" w:rsidR="005015F4" w:rsidRDefault="005015F4" w:rsidP="002C1E24">
      <w:pPr>
        <w:jc w:val="both"/>
        <w:rPr>
          <w:rFonts w:ascii="Calibri" w:hAnsi="Calibri" w:cs="Times New Roman"/>
          <w:bCs/>
          <w:color w:val="595959" w:themeColor="text1" w:themeTint="A6"/>
          <w:sz w:val="24"/>
          <w:szCs w:val="24"/>
          <w:lang w:val="en-GB" w:eastAsia="en-GB"/>
        </w:rPr>
      </w:pPr>
      <w:r w:rsidRPr="005015F4">
        <w:rPr>
          <w:rFonts w:ascii="Calibri" w:hAnsi="Calibri" w:cs="Times New Roman"/>
          <w:bCs/>
          <w:color w:val="595959" w:themeColor="text1" w:themeTint="A6"/>
          <w:sz w:val="24"/>
          <w:szCs w:val="24"/>
          <w:lang w:val="en-GB" w:eastAsia="en-GB"/>
        </w:rPr>
        <w:t>The Chair clarified that the guidelines only focus on the production and marketing plans</w:t>
      </w:r>
      <w:r>
        <w:rPr>
          <w:rFonts w:ascii="Calibri" w:hAnsi="Calibri" w:cs="Times New Roman"/>
          <w:bCs/>
          <w:color w:val="595959" w:themeColor="text1" w:themeTint="A6"/>
          <w:sz w:val="24"/>
          <w:szCs w:val="24"/>
          <w:lang w:val="en-GB" w:eastAsia="en-GB"/>
        </w:rPr>
        <w:t xml:space="preserve">, therefore </w:t>
      </w:r>
      <w:ins w:id="9" w:author="Brian O'Riordan" w:date="2018-10-02T12:15:00Z">
        <w:r w:rsidR="009B2CE1">
          <w:rPr>
            <w:rFonts w:ascii="Calibri" w:hAnsi="Calibri" w:cs="Times New Roman"/>
            <w:bCs/>
            <w:color w:val="595959" w:themeColor="text1" w:themeTint="A6"/>
            <w:sz w:val="24"/>
            <w:szCs w:val="24"/>
            <w:lang w:val="en-GB" w:eastAsia="en-GB"/>
          </w:rPr>
          <w:t xml:space="preserve">appropriate and representative participation in POs </w:t>
        </w:r>
      </w:ins>
      <w:del w:id="10" w:author="Brian O'Riordan" w:date="2018-10-02T12:15:00Z">
        <w:r w:rsidDel="009B2CE1">
          <w:rPr>
            <w:rFonts w:ascii="Calibri" w:hAnsi="Calibri" w:cs="Times New Roman"/>
            <w:bCs/>
            <w:color w:val="595959" w:themeColor="text1" w:themeTint="A6"/>
            <w:sz w:val="24"/>
            <w:szCs w:val="24"/>
            <w:lang w:val="en-GB" w:eastAsia="en-GB"/>
          </w:rPr>
          <w:delText xml:space="preserve">representation </w:delText>
        </w:r>
      </w:del>
      <w:r>
        <w:rPr>
          <w:rFonts w:ascii="Calibri" w:hAnsi="Calibri" w:cs="Times New Roman"/>
          <w:bCs/>
          <w:color w:val="595959" w:themeColor="text1" w:themeTint="A6"/>
          <w:sz w:val="24"/>
          <w:szCs w:val="24"/>
          <w:lang w:val="en-GB" w:eastAsia="en-GB"/>
        </w:rPr>
        <w:t>is not an issue to discuss in this context</w:t>
      </w:r>
      <w:r w:rsidRPr="005015F4">
        <w:rPr>
          <w:rFonts w:ascii="Calibri" w:hAnsi="Calibri" w:cs="Times New Roman"/>
          <w:bCs/>
          <w:color w:val="595959" w:themeColor="text1" w:themeTint="A6"/>
          <w:sz w:val="24"/>
          <w:szCs w:val="24"/>
          <w:lang w:val="en-GB" w:eastAsia="en-GB"/>
        </w:rPr>
        <w:t xml:space="preserve">. </w:t>
      </w:r>
      <w:r w:rsidR="00EC08A9">
        <w:rPr>
          <w:rFonts w:ascii="Calibri" w:hAnsi="Calibri" w:cs="Times New Roman"/>
          <w:bCs/>
          <w:color w:val="595959" w:themeColor="text1" w:themeTint="A6"/>
          <w:sz w:val="24"/>
          <w:szCs w:val="24"/>
          <w:lang w:val="en-GB" w:eastAsia="en-GB"/>
        </w:rPr>
        <w:t xml:space="preserve">On the social aspect, EAPO explained that it is covered in the toolbox included in the </w:t>
      </w:r>
      <w:commentRangeStart w:id="11"/>
      <w:r w:rsidR="00EC08A9">
        <w:rPr>
          <w:rFonts w:ascii="Calibri" w:hAnsi="Calibri" w:cs="Times New Roman"/>
          <w:bCs/>
          <w:color w:val="595959" w:themeColor="text1" w:themeTint="A6"/>
          <w:sz w:val="24"/>
          <w:szCs w:val="24"/>
          <w:lang w:val="en-GB" w:eastAsia="en-GB"/>
        </w:rPr>
        <w:t>guidelines</w:t>
      </w:r>
      <w:commentRangeEnd w:id="11"/>
      <w:r w:rsidR="009B2CE1">
        <w:rPr>
          <w:rStyle w:val="CommentReference"/>
        </w:rPr>
        <w:commentReference w:id="11"/>
      </w:r>
      <w:r w:rsidR="00EC08A9">
        <w:rPr>
          <w:rFonts w:ascii="Calibri" w:hAnsi="Calibri" w:cs="Times New Roman"/>
          <w:bCs/>
          <w:color w:val="595959" w:themeColor="text1" w:themeTint="A6"/>
          <w:sz w:val="24"/>
          <w:szCs w:val="24"/>
          <w:lang w:val="en-GB" w:eastAsia="en-GB"/>
        </w:rPr>
        <w:t>.</w:t>
      </w:r>
    </w:p>
    <w:p w14:paraId="1B657034" w14:textId="77777777" w:rsidR="00EC08A9" w:rsidRDefault="00EC08A9" w:rsidP="002C1E24">
      <w:pPr>
        <w:jc w:val="both"/>
        <w:rPr>
          <w:rFonts w:ascii="Calibri" w:hAnsi="Calibri" w:cs="Times New Roman"/>
          <w:bCs/>
          <w:color w:val="595959" w:themeColor="text1" w:themeTint="A6"/>
          <w:sz w:val="24"/>
          <w:szCs w:val="24"/>
          <w:lang w:val="en-GB" w:eastAsia="en-GB"/>
        </w:rPr>
      </w:pPr>
    </w:p>
    <w:p w14:paraId="1D8E4718" w14:textId="77777777" w:rsidR="00EC08A9" w:rsidRDefault="00EC08A9" w:rsidP="002C1E24">
      <w:pPr>
        <w:jc w:val="both"/>
        <w:rPr>
          <w:rFonts w:ascii="Calibri" w:hAnsi="Calibri" w:cs="Times New Roman"/>
          <w:bCs/>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The COM will provide the MAC with the list of POs for distribution. </w:t>
      </w:r>
    </w:p>
    <w:p w14:paraId="764A3324" w14:textId="77777777" w:rsidR="00EC08A9" w:rsidRDefault="00EC08A9" w:rsidP="002C1E24">
      <w:pPr>
        <w:jc w:val="both"/>
        <w:rPr>
          <w:rFonts w:ascii="Calibri" w:hAnsi="Calibri" w:cs="Times New Roman"/>
          <w:bCs/>
          <w:color w:val="595959" w:themeColor="text1" w:themeTint="A6"/>
          <w:sz w:val="24"/>
          <w:szCs w:val="24"/>
          <w:lang w:val="en-GB" w:eastAsia="en-GB"/>
        </w:rPr>
      </w:pPr>
    </w:p>
    <w:p w14:paraId="6C539359" w14:textId="77777777" w:rsidR="00254AD2" w:rsidRDefault="00254AD2" w:rsidP="00254AD2">
      <w:pPr>
        <w:jc w:val="both"/>
        <w:rPr>
          <w:rFonts w:ascii="Calibri" w:hAnsi="Calibri" w:cs="Times New Roman"/>
          <w:bCs/>
          <w:color w:val="595959" w:themeColor="text1" w:themeTint="A6"/>
          <w:sz w:val="24"/>
          <w:szCs w:val="24"/>
          <w:lang w:val="en-GB" w:eastAsia="en-GB"/>
        </w:rPr>
      </w:pPr>
      <w:r w:rsidRPr="000A61D5">
        <w:rPr>
          <w:rFonts w:ascii="Calibri" w:hAnsi="Calibri" w:cs="Times New Roman"/>
          <w:bCs/>
          <w:color w:val="595959" w:themeColor="text1" w:themeTint="A6"/>
          <w:sz w:val="24"/>
          <w:szCs w:val="24"/>
          <w:lang w:val="en-GB" w:eastAsia="en-GB"/>
        </w:rPr>
        <w:t xml:space="preserve">The Chair finally informed that as one of the action items on the follow up of the EMFF decided upon during the last WG1 meeting (January 2018) the MAC requested the COM to clarify whether or not the Production and Marketing Plans will be funded in 2021 and 2022 under the EMFF and if so, what will be the mechanism to drawn down these funds. </w:t>
      </w:r>
    </w:p>
    <w:p w14:paraId="5D48A82E" w14:textId="77777777" w:rsidR="00254AD2" w:rsidRDefault="00254AD2" w:rsidP="00254AD2">
      <w:pPr>
        <w:jc w:val="both"/>
        <w:rPr>
          <w:rFonts w:ascii="Calibri" w:hAnsi="Calibri" w:cs="Times New Roman"/>
          <w:bCs/>
          <w:color w:val="595959" w:themeColor="text1" w:themeTint="A6"/>
          <w:sz w:val="24"/>
          <w:szCs w:val="24"/>
          <w:lang w:val="en-GB" w:eastAsia="en-GB"/>
        </w:rPr>
      </w:pPr>
    </w:p>
    <w:p w14:paraId="4768C74D" w14:textId="77777777" w:rsidR="00254AD2" w:rsidRDefault="00254AD2" w:rsidP="00254AD2">
      <w:pPr>
        <w:jc w:val="both"/>
        <w:rPr>
          <w:rFonts w:ascii="Calibri" w:hAnsi="Calibri" w:cs="Times New Roman"/>
          <w:bCs/>
          <w:i/>
          <w:color w:val="595959" w:themeColor="text1" w:themeTint="A6"/>
          <w:sz w:val="24"/>
          <w:szCs w:val="24"/>
          <w:lang w:val="en-GB" w:eastAsia="en-GB"/>
        </w:rPr>
      </w:pPr>
      <w:r>
        <w:rPr>
          <w:rFonts w:ascii="Calibri" w:hAnsi="Calibri" w:cs="Times New Roman"/>
          <w:bCs/>
          <w:color w:val="595959" w:themeColor="text1" w:themeTint="A6"/>
          <w:sz w:val="24"/>
          <w:szCs w:val="24"/>
          <w:lang w:val="en-GB" w:eastAsia="en-GB"/>
        </w:rPr>
        <w:t xml:space="preserve">In their reply, the COM stated that </w:t>
      </w:r>
      <w:r w:rsidRPr="000A61D5">
        <w:rPr>
          <w:rFonts w:ascii="Calibri" w:hAnsi="Calibri" w:cs="Times New Roman"/>
          <w:bCs/>
          <w:i/>
          <w:color w:val="595959" w:themeColor="text1" w:themeTint="A6"/>
          <w:sz w:val="24"/>
          <w:szCs w:val="24"/>
          <w:lang w:val="en-GB" w:eastAsia="en-GB"/>
        </w:rPr>
        <w:t>there is no indication of an interruption in the CFP funding in 2021 and 2022 as Article 65 (2) of the Common Provisions Regulation (EU) No 1303/20131 guarantees eligibility until 31 December 2023.</w:t>
      </w:r>
      <w:r>
        <w:rPr>
          <w:rFonts w:ascii="Calibri" w:hAnsi="Calibri" w:cs="Times New Roman"/>
          <w:bCs/>
          <w:i/>
          <w:color w:val="595959" w:themeColor="text1" w:themeTint="A6"/>
          <w:sz w:val="24"/>
          <w:szCs w:val="24"/>
          <w:lang w:val="en-GB" w:eastAsia="en-GB"/>
        </w:rPr>
        <w:t xml:space="preserve"> </w:t>
      </w:r>
      <w:r w:rsidRPr="000A61D5">
        <w:rPr>
          <w:rFonts w:ascii="Calibri" w:hAnsi="Calibri" w:cs="Times New Roman"/>
          <w:bCs/>
          <w:i/>
          <w:color w:val="595959" w:themeColor="text1" w:themeTint="A6"/>
          <w:sz w:val="24"/>
          <w:szCs w:val="24"/>
          <w:lang w:val="en-GB" w:eastAsia="en-GB"/>
        </w:rPr>
        <w:t>As regards the financing of these measures, any expenditure incurred by a beneficiary and paid before 31 December 2023 is eligible, provided it was included in the 2014-2020</w:t>
      </w:r>
      <w:r>
        <w:rPr>
          <w:rFonts w:ascii="Calibri" w:hAnsi="Calibri" w:cs="Times New Roman"/>
          <w:bCs/>
          <w:i/>
          <w:color w:val="595959" w:themeColor="text1" w:themeTint="A6"/>
          <w:sz w:val="24"/>
          <w:szCs w:val="24"/>
          <w:lang w:val="en-GB" w:eastAsia="en-GB"/>
        </w:rPr>
        <w:t xml:space="preserve"> operational </w:t>
      </w:r>
      <w:r w:rsidRPr="000A61D5">
        <w:rPr>
          <w:rFonts w:ascii="Calibri" w:hAnsi="Calibri" w:cs="Times New Roman"/>
          <w:bCs/>
          <w:i/>
          <w:color w:val="595959" w:themeColor="text1" w:themeTint="A6"/>
          <w:sz w:val="24"/>
          <w:szCs w:val="24"/>
          <w:lang w:val="en-GB" w:eastAsia="en-GB"/>
        </w:rPr>
        <w:t>program of the Member State. This means that PMPs measures to be</w:t>
      </w:r>
      <w:r>
        <w:rPr>
          <w:rFonts w:ascii="Calibri" w:hAnsi="Calibri" w:cs="Times New Roman"/>
          <w:bCs/>
          <w:i/>
          <w:color w:val="595959" w:themeColor="text1" w:themeTint="A6"/>
          <w:sz w:val="24"/>
          <w:szCs w:val="24"/>
          <w:lang w:val="en-GB" w:eastAsia="en-GB"/>
        </w:rPr>
        <w:t xml:space="preserve"> </w:t>
      </w:r>
      <w:r w:rsidRPr="000A61D5">
        <w:rPr>
          <w:rFonts w:ascii="Calibri" w:hAnsi="Calibri" w:cs="Times New Roman"/>
          <w:bCs/>
          <w:i/>
          <w:color w:val="595959" w:themeColor="text1" w:themeTint="A6"/>
          <w:sz w:val="24"/>
          <w:szCs w:val="24"/>
          <w:lang w:val="en-GB" w:eastAsia="en-GB"/>
        </w:rPr>
        <w:t>implemented in the years between 2021 and 2023 will be financed by the EMFF if</w:t>
      </w:r>
      <w:r>
        <w:rPr>
          <w:rFonts w:ascii="Calibri" w:hAnsi="Calibri" w:cs="Times New Roman"/>
          <w:bCs/>
          <w:i/>
          <w:color w:val="595959" w:themeColor="text1" w:themeTint="A6"/>
          <w:sz w:val="24"/>
          <w:szCs w:val="24"/>
          <w:lang w:val="en-GB" w:eastAsia="en-GB"/>
        </w:rPr>
        <w:t xml:space="preserve"> </w:t>
      </w:r>
      <w:r w:rsidRPr="000A61D5">
        <w:rPr>
          <w:rFonts w:ascii="Calibri" w:hAnsi="Calibri" w:cs="Times New Roman"/>
          <w:bCs/>
          <w:i/>
          <w:color w:val="595959" w:themeColor="text1" w:themeTint="A6"/>
          <w:sz w:val="24"/>
          <w:szCs w:val="24"/>
          <w:lang w:val="en-GB" w:eastAsia="en-GB"/>
        </w:rPr>
        <w:t>planned in the current operational programs as well as committed and paid before the end</w:t>
      </w:r>
      <w:r>
        <w:rPr>
          <w:rFonts w:ascii="Calibri" w:hAnsi="Calibri" w:cs="Times New Roman"/>
          <w:bCs/>
          <w:i/>
          <w:color w:val="595959" w:themeColor="text1" w:themeTint="A6"/>
          <w:sz w:val="24"/>
          <w:szCs w:val="24"/>
          <w:lang w:val="en-GB" w:eastAsia="en-GB"/>
        </w:rPr>
        <w:t xml:space="preserve"> </w:t>
      </w:r>
      <w:r w:rsidRPr="000A61D5">
        <w:rPr>
          <w:rFonts w:ascii="Calibri" w:hAnsi="Calibri" w:cs="Times New Roman"/>
          <w:bCs/>
          <w:i/>
          <w:color w:val="595959" w:themeColor="text1" w:themeTint="A6"/>
          <w:sz w:val="24"/>
          <w:szCs w:val="24"/>
          <w:lang w:val="en-GB" w:eastAsia="en-GB"/>
        </w:rPr>
        <w:t>of 2023.</w:t>
      </w:r>
    </w:p>
    <w:p w14:paraId="19B29F9B" w14:textId="77777777" w:rsidR="00254AD2" w:rsidRDefault="00254AD2" w:rsidP="00254AD2">
      <w:pPr>
        <w:jc w:val="both"/>
        <w:rPr>
          <w:rFonts w:ascii="Calibri" w:hAnsi="Calibri" w:cs="Times New Roman"/>
          <w:bCs/>
          <w:color w:val="595959" w:themeColor="text1" w:themeTint="A6"/>
          <w:sz w:val="24"/>
          <w:szCs w:val="24"/>
          <w:lang w:val="en-GB" w:eastAsia="en-GB"/>
        </w:rPr>
      </w:pPr>
      <w:r w:rsidRPr="000A61D5">
        <w:rPr>
          <w:rFonts w:ascii="Calibri" w:hAnsi="Calibri" w:cs="Times New Roman"/>
          <w:bCs/>
          <w:color w:val="595959" w:themeColor="text1" w:themeTint="A6"/>
          <w:sz w:val="24"/>
          <w:szCs w:val="24"/>
          <w:lang w:val="en-GB" w:eastAsia="en-GB"/>
        </w:rPr>
        <w:t>For this reason, the Chair</w:t>
      </w:r>
      <w:r>
        <w:rPr>
          <w:rFonts w:ascii="Calibri" w:hAnsi="Calibri" w:cs="Times New Roman"/>
          <w:bCs/>
          <w:color w:val="595959" w:themeColor="text1" w:themeTint="A6"/>
          <w:sz w:val="24"/>
          <w:szCs w:val="24"/>
          <w:lang w:val="en-GB" w:eastAsia="en-GB"/>
        </w:rPr>
        <w:t xml:space="preserve"> invited those members from MS not having this included in their operational programme to seek an amendment to it otherwise there could be problem in getting funding 2021 and 2022 for PMPs. </w:t>
      </w:r>
    </w:p>
    <w:p w14:paraId="2F22FD13" w14:textId="77777777" w:rsidR="00254AD2" w:rsidRDefault="00254AD2" w:rsidP="002C1E24">
      <w:pPr>
        <w:jc w:val="both"/>
        <w:rPr>
          <w:rFonts w:ascii="Calibri" w:hAnsi="Calibri" w:cs="Times New Roman"/>
          <w:bCs/>
          <w:color w:val="595959" w:themeColor="text1" w:themeTint="A6"/>
          <w:sz w:val="24"/>
          <w:szCs w:val="24"/>
          <w:lang w:val="en-GB" w:eastAsia="en-GB"/>
        </w:rPr>
      </w:pPr>
    </w:p>
    <w:p w14:paraId="1798DA9A" w14:textId="77777777" w:rsidR="00D36B0A" w:rsidRDefault="00D36B0A" w:rsidP="002C1E24">
      <w:pPr>
        <w:jc w:val="both"/>
        <w:rPr>
          <w:rFonts w:ascii="Calibri" w:hAnsi="Calibri" w:cs="Times New Roman"/>
          <w:b/>
          <w:bCs/>
          <w:color w:val="595959" w:themeColor="text1" w:themeTint="A6"/>
          <w:sz w:val="24"/>
          <w:szCs w:val="24"/>
          <w:lang w:val="en-GB" w:eastAsia="en-GB"/>
        </w:rPr>
      </w:pPr>
    </w:p>
    <w:p w14:paraId="5E06F66C" w14:textId="77777777" w:rsidR="00EC08A9" w:rsidRPr="00EC08A9" w:rsidRDefault="00EC08A9" w:rsidP="002C1E24">
      <w:pPr>
        <w:jc w:val="both"/>
        <w:rPr>
          <w:rFonts w:ascii="Calibri" w:hAnsi="Calibri" w:cs="Times New Roman"/>
          <w:b/>
          <w:bCs/>
          <w:color w:val="595959" w:themeColor="text1" w:themeTint="A6"/>
          <w:sz w:val="24"/>
          <w:szCs w:val="24"/>
          <w:lang w:val="en-GB" w:eastAsia="en-GB"/>
        </w:rPr>
      </w:pPr>
      <w:r w:rsidRPr="00EC08A9">
        <w:rPr>
          <w:rFonts w:ascii="Calibri" w:hAnsi="Calibri" w:cs="Times New Roman"/>
          <w:b/>
          <w:bCs/>
          <w:color w:val="595959" w:themeColor="text1" w:themeTint="A6"/>
          <w:sz w:val="24"/>
          <w:szCs w:val="24"/>
          <w:lang w:val="en-GB" w:eastAsia="en-GB"/>
        </w:rPr>
        <w:t>Summary of actions &amp; decisions taken</w:t>
      </w:r>
    </w:p>
    <w:p w14:paraId="4C287B14" w14:textId="77777777" w:rsidR="00EC08A9" w:rsidRPr="00EC08A9" w:rsidRDefault="00EC08A9" w:rsidP="002C1E24">
      <w:pPr>
        <w:jc w:val="both"/>
        <w:rPr>
          <w:rFonts w:ascii="Calibri" w:hAnsi="Calibri" w:cs="Times New Roman"/>
          <w:bCs/>
          <w:color w:val="595959" w:themeColor="text1" w:themeTint="A6"/>
          <w:sz w:val="24"/>
          <w:szCs w:val="24"/>
          <w:lang w:val="en-GB" w:eastAsia="en-GB"/>
        </w:rPr>
      </w:pPr>
    </w:p>
    <w:p w14:paraId="4806930B" w14:textId="77777777" w:rsidR="00EC08A9" w:rsidRPr="00EC08A9" w:rsidRDefault="00EC08A9" w:rsidP="002C1E24">
      <w:pPr>
        <w:jc w:val="both"/>
        <w:rPr>
          <w:rFonts w:ascii="Calibri" w:hAnsi="Calibri" w:cs="Times New Roman"/>
          <w:b/>
          <w:bCs/>
          <w:color w:val="595959" w:themeColor="text1" w:themeTint="A6"/>
          <w:sz w:val="24"/>
          <w:szCs w:val="24"/>
          <w:lang w:val="en-GB" w:eastAsia="en-GB"/>
        </w:rPr>
      </w:pPr>
      <w:r w:rsidRPr="00EC08A9">
        <w:rPr>
          <w:rFonts w:ascii="Calibri" w:hAnsi="Calibri" w:cs="Times New Roman"/>
          <w:b/>
          <w:bCs/>
          <w:color w:val="595959" w:themeColor="text1" w:themeTint="A6"/>
          <w:sz w:val="24"/>
          <w:szCs w:val="24"/>
          <w:lang w:val="en-GB" w:eastAsia="en-GB"/>
        </w:rPr>
        <w:t xml:space="preserve">EMFF: </w:t>
      </w:r>
    </w:p>
    <w:p w14:paraId="3F43F299" w14:textId="77777777"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 xml:space="preserve">Follow up on the Interim evaluation of the direct management under the European Maritime and Fisheries Fund (EMFF) </w:t>
      </w:r>
    </w:p>
    <w:p w14:paraId="2CBEBD1D" w14:textId="77777777"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Meeting with the evaluation team/consultancy carrying out the evaluation</w:t>
      </w:r>
    </w:p>
    <w:p w14:paraId="2C69B9BC" w14:textId="77777777"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Propose ACs to coordinate in writing a letter in response to that impact assessment</w:t>
      </w:r>
    </w:p>
    <w:p w14:paraId="6F071D9D" w14:textId="77777777"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 xml:space="preserve">Reconvene the FG once EMFF proposal published. </w:t>
      </w:r>
    </w:p>
    <w:p w14:paraId="7F07F256" w14:textId="77777777" w:rsidR="00EC08A9" w:rsidRPr="00EC08A9" w:rsidRDefault="00EC08A9" w:rsidP="002C1E24">
      <w:pPr>
        <w:jc w:val="both"/>
        <w:rPr>
          <w:rFonts w:cstheme="minorHAnsi"/>
          <w:b/>
          <w:bCs/>
          <w:color w:val="595959" w:themeColor="text1" w:themeTint="A6"/>
          <w:sz w:val="24"/>
          <w:szCs w:val="24"/>
          <w:lang w:val="en-GB"/>
        </w:rPr>
      </w:pPr>
    </w:p>
    <w:p w14:paraId="6EE8D96E" w14:textId="77777777" w:rsidR="00EC08A9" w:rsidRPr="00EC08A9" w:rsidRDefault="00EC08A9" w:rsidP="002C1E24">
      <w:pPr>
        <w:pStyle w:val="Standard"/>
        <w:jc w:val="both"/>
        <w:rPr>
          <w:bCs/>
          <w:color w:val="595959" w:themeColor="text1" w:themeTint="A6"/>
          <w:sz w:val="24"/>
          <w:szCs w:val="24"/>
        </w:rPr>
      </w:pPr>
    </w:p>
    <w:p w14:paraId="75EA4B77" w14:textId="77777777" w:rsidR="00EC08A9" w:rsidRPr="00EC08A9" w:rsidRDefault="00EC08A9" w:rsidP="002C1E24">
      <w:pPr>
        <w:pStyle w:val="Standard"/>
        <w:jc w:val="both"/>
        <w:rPr>
          <w:b/>
          <w:bCs/>
          <w:color w:val="595959" w:themeColor="text1" w:themeTint="A6"/>
          <w:sz w:val="24"/>
          <w:szCs w:val="24"/>
        </w:rPr>
      </w:pPr>
      <w:r w:rsidRPr="00EC08A9">
        <w:rPr>
          <w:b/>
          <w:bCs/>
          <w:color w:val="595959" w:themeColor="text1" w:themeTint="A6"/>
          <w:sz w:val="24"/>
          <w:szCs w:val="24"/>
        </w:rPr>
        <w:t>STECF:</w:t>
      </w:r>
    </w:p>
    <w:p w14:paraId="385E13D6" w14:textId="77777777"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 xml:space="preserve">Annual economic report of the EU fleet meeting 11-15 June: invitation MAC. </w:t>
      </w:r>
    </w:p>
    <w:p w14:paraId="0C2BB91C" w14:textId="77777777"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Volunteer from MAC to attend the meeting</w:t>
      </w:r>
    </w:p>
    <w:p w14:paraId="04691BC7" w14:textId="77777777" w:rsidR="00EC08A9" w:rsidRPr="00EC08A9" w:rsidRDefault="00EC08A9" w:rsidP="002C1E24">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Invite STECF Chair to WG1 on an annual basis.</w:t>
      </w:r>
    </w:p>
    <w:p w14:paraId="4F5B4209" w14:textId="77777777" w:rsidR="00EC08A9" w:rsidRPr="00EC08A9" w:rsidRDefault="00EC08A9" w:rsidP="002C1E24">
      <w:pPr>
        <w:widowControl/>
        <w:suppressAutoHyphens w:val="0"/>
        <w:autoSpaceDN/>
        <w:spacing w:line="276" w:lineRule="auto"/>
        <w:ind w:left="720"/>
        <w:jc w:val="both"/>
        <w:textAlignment w:val="auto"/>
        <w:rPr>
          <w:rFonts w:ascii="Calibri" w:hAnsi="Calibri" w:cs="Times New Roman"/>
          <w:bCs/>
          <w:color w:val="595959" w:themeColor="text1" w:themeTint="A6"/>
          <w:sz w:val="24"/>
          <w:szCs w:val="24"/>
          <w:lang w:val="en-GB" w:eastAsia="en-GB"/>
        </w:rPr>
      </w:pPr>
    </w:p>
    <w:p w14:paraId="616D322F" w14:textId="77777777" w:rsidR="0027474B" w:rsidRDefault="0027474B" w:rsidP="002C1E24">
      <w:pPr>
        <w:pStyle w:val="Standard"/>
        <w:jc w:val="both"/>
        <w:rPr>
          <w:b/>
          <w:bCs/>
          <w:color w:val="595959" w:themeColor="text1" w:themeTint="A6"/>
          <w:sz w:val="24"/>
          <w:szCs w:val="24"/>
        </w:rPr>
      </w:pPr>
    </w:p>
    <w:p w14:paraId="7B013B91" w14:textId="23E69EF7" w:rsidR="00EC08A9" w:rsidRPr="00EC08A9" w:rsidRDefault="00EC08A9" w:rsidP="00C9505D">
      <w:pPr>
        <w:pStyle w:val="Standard"/>
        <w:jc w:val="both"/>
        <w:rPr>
          <w:b/>
          <w:bCs/>
          <w:color w:val="595959" w:themeColor="text1" w:themeTint="A6"/>
          <w:sz w:val="24"/>
          <w:szCs w:val="24"/>
        </w:rPr>
      </w:pPr>
      <w:r w:rsidRPr="00EC08A9">
        <w:rPr>
          <w:b/>
          <w:bCs/>
          <w:color w:val="595959" w:themeColor="text1" w:themeTint="A6"/>
          <w:sz w:val="24"/>
          <w:szCs w:val="24"/>
        </w:rPr>
        <w:t>MARKETING STANDARDS</w:t>
      </w:r>
    </w:p>
    <w:p w14:paraId="795723E1" w14:textId="77777777" w:rsidR="00EC08A9" w:rsidRPr="00EC08A9" w:rsidRDefault="00EC08A9" w:rsidP="00C9505D">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Reply to consultation</w:t>
      </w:r>
    </w:p>
    <w:p w14:paraId="1F0878D5" w14:textId="77777777" w:rsidR="00EC08A9" w:rsidRPr="00EC08A9" w:rsidRDefault="00EC08A9" w:rsidP="00C9505D">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 xml:space="preserve">Focus Group: </w:t>
      </w:r>
    </w:p>
    <w:p w14:paraId="2310543B" w14:textId="77777777"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Chair Pim Visser</w:t>
      </w:r>
    </w:p>
    <w:p w14:paraId="447C0E89" w14:textId="77777777"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bookmarkStart w:id="12" w:name="_Hlk515288537"/>
      <w:r w:rsidRPr="00EC08A9">
        <w:rPr>
          <w:rFonts w:cs="Times New Roman"/>
          <w:bCs/>
          <w:color w:val="595959" w:themeColor="text1" w:themeTint="A6"/>
          <w:szCs w:val="24"/>
          <w:lang w:eastAsia="en-GB"/>
        </w:rPr>
        <w:t xml:space="preserve">Interested members to forward names to Secretariat by Friday 1st June </w:t>
      </w:r>
      <w:bookmarkEnd w:id="12"/>
    </w:p>
    <w:p w14:paraId="664672F6" w14:textId="77777777"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 xml:space="preserve">Similar call for interested members to be made at WG2 meeting on the 24th </w:t>
      </w:r>
      <w:r w:rsidR="000D2CFC" w:rsidRPr="00EC08A9">
        <w:rPr>
          <w:rFonts w:cs="Times New Roman"/>
          <w:bCs/>
          <w:color w:val="595959" w:themeColor="text1" w:themeTint="A6"/>
          <w:szCs w:val="24"/>
          <w:lang w:eastAsia="en-GB"/>
        </w:rPr>
        <w:t>May to</w:t>
      </w:r>
      <w:r w:rsidRPr="00EC08A9">
        <w:rPr>
          <w:rFonts w:cs="Times New Roman"/>
          <w:bCs/>
          <w:color w:val="595959" w:themeColor="text1" w:themeTint="A6"/>
          <w:szCs w:val="24"/>
          <w:lang w:eastAsia="en-GB"/>
        </w:rPr>
        <w:t xml:space="preserve"> forward names to Secretariat by Friday 1st June.</w:t>
      </w:r>
    </w:p>
    <w:p w14:paraId="37B5355D" w14:textId="77777777"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2 meetings: one before the summer break, another one before WGs in October</w:t>
      </w:r>
    </w:p>
    <w:p w14:paraId="3DCCFD23" w14:textId="77777777"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Chair to circulate Terms of reference, which will include exploring other sectors and best pra</w:t>
      </w:r>
      <w:r w:rsidRPr="00EC08A9">
        <w:rPr>
          <w:rFonts w:cs="Times New Roman"/>
          <w:bCs/>
          <w:color w:val="595959" w:themeColor="text1" w:themeTint="A6"/>
          <w:szCs w:val="24"/>
          <w:lang w:eastAsia="en-GB"/>
        </w:rPr>
        <w:t>c</w:t>
      </w:r>
      <w:r w:rsidRPr="00EC08A9">
        <w:rPr>
          <w:rFonts w:cs="Times New Roman"/>
          <w:bCs/>
          <w:color w:val="595959" w:themeColor="text1" w:themeTint="A6"/>
          <w:szCs w:val="24"/>
          <w:lang w:eastAsia="en-GB"/>
        </w:rPr>
        <w:t>tices</w:t>
      </w:r>
    </w:p>
    <w:p w14:paraId="7C180512" w14:textId="77777777"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WG1 gave a mandate to FG to broaden the Terms of reference if necessary</w:t>
      </w:r>
    </w:p>
    <w:p w14:paraId="4087902E" w14:textId="77777777"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Commission will be invited to the FG meetings</w:t>
      </w:r>
    </w:p>
    <w:p w14:paraId="2BB30C4E" w14:textId="77777777" w:rsidR="00EC08A9" w:rsidRPr="00EC08A9" w:rsidRDefault="00EC08A9" w:rsidP="00C9505D">
      <w:pPr>
        <w:pStyle w:val="ListParagraph"/>
        <w:numPr>
          <w:ilvl w:val="0"/>
          <w:numId w:val="47"/>
        </w:numPr>
        <w:suppressAutoHyphens w:val="0"/>
        <w:autoSpaceDN/>
        <w:spacing w:line="276" w:lineRule="auto"/>
        <w:textAlignment w:val="auto"/>
        <w:rPr>
          <w:rFonts w:cs="Times New Roman"/>
          <w:bCs/>
          <w:color w:val="595959" w:themeColor="text1" w:themeTint="A6"/>
          <w:szCs w:val="24"/>
          <w:lang w:eastAsia="en-GB"/>
        </w:rPr>
      </w:pPr>
      <w:r w:rsidRPr="00EC08A9">
        <w:rPr>
          <w:rFonts w:cs="Times New Roman"/>
          <w:bCs/>
          <w:color w:val="595959" w:themeColor="text1" w:themeTint="A6"/>
          <w:szCs w:val="24"/>
          <w:lang w:eastAsia="en-GB"/>
        </w:rPr>
        <w:t xml:space="preserve">Report progress to WG1 at October meeting </w:t>
      </w:r>
    </w:p>
    <w:p w14:paraId="0EEBCCC7" w14:textId="77777777" w:rsidR="00EC08A9" w:rsidRPr="00EC08A9" w:rsidRDefault="00EC08A9" w:rsidP="00C9505D">
      <w:pPr>
        <w:widowControl/>
        <w:suppressAutoHyphens w:val="0"/>
        <w:autoSpaceDN/>
        <w:spacing w:line="276" w:lineRule="auto"/>
        <w:ind w:left="720"/>
        <w:jc w:val="both"/>
        <w:textAlignment w:val="auto"/>
        <w:rPr>
          <w:rFonts w:ascii="Calibri" w:hAnsi="Calibri" w:cs="Times New Roman"/>
          <w:bCs/>
          <w:color w:val="595959" w:themeColor="text1" w:themeTint="A6"/>
          <w:sz w:val="24"/>
          <w:szCs w:val="24"/>
          <w:lang w:val="en-GB" w:eastAsia="en-GB"/>
        </w:rPr>
      </w:pPr>
    </w:p>
    <w:p w14:paraId="071BA9DD" w14:textId="77777777" w:rsidR="00EC08A9" w:rsidRPr="00EC08A9" w:rsidRDefault="00EC08A9" w:rsidP="00C9505D">
      <w:pPr>
        <w:pStyle w:val="Standard"/>
        <w:jc w:val="both"/>
        <w:rPr>
          <w:b/>
          <w:bCs/>
          <w:color w:val="595959" w:themeColor="text1" w:themeTint="A6"/>
          <w:sz w:val="24"/>
          <w:szCs w:val="24"/>
        </w:rPr>
      </w:pPr>
      <w:r w:rsidRPr="00EC08A9">
        <w:rPr>
          <w:b/>
          <w:bCs/>
          <w:color w:val="595959" w:themeColor="text1" w:themeTint="A6"/>
          <w:sz w:val="24"/>
          <w:szCs w:val="24"/>
        </w:rPr>
        <w:t>PMPs</w:t>
      </w:r>
    </w:p>
    <w:p w14:paraId="4B504645" w14:textId="77777777" w:rsidR="00EC08A9" w:rsidRPr="00EC08A9" w:rsidRDefault="00EC08A9" w:rsidP="00C9505D">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Guidelines to be put on Commission’s site</w:t>
      </w:r>
    </w:p>
    <w:p w14:paraId="61A4ADBD" w14:textId="77777777" w:rsidR="00EC08A9" w:rsidRPr="00EC08A9" w:rsidRDefault="00EC08A9" w:rsidP="00C9505D">
      <w:pPr>
        <w:widowControl/>
        <w:numPr>
          <w:ilvl w:val="0"/>
          <w:numId w:val="45"/>
        </w:numPr>
        <w:suppressAutoHyphens w:val="0"/>
        <w:autoSpaceDN/>
        <w:spacing w:line="276" w:lineRule="auto"/>
        <w:jc w:val="both"/>
        <w:textAlignment w:val="auto"/>
        <w:rPr>
          <w:rFonts w:ascii="Calibri" w:hAnsi="Calibri" w:cs="Times New Roman"/>
          <w:bCs/>
          <w:color w:val="595959" w:themeColor="text1" w:themeTint="A6"/>
          <w:sz w:val="24"/>
          <w:szCs w:val="24"/>
          <w:lang w:val="en-GB" w:eastAsia="en-GB"/>
        </w:rPr>
      </w:pPr>
      <w:r w:rsidRPr="00EC08A9">
        <w:rPr>
          <w:rFonts w:ascii="Calibri" w:hAnsi="Calibri" w:cs="Times New Roman"/>
          <w:bCs/>
          <w:color w:val="595959" w:themeColor="text1" w:themeTint="A6"/>
          <w:sz w:val="24"/>
          <w:szCs w:val="24"/>
          <w:lang w:val="en-GB" w:eastAsia="en-GB"/>
        </w:rPr>
        <w:t>Distribution of the Guidelines to POs, MS and relevant actors</w:t>
      </w:r>
    </w:p>
    <w:p w14:paraId="05AA225A" w14:textId="77777777" w:rsidR="00EC08A9" w:rsidRPr="00EC08A9" w:rsidRDefault="00EC08A9" w:rsidP="00EC08A9">
      <w:pPr>
        <w:pStyle w:val="Standard"/>
        <w:rPr>
          <w:bCs/>
          <w:color w:val="595959" w:themeColor="text1" w:themeTint="A6"/>
          <w:sz w:val="24"/>
          <w:szCs w:val="24"/>
        </w:rPr>
      </w:pPr>
    </w:p>
    <w:p w14:paraId="6AF47F61" w14:textId="77777777" w:rsidR="00EC08A9" w:rsidRPr="00EC08A9" w:rsidRDefault="00EC08A9" w:rsidP="00EC08A9">
      <w:pPr>
        <w:jc w:val="both"/>
        <w:rPr>
          <w:rFonts w:ascii="Calibri" w:hAnsi="Calibri" w:cs="Times New Roman"/>
          <w:b/>
          <w:bCs/>
          <w:color w:val="595959" w:themeColor="text1" w:themeTint="A6"/>
          <w:sz w:val="24"/>
          <w:szCs w:val="24"/>
          <w:lang w:val="en-GB" w:eastAsia="en-GB"/>
        </w:rPr>
      </w:pPr>
    </w:p>
    <w:p w14:paraId="40C79E48" w14:textId="77777777" w:rsidR="00EC08A9" w:rsidRPr="00EC08A9" w:rsidRDefault="00EC08A9" w:rsidP="00EC08A9">
      <w:pPr>
        <w:jc w:val="both"/>
        <w:rPr>
          <w:rFonts w:ascii="Calibri" w:hAnsi="Calibri" w:cs="Times New Roman"/>
          <w:b/>
          <w:bCs/>
          <w:color w:val="595959" w:themeColor="text1" w:themeTint="A6"/>
          <w:sz w:val="24"/>
          <w:szCs w:val="24"/>
          <w:lang w:val="en-GB" w:eastAsia="en-GB"/>
        </w:rPr>
      </w:pPr>
      <w:r w:rsidRPr="00EC08A9">
        <w:rPr>
          <w:rFonts w:ascii="Calibri" w:hAnsi="Calibri" w:cs="Times New Roman"/>
          <w:b/>
          <w:bCs/>
          <w:color w:val="595959" w:themeColor="text1" w:themeTint="A6"/>
          <w:sz w:val="24"/>
          <w:szCs w:val="24"/>
          <w:lang w:val="en-GB" w:eastAsia="en-GB"/>
        </w:rPr>
        <w:t>End of the meeting</w:t>
      </w:r>
    </w:p>
    <w:p w14:paraId="450FF551" w14:textId="77777777" w:rsidR="00595C23" w:rsidRDefault="00595C23" w:rsidP="00EC08A9">
      <w:pPr>
        <w:jc w:val="both"/>
        <w:rPr>
          <w:rFonts w:ascii="Calibri" w:hAnsi="Calibri" w:cs="Times New Roman"/>
          <w:bCs/>
          <w:color w:val="595959" w:themeColor="text1" w:themeTint="A6"/>
          <w:sz w:val="24"/>
          <w:szCs w:val="24"/>
          <w:lang w:val="en-GB" w:eastAsia="en-GB"/>
        </w:rPr>
      </w:pPr>
    </w:p>
    <w:p w14:paraId="1042F101" w14:textId="77777777" w:rsidR="00EC08A9" w:rsidRDefault="00EC08A9" w:rsidP="00EC08A9">
      <w:pPr>
        <w:jc w:val="both"/>
        <w:rPr>
          <w:rFonts w:ascii="Calibri" w:hAnsi="Calibri" w:cs="Times New Roman"/>
          <w:bCs/>
          <w:color w:val="595959" w:themeColor="text1" w:themeTint="A6"/>
          <w:sz w:val="24"/>
          <w:szCs w:val="24"/>
          <w:lang w:val="en-GB" w:eastAsia="en-GB"/>
        </w:rPr>
      </w:pPr>
    </w:p>
    <w:p w14:paraId="6B0B688C"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2FB6BAD2"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1029DCCA"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3107E456"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16CF7E80"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3134C460"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505E627A"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4FF4C6B9"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7C789054"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3845E0A6"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6BC81CFD"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770D0A32"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4A4D1CC5"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0B558E1B"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6C3961CC"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7069AD97"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21357C02"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1BE31FD6"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734916AD"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55F7E50E"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221B2DD1" w14:textId="77777777" w:rsidR="00F47972" w:rsidRDefault="00F47972" w:rsidP="00EC08A9">
      <w:pPr>
        <w:jc w:val="both"/>
        <w:rPr>
          <w:rFonts w:ascii="Calibri" w:hAnsi="Calibri" w:cs="Times New Roman"/>
          <w:bCs/>
          <w:color w:val="595959" w:themeColor="text1" w:themeTint="A6"/>
          <w:sz w:val="24"/>
          <w:szCs w:val="24"/>
          <w:lang w:val="en-GB" w:eastAsia="en-GB"/>
        </w:rPr>
      </w:pPr>
    </w:p>
    <w:p w14:paraId="07B97BB4" w14:textId="77777777" w:rsidR="00F47972" w:rsidRDefault="00F47972" w:rsidP="00EC08A9">
      <w:pPr>
        <w:jc w:val="both"/>
        <w:rPr>
          <w:rFonts w:ascii="Calibri" w:hAnsi="Calibri" w:cs="Times New Roman"/>
          <w:bCs/>
          <w:color w:val="595959" w:themeColor="text1" w:themeTint="A6"/>
          <w:sz w:val="24"/>
          <w:szCs w:val="24"/>
          <w:lang w:val="en-GB" w:eastAsia="en-GB"/>
        </w:rPr>
      </w:pPr>
    </w:p>
    <w:tbl>
      <w:tblPr>
        <w:tblStyle w:val="LightList-Accent5"/>
        <w:tblW w:w="0" w:type="auto"/>
        <w:tblLook w:val="04A0" w:firstRow="1" w:lastRow="0" w:firstColumn="1" w:lastColumn="0" w:noHBand="0" w:noVBand="1"/>
      </w:tblPr>
      <w:tblGrid>
        <w:gridCol w:w="1545"/>
        <w:gridCol w:w="1708"/>
        <w:gridCol w:w="7195"/>
      </w:tblGrid>
      <w:tr w:rsidR="00AB2AC0" w:rsidRPr="00BC5ACF" w14:paraId="109E57E8" w14:textId="77777777" w:rsidTr="0092370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73247F43" w14:textId="77777777" w:rsidR="00AB2AC0" w:rsidRPr="000D660F" w:rsidRDefault="00AB2AC0" w:rsidP="0092370C">
            <w:pPr>
              <w:rPr>
                <w:rFonts w:ascii="Calibri" w:eastAsia="Times New Roman" w:hAnsi="Calibri" w:cs="Calibri"/>
                <w:color w:val="0D0D0D" w:themeColor="text1" w:themeTint="F2"/>
                <w:sz w:val="24"/>
                <w:szCs w:val="24"/>
                <w:lang w:eastAsia="en-GB"/>
              </w:rPr>
            </w:pPr>
            <w:r w:rsidRPr="00BC5ACF">
              <w:rPr>
                <w:rFonts w:ascii="Calibri" w:eastAsia="Times New Roman" w:hAnsi="Calibri" w:cs="Calibri"/>
                <w:color w:val="0D0D0D" w:themeColor="text1" w:themeTint="F2"/>
                <w:sz w:val="24"/>
                <w:szCs w:val="24"/>
                <w:lang w:eastAsia="en-GB"/>
              </w:rPr>
              <w:t>NAME</w:t>
            </w:r>
          </w:p>
        </w:tc>
        <w:tc>
          <w:tcPr>
            <w:tcW w:w="0" w:type="auto"/>
            <w:noWrap/>
          </w:tcPr>
          <w:p w14:paraId="5A332D9E" w14:textId="77777777" w:rsidR="00AB2AC0" w:rsidRPr="000D660F" w:rsidRDefault="00AB2AC0" w:rsidP="0092370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sz w:val="24"/>
                <w:szCs w:val="24"/>
                <w:lang w:eastAsia="en-GB"/>
              </w:rPr>
            </w:pPr>
          </w:p>
        </w:tc>
        <w:tc>
          <w:tcPr>
            <w:tcW w:w="0" w:type="auto"/>
            <w:noWrap/>
          </w:tcPr>
          <w:p w14:paraId="7869DF09" w14:textId="77777777" w:rsidR="00AB2AC0" w:rsidRPr="000D660F" w:rsidRDefault="00AB2AC0" w:rsidP="0092370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sz w:val="24"/>
                <w:szCs w:val="24"/>
                <w:lang w:eastAsia="en-GB"/>
              </w:rPr>
            </w:pPr>
            <w:r w:rsidRPr="00BC5ACF">
              <w:rPr>
                <w:rFonts w:ascii="Calibri" w:eastAsia="Times New Roman" w:hAnsi="Calibri" w:cs="Calibri"/>
                <w:color w:val="0D0D0D" w:themeColor="text1" w:themeTint="F2"/>
                <w:sz w:val="24"/>
                <w:szCs w:val="24"/>
                <w:lang w:eastAsia="en-GB"/>
              </w:rPr>
              <w:t>ORGANISATION</w:t>
            </w:r>
          </w:p>
        </w:tc>
      </w:tr>
      <w:tr w:rsidR="00F11931" w:rsidRPr="00BC5ACF" w14:paraId="7EB7CB60" w14:textId="77777777"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259F07AB"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Alexandre</w:t>
            </w:r>
          </w:p>
        </w:tc>
        <w:tc>
          <w:tcPr>
            <w:tcW w:w="0" w:type="auto"/>
            <w:shd w:val="clear" w:color="auto" w:fill="D6E3BC" w:themeFill="accent3" w:themeFillTint="66"/>
            <w:noWrap/>
            <w:hideMark/>
          </w:tcPr>
          <w:p w14:paraId="60F60149"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Rodriguez</w:t>
            </w:r>
          </w:p>
        </w:tc>
        <w:tc>
          <w:tcPr>
            <w:tcW w:w="0" w:type="auto"/>
            <w:shd w:val="clear" w:color="auto" w:fill="D6E3BC" w:themeFill="accent3" w:themeFillTint="66"/>
            <w:noWrap/>
            <w:hideMark/>
          </w:tcPr>
          <w:p w14:paraId="589C4960"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LDAC</w:t>
            </w:r>
          </w:p>
        </w:tc>
      </w:tr>
      <w:tr w:rsidR="00F11931" w:rsidRPr="00BC5ACF" w14:paraId="02FFE677" w14:textId="77777777"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6C022A78"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Andrew</w:t>
            </w:r>
          </w:p>
        </w:tc>
        <w:tc>
          <w:tcPr>
            <w:tcW w:w="0" w:type="auto"/>
            <w:shd w:val="clear" w:color="auto" w:fill="D6E3BC" w:themeFill="accent3" w:themeFillTint="66"/>
            <w:noWrap/>
            <w:hideMark/>
          </w:tcPr>
          <w:p w14:paraId="2A241C88"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Kuyk</w:t>
            </w:r>
          </w:p>
        </w:tc>
        <w:tc>
          <w:tcPr>
            <w:tcW w:w="0" w:type="auto"/>
            <w:shd w:val="clear" w:color="auto" w:fill="D6E3BC" w:themeFill="accent3" w:themeFillTint="66"/>
            <w:noWrap/>
            <w:hideMark/>
          </w:tcPr>
          <w:p w14:paraId="46674647"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CEP</w:t>
            </w:r>
          </w:p>
        </w:tc>
      </w:tr>
      <w:tr w:rsidR="00F11931" w:rsidRPr="00BC5ACF" w14:paraId="3A6A47CB"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2E392073"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Arnault</w:t>
            </w:r>
          </w:p>
        </w:tc>
        <w:tc>
          <w:tcPr>
            <w:tcW w:w="0" w:type="auto"/>
            <w:shd w:val="clear" w:color="auto" w:fill="D6E3BC" w:themeFill="accent3" w:themeFillTint="66"/>
            <w:noWrap/>
            <w:hideMark/>
          </w:tcPr>
          <w:p w14:paraId="609E9E9D"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Chaperon</w:t>
            </w:r>
          </w:p>
        </w:tc>
        <w:tc>
          <w:tcPr>
            <w:tcW w:w="0" w:type="auto"/>
            <w:shd w:val="clear" w:color="auto" w:fill="D6E3BC" w:themeFill="accent3" w:themeFillTint="66"/>
            <w:noWrap/>
            <w:hideMark/>
          </w:tcPr>
          <w:p w14:paraId="4037DEC7"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FEAP</w:t>
            </w:r>
          </w:p>
        </w:tc>
      </w:tr>
      <w:tr w:rsidR="00F11931" w:rsidRPr="00BC5ACF" w14:paraId="0AB8F18A" w14:textId="77777777"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1A5105DF"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A</w:t>
            </w:r>
            <w:r w:rsidRPr="00BC5ACF">
              <w:rPr>
                <w:rFonts w:ascii="Calibri" w:eastAsia="Times New Roman" w:hAnsi="Calibri" w:cs="Calibri"/>
                <w:b w:val="0"/>
                <w:color w:val="0D0D0D" w:themeColor="text1" w:themeTint="F2"/>
                <w:lang w:eastAsia="en-GB"/>
              </w:rPr>
              <w:t>urelio</w:t>
            </w:r>
          </w:p>
        </w:tc>
        <w:tc>
          <w:tcPr>
            <w:tcW w:w="0" w:type="auto"/>
            <w:shd w:val="clear" w:color="auto" w:fill="D6E3BC" w:themeFill="accent3" w:themeFillTint="66"/>
            <w:noWrap/>
            <w:hideMark/>
          </w:tcPr>
          <w:p w14:paraId="315B0EA9"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B</w:t>
            </w:r>
            <w:r w:rsidRPr="00BC5ACF">
              <w:rPr>
                <w:rFonts w:ascii="Calibri" w:eastAsia="Times New Roman" w:hAnsi="Calibri" w:cs="Calibri"/>
                <w:color w:val="0D0D0D" w:themeColor="text1" w:themeTint="F2"/>
                <w:lang w:eastAsia="en-GB"/>
              </w:rPr>
              <w:t>ilbao</w:t>
            </w:r>
          </w:p>
        </w:tc>
        <w:tc>
          <w:tcPr>
            <w:tcW w:w="0" w:type="auto"/>
            <w:shd w:val="clear" w:color="auto" w:fill="D6E3BC" w:themeFill="accent3" w:themeFillTint="66"/>
            <w:noWrap/>
            <w:hideMark/>
          </w:tcPr>
          <w:p w14:paraId="0D4E2A49"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OPESCAYA</w:t>
            </w:r>
          </w:p>
        </w:tc>
      </w:tr>
      <w:tr w:rsidR="00F11931" w:rsidRPr="00BC5ACF" w14:paraId="69F61B93" w14:textId="77777777"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7416E564"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Aurora</w:t>
            </w:r>
          </w:p>
        </w:tc>
        <w:tc>
          <w:tcPr>
            <w:tcW w:w="0" w:type="auto"/>
            <w:shd w:val="clear" w:color="auto" w:fill="D6E3BC" w:themeFill="accent3" w:themeFillTint="66"/>
            <w:noWrap/>
            <w:hideMark/>
          </w:tcPr>
          <w:p w14:paraId="2D6B1841"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De Blas</w:t>
            </w:r>
          </w:p>
        </w:tc>
        <w:tc>
          <w:tcPr>
            <w:tcW w:w="0" w:type="auto"/>
            <w:shd w:val="clear" w:color="auto" w:fill="D6E3BC" w:themeFill="accent3" w:themeFillTint="66"/>
            <w:noWrap/>
            <w:hideMark/>
          </w:tcPr>
          <w:p w14:paraId="008E30E3"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0D660F">
              <w:rPr>
                <w:rFonts w:ascii="Calibri" w:eastAsia="Times New Roman" w:hAnsi="Calibri" w:cs="Calibri"/>
                <w:b/>
                <w:color w:val="0D0D0D" w:themeColor="text1" w:themeTint="F2"/>
                <w:lang w:eastAsia="en-GB"/>
              </w:rPr>
              <w:t>Conxemar</w:t>
            </w:r>
            <w:proofErr w:type="spellEnd"/>
          </w:p>
        </w:tc>
      </w:tr>
      <w:tr w:rsidR="00F11931" w:rsidRPr="00BC5ACF" w14:paraId="5D675AD6" w14:textId="77777777"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218CCF91"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Brian</w:t>
            </w:r>
          </w:p>
        </w:tc>
        <w:tc>
          <w:tcPr>
            <w:tcW w:w="0" w:type="auto"/>
            <w:shd w:val="clear" w:color="auto" w:fill="D6E3BC" w:themeFill="accent3" w:themeFillTint="66"/>
            <w:noWrap/>
            <w:hideMark/>
          </w:tcPr>
          <w:p w14:paraId="3203A19A"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O Riordan</w:t>
            </w:r>
          </w:p>
        </w:tc>
        <w:tc>
          <w:tcPr>
            <w:tcW w:w="0" w:type="auto"/>
            <w:shd w:val="clear" w:color="auto" w:fill="D6E3BC" w:themeFill="accent3" w:themeFillTint="66"/>
            <w:noWrap/>
            <w:hideMark/>
          </w:tcPr>
          <w:p w14:paraId="505B6610"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LIFE</w:t>
            </w:r>
          </w:p>
        </w:tc>
      </w:tr>
      <w:tr w:rsidR="00F11931" w:rsidRPr="00BC5ACF" w14:paraId="30DCF5FB"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6114BA94"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Bruno</w:t>
            </w:r>
          </w:p>
        </w:tc>
        <w:tc>
          <w:tcPr>
            <w:tcW w:w="0" w:type="auto"/>
            <w:shd w:val="clear" w:color="auto" w:fill="D6E3BC" w:themeFill="accent3" w:themeFillTint="66"/>
            <w:noWrap/>
            <w:hideMark/>
          </w:tcPr>
          <w:p w14:paraId="73469CC0"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Guillaumie</w:t>
            </w:r>
          </w:p>
        </w:tc>
        <w:tc>
          <w:tcPr>
            <w:tcW w:w="0" w:type="auto"/>
            <w:shd w:val="clear" w:color="auto" w:fill="D6E3BC" w:themeFill="accent3" w:themeFillTint="66"/>
            <w:noWrap/>
            <w:hideMark/>
          </w:tcPr>
          <w:p w14:paraId="76F85B8C"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EMPA</w:t>
            </w:r>
          </w:p>
        </w:tc>
      </w:tr>
      <w:tr w:rsidR="00F11931" w:rsidRPr="00BC5ACF" w14:paraId="50C0CF12" w14:textId="77777777" w:rsidTr="0029191B">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tcPr>
          <w:p w14:paraId="27D57C38" w14:textId="77777777" w:rsidR="00F11931" w:rsidRPr="00F11931"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Carola</w:t>
            </w:r>
          </w:p>
        </w:tc>
        <w:tc>
          <w:tcPr>
            <w:tcW w:w="0" w:type="auto"/>
            <w:shd w:val="clear" w:color="auto" w:fill="D6E3BC" w:themeFill="accent3" w:themeFillTint="66"/>
            <w:noWrap/>
          </w:tcPr>
          <w:p w14:paraId="440B489C" w14:textId="77777777" w:rsidR="00F11931"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Pr>
                <w:rFonts w:ascii="Calibri" w:eastAsia="Times New Roman" w:hAnsi="Calibri" w:cs="Calibri"/>
                <w:color w:val="0D0D0D" w:themeColor="text1" w:themeTint="F2"/>
                <w:lang w:eastAsia="en-GB"/>
              </w:rPr>
              <w:t xml:space="preserve">Gonzalez Kessler </w:t>
            </w:r>
          </w:p>
        </w:tc>
        <w:tc>
          <w:tcPr>
            <w:tcW w:w="0" w:type="auto"/>
            <w:shd w:val="clear" w:color="auto" w:fill="D6E3BC" w:themeFill="accent3" w:themeFillTint="66"/>
            <w:noWrap/>
          </w:tcPr>
          <w:p w14:paraId="7FED6175" w14:textId="77777777" w:rsidR="00F11931"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European Commission</w:t>
            </w:r>
          </w:p>
        </w:tc>
      </w:tr>
      <w:tr w:rsidR="00F11931" w:rsidRPr="00BC5ACF" w14:paraId="62EAB3AA" w14:textId="77777777" w:rsidTr="00291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tcPr>
          <w:p w14:paraId="0FD4D243" w14:textId="77777777" w:rsidR="00F11931" w:rsidRPr="00F11931" w:rsidRDefault="00F11931" w:rsidP="0092370C">
            <w:pPr>
              <w:rPr>
                <w:rFonts w:ascii="Calibri" w:eastAsia="Times New Roman" w:hAnsi="Calibri" w:cs="Calibri"/>
                <w:b w:val="0"/>
                <w:color w:val="0D0D0D" w:themeColor="text1" w:themeTint="F2"/>
                <w:lang w:eastAsia="en-GB"/>
              </w:rPr>
            </w:pPr>
            <w:r w:rsidRPr="00F11931">
              <w:rPr>
                <w:rFonts w:ascii="Calibri" w:eastAsia="Times New Roman" w:hAnsi="Calibri" w:cs="Calibri"/>
                <w:b w:val="0"/>
                <w:color w:val="0D0D0D" w:themeColor="text1" w:themeTint="F2"/>
                <w:lang w:eastAsia="en-GB"/>
              </w:rPr>
              <w:t>Chiara</w:t>
            </w:r>
          </w:p>
        </w:tc>
        <w:tc>
          <w:tcPr>
            <w:tcW w:w="0" w:type="auto"/>
            <w:shd w:val="clear" w:color="auto" w:fill="D6E3BC" w:themeFill="accent3" w:themeFillTint="66"/>
            <w:noWrap/>
          </w:tcPr>
          <w:p w14:paraId="72931D51"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Pr>
                <w:rFonts w:ascii="Calibri" w:eastAsia="Times New Roman" w:hAnsi="Calibri" w:cs="Calibri"/>
                <w:color w:val="0D0D0D" w:themeColor="text1" w:themeTint="F2"/>
                <w:lang w:eastAsia="en-GB"/>
              </w:rPr>
              <w:t>Bacci</w:t>
            </w:r>
            <w:proofErr w:type="spellEnd"/>
          </w:p>
        </w:tc>
        <w:tc>
          <w:tcPr>
            <w:tcW w:w="0" w:type="auto"/>
            <w:shd w:val="clear" w:color="auto" w:fill="D6E3BC" w:themeFill="accent3" w:themeFillTint="66"/>
            <w:noWrap/>
          </w:tcPr>
          <w:p w14:paraId="10D8A97C"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European Commission</w:t>
            </w:r>
          </w:p>
        </w:tc>
      </w:tr>
      <w:tr w:rsidR="00F11931" w:rsidRPr="00BC5ACF" w14:paraId="7101DF5A" w14:textId="77777777"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60FB74BF"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Christine</w:t>
            </w:r>
          </w:p>
        </w:tc>
        <w:tc>
          <w:tcPr>
            <w:tcW w:w="0" w:type="auto"/>
            <w:shd w:val="clear" w:color="auto" w:fill="D6E3BC" w:themeFill="accent3" w:themeFillTint="66"/>
            <w:noWrap/>
            <w:hideMark/>
          </w:tcPr>
          <w:p w14:paraId="29BAA41F"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Absil</w:t>
            </w:r>
          </w:p>
        </w:tc>
        <w:tc>
          <w:tcPr>
            <w:tcW w:w="0" w:type="auto"/>
            <w:shd w:val="clear" w:color="auto" w:fill="D6E3BC" w:themeFill="accent3" w:themeFillTint="66"/>
            <w:noWrap/>
            <w:hideMark/>
          </w:tcPr>
          <w:p w14:paraId="7836FFD7"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Good Fish Foundation</w:t>
            </w:r>
          </w:p>
        </w:tc>
      </w:tr>
      <w:tr w:rsidR="00F11931" w:rsidRPr="00BC5ACF" w14:paraId="72F82B15" w14:textId="77777777"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6FE27076"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Claudia</w:t>
            </w:r>
          </w:p>
        </w:tc>
        <w:tc>
          <w:tcPr>
            <w:tcW w:w="0" w:type="auto"/>
            <w:shd w:val="clear" w:color="auto" w:fill="D6E3BC" w:themeFill="accent3" w:themeFillTint="66"/>
            <w:noWrap/>
            <w:hideMark/>
          </w:tcPr>
          <w:p w14:paraId="5D0146F1"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Orlandini</w:t>
            </w:r>
          </w:p>
        </w:tc>
        <w:tc>
          <w:tcPr>
            <w:tcW w:w="0" w:type="auto"/>
            <w:shd w:val="clear" w:color="auto" w:fill="D6E3BC" w:themeFill="accent3" w:themeFillTint="66"/>
            <w:noWrap/>
            <w:hideMark/>
          </w:tcPr>
          <w:p w14:paraId="150B70EF"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LIFE</w:t>
            </w:r>
          </w:p>
        </w:tc>
      </w:tr>
      <w:tr w:rsidR="00F11931" w:rsidRPr="00BC5ACF" w14:paraId="0120EC12" w14:textId="77777777"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3599AF8D"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Claudia</w:t>
            </w:r>
          </w:p>
        </w:tc>
        <w:tc>
          <w:tcPr>
            <w:tcW w:w="0" w:type="auto"/>
            <w:shd w:val="clear" w:color="auto" w:fill="D6E3BC" w:themeFill="accent3" w:themeFillTint="66"/>
            <w:noWrap/>
            <w:hideMark/>
          </w:tcPr>
          <w:p w14:paraId="63F095DA"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Vinci</w:t>
            </w:r>
          </w:p>
        </w:tc>
        <w:tc>
          <w:tcPr>
            <w:tcW w:w="0" w:type="auto"/>
            <w:shd w:val="clear" w:color="auto" w:fill="D6E3BC" w:themeFill="accent3" w:themeFillTint="66"/>
            <w:noWrap/>
            <w:hideMark/>
          </w:tcPr>
          <w:p w14:paraId="1FB1C009"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AIPCE</w:t>
            </w:r>
          </w:p>
        </w:tc>
      </w:tr>
      <w:tr w:rsidR="00F11931" w:rsidRPr="00BC5ACF" w14:paraId="7233C428"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670D1700"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 xml:space="preserve">Cristina </w:t>
            </w:r>
          </w:p>
        </w:tc>
        <w:tc>
          <w:tcPr>
            <w:tcW w:w="0" w:type="auto"/>
            <w:shd w:val="clear" w:color="auto" w:fill="D6E3BC" w:themeFill="accent3" w:themeFillTint="66"/>
            <w:noWrap/>
            <w:hideMark/>
          </w:tcPr>
          <w:p w14:paraId="7C383822"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Fernandez</w:t>
            </w:r>
          </w:p>
        </w:tc>
        <w:tc>
          <w:tcPr>
            <w:tcW w:w="0" w:type="auto"/>
            <w:shd w:val="clear" w:color="auto" w:fill="D6E3BC" w:themeFill="accent3" w:themeFillTint="66"/>
            <w:noWrap/>
            <w:hideMark/>
          </w:tcPr>
          <w:p w14:paraId="13CE738E"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5755AA">
              <w:rPr>
                <w:rFonts w:ascii="Calibri" w:eastAsia="Times New Roman" w:hAnsi="Calibri" w:cs="Calibri"/>
                <w:b/>
                <w:color w:val="0D0D0D" w:themeColor="text1" w:themeTint="F2"/>
                <w:lang w:eastAsia="en-GB"/>
              </w:rPr>
              <w:t>Seafish</w:t>
            </w:r>
            <w:proofErr w:type="spellEnd"/>
          </w:p>
        </w:tc>
      </w:tr>
      <w:tr w:rsidR="00F11931" w:rsidRPr="00BC5ACF" w14:paraId="0FCE8FE0" w14:textId="77777777" w:rsidTr="00CB0005">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46F92DDD"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Daniel</w:t>
            </w:r>
          </w:p>
        </w:tc>
        <w:tc>
          <w:tcPr>
            <w:tcW w:w="0" w:type="auto"/>
            <w:shd w:val="clear" w:color="auto" w:fill="D6E3BC" w:themeFill="accent3" w:themeFillTint="66"/>
            <w:noWrap/>
            <w:hideMark/>
          </w:tcPr>
          <w:p w14:paraId="60615086"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Voces</w:t>
            </w:r>
          </w:p>
        </w:tc>
        <w:tc>
          <w:tcPr>
            <w:tcW w:w="0" w:type="auto"/>
            <w:shd w:val="clear" w:color="auto" w:fill="D6E3BC" w:themeFill="accent3" w:themeFillTint="66"/>
            <w:noWrap/>
            <w:hideMark/>
          </w:tcPr>
          <w:p w14:paraId="105B0B56"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Europeche</w:t>
            </w:r>
          </w:p>
        </w:tc>
      </w:tr>
      <w:tr w:rsidR="00F11931" w:rsidRPr="00BC5ACF" w14:paraId="74380A36" w14:textId="77777777" w:rsidTr="008468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02724F9B"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Eduardo</w:t>
            </w:r>
          </w:p>
        </w:tc>
        <w:tc>
          <w:tcPr>
            <w:tcW w:w="0" w:type="auto"/>
            <w:shd w:val="clear" w:color="auto" w:fill="D6E3BC" w:themeFill="accent3" w:themeFillTint="66"/>
            <w:noWrap/>
            <w:hideMark/>
          </w:tcPr>
          <w:p w14:paraId="7664AEDE"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BC5ACF">
              <w:rPr>
                <w:rFonts w:ascii="Calibri" w:eastAsia="Times New Roman" w:hAnsi="Calibri" w:cs="Calibri"/>
                <w:color w:val="0D0D0D" w:themeColor="text1" w:themeTint="F2"/>
                <w:lang w:eastAsia="en-GB"/>
              </w:rPr>
              <w:t>Miguez</w:t>
            </w:r>
            <w:proofErr w:type="spellEnd"/>
            <w:r w:rsidRPr="00BC5ACF">
              <w:rPr>
                <w:rFonts w:ascii="Calibri" w:eastAsia="Times New Roman" w:hAnsi="Calibri" w:cs="Calibri"/>
                <w:color w:val="0D0D0D" w:themeColor="text1" w:themeTint="F2"/>
                <w:lang w:eastAsia="en-GB"/>
              </w:rPr>
              <w:t xml:space="preserve"> Lopez</w:t>
            </w:r>
          </w:p>
        </w:tc>
        <w:tc>
          <w:tcPr>
            <w:tcW w:w="0" w:type="auto"/>
            <w:shd w:val="clear" w:color="auto" w:fill="D6E3BC" w:themeFill="accent3" w:themeFillTint="66"/>
            <w:noWrap/>
            <w:hideMark/>
          </w:tcPr>
          <w:p w14:paraId="0F957862"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 xml:space="preserve">Puerto </w:t>
            </w:r>
            <w:proofErr w:type="spellStart"/>
            <w:r w:rsidRPr="005755AA">
              <w:rPr>
                <w:rFonts w:ascii="Calibri" w:eastAsia="Times New Roman" w:hAnsi="Calibri" w:cs="Calibri"/>
                <w:b/>
                <w:color w:val="0D0D0D" w:themeColor="text1" w:themeTint="F2"/>
                <w:lang w:eastAsia="en-GB"/>
              </w:rPr>
              <w:t>Celeiro</w:t>
            </w:r>
            <w:proofErr w:type="spellEnd"/>
          </w:p>
        </w:tc>
      </w:tr>
      <w:tr w:rsidR="00F11931" w:rsidRPr="00BC5ACF" w14:paraId="0F774691" w14:textId="77777777" w:rsidTr="00CB0005">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24ECA5D1"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Elena</w:t>
            </w:r>
          </w:p>
        </w:tc>
        <w:tc>
          <w:tcPr>
            <w:tcW w:w="0" w:type="auto"/>
            <w:shd w:val="clear" w:color="auto" w:fill="D6E3BC" w:themeFill="accent3" w:themeFillTint="66"/>
            <w:noWrap/>
            <w:hideMark/>
          </w:tcPr>
          <w:p w14:paraId="25A2017E"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0D660F">
              <w:rPr>
                <w:rFonts w:ascii="Calibri" w:eastAsia="Times New Roman" w:hAnsi="Calibri" w:cs="Calibri"/>
                <w:color w:val="0D0D0D" w:themeColor="text1" w:themeTint="F2"/>
                <w:lang w:eastAsia="en-GB"/>
              </w:rPr>
              <w:t>Ghezzi</w:t>
            </w:r>
            <w:proofErr w:type="spellEnd"/>
          </w:p>
        </w:tc>
        <w:tc>
          <w:tcPr>
            <w:tcW w:w="0" w:type="auto"/>
            <w:shd w:val="clear" w:color="auto" w:fill="D6E3BC" w:themeFill="accent3" w:themeFillTint="66"/>
            <w:noWrap/>
            <w:hideMark/>
          </w:tcPr>
          <w:p w14:paraId="53200BF3"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Copa-</w:t>
            </w:r>
            <w:proofErr w:type="spellStart"/>
            <w:r w:rsidRPr="005755AA">
              <w:rPr>
                <w:rFonts w:ascii="Calibri" w:eastAsia="Times New Roman" w:hAnsi="Calibri" w:cs="Calibri"/>
                <w:b/>
                <w:color w:val="0D0D0D" w:themeColor="text1" w:themeTint="F2"/>
                <w:lang w:eastAsia="en-GB"/>
              </w:rPr>
              <w:t>C</w:t>
            </w:r>
            <w:r w:rsidRPr="000D660F">
              <w:rPr>
                <w:rFonts w:ascii="Calibri" w:eastAsia="Times New Roman" w:hAnsi="Calibri" w:cs="Calibri"/>
                <w:b/>
                <w:color w:val="0D0D0D" w:themeColor="text1" w:themeTint="F2"/>
                <w:lang w:eastAsia="en-GB"/>
              </w:rPr>
              <w:t>ogeca</w:t>
            </w:r>
            <w:proofErr w:type="spellEnd"/>
          </w:p>
        </w:tc>
      </w:tr>
      <w:tr w:rsidR="00F11931" w:rsidRPr="00BC5ACF" w14:paraId="305CBF09"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6DDAE19E"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Emiel</w:t>
            </w:r>
          </w:p>
        </w:tc>
        <w:tc>
          <w:tcPr>
            <w:tcW w:w="0" w:type="auto"/>
            <w:shd w:val="clear" w:color="auto" w:fill="D6E3BC" w:themeFill="accent3" w:themeFillTint="66"/>
            <w:noWrap/>
            <w:hideMark/>
          </w:tcPr>
          <w:p w14:paraId="010E6C67"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Brouckaert</w:t>
            </w:r>
          </w:p>
        </w:tc>
        <w:tc>
          <w:tcPr>
            <w:tcW w:w="0" w:type="auto"/>
            <w:shd w:val="clear" w:color="auto" w:fill="D6E3BC" w:themeFill="accent3" w:themeFillTint="66"/>
            <w:noWrap/>
            <w:hideMark/>
          </w:tcPr>
          <w:p w14:paraId="21616497"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EAPO</w:t>
            </w:r>
          </w:p>
        </w:tc>
      </w:tr>
      <w:tr w:rsidR="00F11931" w:rsidRPr="00BC5ACF" w14:paraId="23765F09" w14:textId="77777777"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71199ADD" w14:textId="77777777" w:rsidR="00F11931" w:rsidRPr="000D660F"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Felicidad</w:t>
            </w:r>
          </w:p>
        </w:tc>
        <w:tc>
          <w:tcPr>
            <w:tcW w:w="0" w:type="auto"/>
            <w:shd w:val="clear" w:color="auto" w:fill="D6E3BC" w:themeFill="accent3" w:themeFillTint="66"/>
            <w:noWrap/>
            <w:hideMark/>
          </w:tcPr>
          <w:p w14:paraId="7E5709A1"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Pr>
                <w:rFonts w:ascii="Calibri" w:eastAsia="Times New Roman" w:hAnsi="Calibri" w:cs="Calibri"/>
                <w:color w:val="0D0D0D" w:themeColor="text1" w:themeTint="F2"/>
                <w:lang w:eastAsia="en-GB"/>
              </w:rPr>
              <w:t>Fernandez</w:t>
            </w:r>
          </w:p>
        </w:tc>
        <w:tc>
          <w:tcPr>
            <w:tcW w:w="0" w:type="auto"/>
            <w:shd w:val="clear" w:color="auto" w:fill="D6E3BC" w:themeFill="accent3" w:themeFillTint="66"/>
            <w:noWrap/>
            <w:hideMark/>
          </w:tcPr>
          <w:p w14:paraId="6C1958F3"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ANFACO</w:t>
            </w:r>
          </w:p>
        </w:tc>
      </w:tr>
      <w:tr w:rsidR="00F11931" w:rsidRPr="00BC5ACF" w14:paraId="1CDFCF59" w14:textId="77777777" w:rsidTr="00F119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0F28A062" w14:textId="77777777" w:rsidR="00F11931" w:rsidRPr="000D660F" w:rsidRDefault="00F11931" w:rsidP="0092370C">
            <w:pPr>
              <w:rPr>
                <w:rFonts w:ascii="Calibri" w:eastAsia="Times New Roman" w:hAnsi="Calibri" w:cs="Calibri"/>
                <w:b w:val="0"/>
                <w:color w:val="0D0D0D" w:themeColor="text1" w:themeTint="F2"/>
                <w:lang w:eastAsia="en-GB"/>
              </w:rPr>
            </w:pPr>
            <w:proofErr w:type="spellStart"/>
            <w:r w:rsidRPr="00BC5ACF">
              <w:rPr>
                <w:rFonts w:ascii="Calibri" w:eastAsia="Times New Roman" w:hAnsi="Calibri" w:cs="Calibri"/>
                <w:b w:val="0"/>
                <w:color w:val="0D0D0D" w:themeColor="text1" w:themeTint="F2"/>
                <w:lang w:eastAsia="en-GB"/>
              </w:rPr>
              <w:t>Frangiskos</w:t>
            </w:r>
            <w:proofErr w:type="spellEnd"/>
          </w:p>
        </w:tc>
        <w:tc>
          <w:tcPr>
            <w:tcW w:w="0" w:type="auto"/>
            <w:shd w:val="clear" w:color="auto" w:fill="D6E3BC" w:themeFill="accent3" w:themeFillTint="66"/>
            <w:noWrap/>
            <w:hideMark/>
          </w:tcPr>
          <w:p w14:paraId="249D875A"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BC5ACF">
              <w:rPr>
                <w:rFonts w:ascii="Calibri" w:eastAsia="Times New Roman" w:hAnsi="Calibri" w:cs="Calibri"/>
                <w:color w:val="0D0D0D" w:themeColor="text1" w:themeTint="F2"/>
                <w:lang w:eastAsia="en-GB"/>
              </w:rPr>
              <w:t>Nikolian</w:t>
            </w:r>
            <w:proofErr w:type="spellEnd"/>
          </w:p>
        </w:tc>
        <w:tc>
          <w:tcPr>
            <w:tcW w:w="0" w:type="auto"/>
            <w:shd w:val="clear" w:color="auto" w:fill="D6E3BC" w:themeFill="accent3" w:themeFillTint="66"/>
            <w:noWrap/>
            <w:hideMark/>
          </w:tcPr>
          <w:p w14:paraId="4A5E4091"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European Commission</w:t>
            </w:r>
          </w:p>
        </w:tc>
      </w:tr>
      <w:tr w:rsidR="00F11931" w:rsidRPr="00BC5ACF" w14:paraId="2AB7DE01" w14:textId="77777777" w:rsidTr="00CB0005">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5122468C"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Guus</w:t>
            </w:r>
          </w:p>
        </w:tc>
        <w:tc>
          <w:tcPr>
            <w:tcW w:w="0" w:type="auto"/>
            <w:shd w:val="clear" w:color="auto" w:fill="D6E3BC" w:themeFill="accent3" w:themeFillTint="66"/>
            <w:noWrap/>
            <w:hideMark/>
          </w:tcPr>
          <w:p w14:paraId="2AF9520F"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Pastoor</w:t>
            </w:r>
          </w:p>
        </w:tc>
        <w:tc>
          <w:tcPr>
            <w:tcW w:w="0" w:type="auto"/>
            <w:shd w:val="clear" w:color="auto" w:fill="D6E3BC" w:themeFill="accent3" w:themeFillTint="66"/>
            <w:noWrap/>
            <w:hideMark/>
          </w:tcPr>
          <w:p w14:paraId="39CDE430"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AIPCE</w:t>
            </w:r>
          </w:p>
        </w:tc>
      </w:tr>
      <w:tr w:rsidR="00F11931" w:rsidRPr="00BC5ACF" w14:paraId="3EF8DB64"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6ACC9AA9"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Hans</w:t>
            </w:r>
          </w:p>
        </w:tc>
        <w:tc>
          <w:tcPr>
            <w:tcW w:w="0" w:type="auto"/>
            <w:shd w:val="clear" w:color="auto" w:fill="D6E3BC" w:themeFill="accent3" w:themeFillTint="66"/>
            <w:noWrap/>
            <w:hideMark/>
          </w:tcPr>
          <w:p w14:paraId="46563E7B"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Nieuwenhuis</w:t>
            </w:r>
          </w:p>
        </w:tc>
        <w:tc>
          <w:tcPr>
            <w:tcW w:w="0" w:type="auto"/>
            <w:shd w:val="clear" w:color="auto" w:fill="D6E3BC" w:themeFill="accent3" w:themeFillTint="66"/>
            <w:noWrap/>
            <w:hideMark/>
          </w:tcPr>
          <w:p w14:paraId="75A7BC89"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 </w:t>
            </w:r>
            <w:r w:rsidRPr="005755AA">
              <w:rPr>
                <w:rFonts w:ascii="Calibri" w:eastAsia="Times New Roman" w:hAnsi="Calibri" w:cs="Calibri"/>
                <w:b/>
                <w:color w:val="0D0D0D" w:themeColor="text1" w:themeTint="F2"/>
                <w:lang w:eastAsia="en-GB"/>
              </w:rPr>
              <w:t>MSC</w:t>
            </w:r>
          </w:p>
        </w:tc>
      </w:tr>
      <w:tr w:rsidR="00F11931" w:rsidRPr="00BC5ACF" w14:paraId="113435AA" w14:textId="77777777"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6C055C79"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Hector</w:t>
            </w:r>
          </w:p>
        </w:tc>
        <w:tc>
          <w:tcPr>
            <w:tcW w:w="0" w:type="auto"/>
            <w:shd w:val="clear" w:color="auto" w:fill="D6E3BC" w:themeFill="accent3" w:themeFillTint="66"/>
            <w:noWrap/>
            <w:hideMark/>
          </w:tcPr>
          <w:p w14:paraId="24B9834C"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Villa</w:t>
            </w:r>
          </w:p>
        </w:tc>
        <w:tc>
          <w:tcPr>
            <w:tcW w:w="0" w:type="auto"/>
            <w:shd w:val="clear" w:color="auto" w:fill="D6E3BC" w:themeFill="accent3" w:themeFillTint="66"/>
            <w:noWrap/>
            <w:hideMark/>
          </w:tcPr>
          <w:p w14:paraId="7BEEBF77"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Permanent Representation of Spain</w:t>
            </w:r>
          </w:p>
        </w:tc>
      </w:tr>
      <w:tr w:rsidR="00F11931" w:rsidRPr="009B2CE1" w14:paraId="6D648A12"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1AFB70EF"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Hugo</w:t>
            </w:r>
          </w:p>
        </w:tc>
        <w:tc>
          <w:tcPr>
            <w:tcW w:w="0" w:type="auto"/>
            <w:shd w:val="clear" w:color="auto" w:fill="D6E3BC" w:themeFill="accent3" w:themeFillTint="66"/>
            <w:noWrap/>
            <w:hideMark/>
          </w:tcPr>
          <w:p w14:paraId="3B2840D0"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Boyle</w:t>
            </w:r>
          </w:p>
        </w:tc>
        <w:tc>
          <w:tcPr>
            <w:tcW w:w="0" w:type="auto"/>
            <w:shd w:val="clear" w:color="auto" w:fill="D6E3BC" w:themeFill="accent3" w:themeFillTint="66"/>
            <w:noWrap/>
            <w:hideMark/>
          </w:tcPr>
          <w:p w14:paraId="124B4A0D"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0D660F">
              <w:rPr>
                <w:rFonts w:ascii="Calibri" w:eastAsia="Times New Roman" w:hAnsi="Calibri" w:cs="Calibri"/>
                <w:b/>
                <w:color w:val="0D0D0D" w:themeColor="text1" w:themeTint="F2"/>
                <w:lang w:eastAsia="en-GB"/>
              </w:rPr>
              <w:t>ISEFPOv</w:t>
            </w:r>
            <w:proofErr w:type="spellEnd"/>
            <w:r w:rsidRPr="000D660F">
              <w:rPr>
                <w:rFonts w:ascii="Calibri" w:eastAsia="Times New Roman" w:hAnsi="Calibri" w:cs="Calibri"/>
                <w:b/>
                <w:color w:val="0D0D0D" w:themeColor="text1" w:themeTint="F2"/>
                <w:lang w:eastAsia="en-GB"/>
              </w:rPr>
              <w:t xml:space="preserve"> (Irish South &amp; East Fish Producer's Organisation)</w:t>
            </w:r>
          </w:p>
        </w:tc>
      </w:tr>
      <w:tr w:rsidR="00F11931" w:rsidRPr="00BC5ACF" w14:paraId="5E0F7773" w14:textId="77777777"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4511BAF7" w14:textId="77777777" w:rsidR="00F11931" w:rsidRPr="000D660F"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Javier</w:t>
            </w:r>
          </w:p>
        </w:tc>
        <w:tc>
          <w:tcPr>
            <w:tcW w:w="0" w:type="auto"/>
            <w:shd w:val="clear" w:color="auto" w:fill="D6E3BC" w:themeFill="accent3" w:themeFillTint="66"/>
            <w:noWrap/>
            <w:hideMark/>
          </w:tcPr>
          <w:p w14:paraId="543E7B42"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Pr>
                <w:rFonts w:ascii="Calibri" w:eastAsia="Times New Roman" w:hAnsi="Calibri" w:cs="Calibri"/>
                <w:color w:val="0D0D0D" w:themeColor="text1" w:themeTint="F2"/>
                <w:lang w:eastAsia="en-GB"/>
              </w:rPr>
              <w:t>Ojeda</w:t>
            </w:r>
          </w:p>
        </w:tc>
        <w:tc>
          <w:tcPr>
            <w:tcW w:w="0" w:type="auto"/>
            <w:shd w:val="clear" w:color="auto" w:fill="D6E3BC" w:themeFill="accent3" w:themeFillTint="66"/>
            <w:noWrap/>
            <w:hideMark/>
          </w:tcPr>
          <w:p w14:paraId="7C0B7188"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FEAP</w:t>
            </w:r>
          </w:p>
        </w:tc>
      </w:tr>
      <w:tr w:rsidR="00F11931" w:rsidRPr="00BC5ACF" w14:paraId="735DF5E0" w14:textId="77777777"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12665929"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 xml:space="preserve">Jean-Marie </w:t>
            </w:r>
          </w:p>
        </w:tc>
        <w:tc>
          <w:tcPr>
            <w:tcW w:w="0" w:type="auto"/>
            <w:shd w:val="clear" w:color="auto" w:fill="D6E3BC" w:themeFill="accent3" w:themeFillTint="66"/>
            <w:noWrap/>
            <w:hideMark/>
          </w:tcPr>
          <w:p w14:paraId="7B774053"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 Robert</w:t>
            </w:r>
          </w:p>
        </w:tc>
        <w:tc>
          <w:tcPr>
            <w:tcW w:w="0" w:type="auto"/>
            <w:shd w:val="clear" w:color="auto" w:fill="D6E3BC" w:themeFill="accent3" w:themeFillTint="66"/>
            <w:noWrap/>
            <w:hideMark/>
          </w:tcPr>
          <w:p w14:paraId="28EBA677"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L</w:t>
            </w:r>
            <w:r w:rsidRPr="000D660F">
              <w:rPr>
                <w:rFonts w:ascii="Calibri" w:eastAsia="Times New Roman" w:hAnsi="Calibri" w:cs="Calibri"/>
                <w:b/>
                <w:color w:val="0D0D0D" w:themeColor="text1" w:themeTint="F2"/>
                <w:lang w:eastAsia="en-GB"/>
              </w:rPr>
              <w:t xml:space="preserve">es </w:t>
            </w:r>
            <w:proofErr w:type="spellStart"/>
            <w:r w:rsidRPr="000D660F">
              <w:rPr>
                <w:rFonts w:ascii="Calibri" w:eastAsia="Times New Roman" w:hAnsi="Calibri" w:cs="Calibri"/>
                <w:b/>
                <w:color w:val="0D0D0D" w:themeColor="text1" w:themeTint="F2"/>
                <w:lang w:eastAsia="en-GB"/>
              </w:rPr>
              <w:t>pecheurs</w:t>
            </w:r>
            <w:proofErr w:type="spellEnd"/>
            <w:r w:rsidRPr="000D660F">
              <w:rPr>
                <w:rFonts w:ascii="Calibri" w:eastAsia="Times New Roman" w:hAnsi="Calibri" w:cs="Calibri"/>
                <w:b/>
                <w:color w:val="0D0D0D" w:themeColor="text1" w:themeTint="F2"/>
                <w:lang w:eastAsia="en-GB"/>
              </w:rPr>
              <w:t xml:space="preserve"> de </w:t>
            </w:r>
            <w:proofErr w:type="spellStart"/>
            <w:r w:rsidRPr="000D660F">
              <w:rPr>
                <w:rFonts w:ascii="Calibri" w:eastAsia="Times New Roman" w:hAnsi="Calibri" w:cs="Calibri"/>
                <w:b/>
                <w:color w:val="0D0D0D" w:themeColor="text1" w:themeTint="F2"/>
                <w:lang w:eastAsia="en-GB"/>
              </w:rPr>
              <w:t>bretagne</w:t>
            </w:r>
            <w:proofErr w:type="spellEnd"/>
            <w:r w:rsidRPr="000D660F">
              <w:rPr>
                <w:rFonts w:ascii="Calibri" w:eastAsia="Times New Roman" w:hAnsi="Calibri" w:cs="Calibri"/>
                <w:b/>
                <w:color w:val="0D0D0D" w:themeColor="text1" w:themeTint="F2"/>
                <w:lang w:eastAsia="en-GB"/>
              </w:rPr>
              <w:t xml:space="preserve"> </w:t>
            </w:r>
          </w:p>
        </w:tc>
      </w:tr>
      <w:tr w:rsidR="00F11931" w:rsidRPr="00BC5ACF" w14:paraId="5C61189F" w14:textId="77777777"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76AE79A0" w14:textId="77777777" w:rsidR="00F11931" w:rsidRPr="000D660F"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 xml:space="preserve">Joanna </w:t>
            </w:r>
          </w:p>
        </w:tc>
        <w:tc>
          <w:tcPr>
            <w:tcW w:w="0" w:type="auto"/>
            <w:shd w:val="clear" w:color="auto" w:fill="D6E3BC" w:themeFill="accent3" w:themeFillTint="66"/>
            <w:noWrap/>
            <w:hideMark/>
          </w:tcPr>
          <w:p w14:paraId="1E7CD4A8"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Pr>
                <w:rFonts w:ascii="Calibri" w:eastAsia="Times New Roman" w:hAnsi="Calibri" w:cs="Calibri"/>
                <w:color w:val="0D0D0D" w:themeColor="text1" w:themeTint="F2"/>
                <w:lang w:eastAsia="en-GB"/>
              </w:rPr>
              <w:t>Zurawska</w:t>
            </w:r>
            <w:proofErr w:type="spellEnd"/>
          </w:p>
        </w:tc>
        <w:tc>
          <w:tcPr>
            <w:tcW w:w="0" w:type="auto"/>
            <w:shd w:val="clear" w:color="auto" w:fill="D6E3BC" w:themeFill="accent3" w:themeFillTint="66"/>
            <w:noWrap/>
            <w:hideMark/>
          </w:tcPr>
          <w:p w14:paraId="35F6E94E"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Poland</w:t>
            </w:r>
          </w:p>
        </w:tc>
      </w:tr>
      <w:tr w:rsidR="00F11931" w:rsidRPr="00BC5ACF" w14:paraId="0EA9B35F"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13FA69F3"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Jose Basilio</w:t>
            </w:r>
          </w:p>
        </w:tc>
        <w:tc>
          <w:tcPr>
            <w:tcW w:w="0" w:type="auto"/>
            <w:shd w:val="clear" w:color="auto" w:fill="D6E3BC" w:themeFill="accent3" w:themeFillTint="66"/>
            <w:noWrap/>
            <w:hideMark/>
          </w:tcPr>
          <w:p w14:paraId="08BF4F1F"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Otero Rodriguez</w:t>
            </w:r>
          </w:p>
        </w:tc>
        <w:tc>
          <w:tcPr>
            <w:tcW w:w="0" w:type="auto"/>
            <w:shd w:val="clear" w:color="auto" w:fill="D6E3BC" w:themeFill="accent3" w:themeFillTint="66"/>
            <w:noWrap/>
            <w:hideMark/>
          </w:tcPr>
          <w:p w14:paraId="2E4B0273"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Federación Pescadores de Lugo</w:t>
            </w:r>
          </w:p>
        </w:tc>
      </w:tr>
      <w:tr w:rsidR="00F11931" w:rsidRPr="00BC5ACF" w14:paraId="3B623694" w14:textId="77777777"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1F5302D4"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Juan</w:t>
            </w:r>
          </w:p>
        </w:tc>
        <w:tc>
          <w:tcPr>
            <w:tcW w:w="0" w:type="auto"/>
            <w:shd w:val="clear" w:color="auto" w:fill="D6E3BC" w:themeFill="accent3" w:themeFillTint="66"/>
            <w:noWrap/>
            <w:hideMark/>
          </w:tcPr>
          <w:p w14:paraId="4EA04526"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BC5ACF">
              <w:rPr>
                <w:rFonts w:ascii="Calibri" w:eastAsia="Times New Roman" w:hAnsi="Calibri" w:cs="Calibri"/>
                <w:color w:val="0D0D0D" w:themeColor="text1" w:themeTint="F2"/>
                <w:lang w:eastAsia="en-GB"/>
              </w:rPr>
              <w:t>Maneiro</w:t>
            </w:r>
            <w:proofErr w:type="spellEnd"/>
          </w:p>
        </w:tc>
        <w:tc>
          <w:tcPr>
            <w:tcW w:w="0" w:type="auto"/>
            <w:shd w:val="clear" w:color="auto" w:fill="D6E3BC" w:themeFill="accent3" w:themeFillTint="66"/>
            <w:noWrap/>
            <w:hideMark/>
          </w:tcPr>
          <w:p w14:paraId="75899D3D"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5755AA">
              <w:rPr>
                <w:rFonts w:ascii="Calibri" w:eastAsia="Times New Roman" w:hAnsi="Calibri" w:cs="Calibri"/>
                <w:b/>
                <w:color w:val="0D0D0D" w:themeColor="text1" w:themeTint="F2"/>
                <w:lang w:eastAsia="en-GB"/>
              </w:rPr>
              <w:t>Conxemar</w:t>
            </w:r>
            <w:proofErr w:type="spellEnd"/>
          </w:p>
        </w:tc>
      </w:tr>
      <w:tr w:rsidR="00F11931" w:rsidRPr="00BC5ACF" w14:paraId="63BBDD6A" w14:textId="77777777"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41D4AAB3"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Katarina</w:t>
            </w:r>
          </w:p>
        </w:tc>
        <w:tc>
          <w:tcPr>
            <w:tcW w:w="0" w:type="auto"/>
            <w:shd w:val="clear" w:color="auto" w:fill="D6E3BC" w:themeFill="accent3" w:themeFillTint="66"/>
            <w:noWrap/>
            <w:hideMark/>
          </w:tcPr>
          <w:p w14:paraId="16A57430"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SIPIC</w:t>
            </w:r>
          </w:p>
        </w:tc>
        <w:tc>
          <w:tcPr>
            <w:tcW w:w="0" w:type="auto"/>
            <w:shd w:val="clear" w:color="auto" w:fill="D6E3BC" w:themeFill="accent3" w:themeFillTint="66"/>
            <w:noWrap/>
            <w:hideMark/>
          </w:tcPr>
          <w:p w14:paraId="64672323"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 </w:t>
            </w:r>
            <w:proofErr w:type="spellStart"/>
            <w:r w:rsidRPr="005755AA">
              <w:rPr>
                <w:rFonts w:ascii="Calibri" w:eastAsia="Times New Roman" w:hAnsi="Calibri" w:cs="Calibri"/>
                <w:b/>
                <w:color w:val="0D0D0D" w:themeColor="text1" w:themeTint="F2"/>
                <w:lang w:eastAsia="en-GB"/>
              </w:rPr>
              <w:t>Conxemar</w:t>
            </w:r>
            <w:proofErr w:type="spellEnd"/>
          </w:p>
        </w:tc>
      </w:tr>
      <w:tr w:rsidR="00F11931" w:rsidRPr="00BC5ACF" w14:paraId="702686E4" w14:textId="77777777"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392A1455" w14:textId="77777777" w:rsidR="00F11931" w:rsidRPr="000D660F"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Kirsten</w:t>
            </w:r>
          </w:p>
        </w:tc>
        <w:tc>
          <w:tcPr>
            <w:tcW w:w="0" w:type="auto"/>
            <w:shd w:val="clear" w:color="auto" w:fill="D6E3BC" w:themeFill="accent3" w:themeFillTint="66"/>
            <w:noWrap/>
            <w:hideMark/>
          </w:tcPr>
          <w:p w14:paraId="1E5ADF24"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Pr>
                <w:rFonts w:ascii="Calibri" w:eastAsia="Times New Roman" w:hAnsi="Calibri" w:cs="Calibri"/>
                <w:color w:val="0D0D0D" w:themeColor="text1" w:themeTint="F2"/>
                <w:lang w:eastAsia="en-GB"/>
              </w:rPr>
              <w:t>Ruckes</w:t>
            </w:r>
            <w:proofErr w:type="spellEnd"/>
          </w:p>
        </w:tc>
        <w:tc>
          <w:tcPr>
            <w:tcW w:w="0" w:type="auto"/>
            <w:shd w:val="clear" w:color="auto" w:fill="D6E3BC" w:themeFill="accent3" w:themeFillTint="66"/>
            <w:noWrap/>
            <w:hideMark/>
          </w:tcPr>
          <w:p w14:paraId="1F2F2EE3"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European Parliament</w:t>
            </w:r>
          </w:p>
        </w:tc>
      </w:tr>
      <w:tr w:rsidR="00F11931" w:rsidRPr="00BC5ACF" w14:paraId="020E975F"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1111BD29"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Krishan</w:t>
            </w:r>
          </w:p>
        </w:tc>
        <w:tc>
          <w:tcPr>
            <w:tcW w:w="0" w:type="auto"/>
            <w:shd w:val="clear" w:color="auto" w:fill="D6E3BC" w:themeFill="accent3" w:themeFillTint="66"/>
            <w:noWrap/>
            <w:hideMark/>
          </w:tcPr>
          <w:p w14:paraId="709289C2"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Kent</w:t>
            </w:r>
          </w:p>
        </w:tc>
        <w:tc>
          <w:tcPr>
            <w:tcW w:w="0" w:type="auto"/>
            <w:shd w:val="clear" w:color="auto" w:fill="D6E3BC" w:themeFill="accent3" w:themeFillTint="66"/>
            <w:noWrap/>
            <w:hideMark/>
          </w:tcPr>
          <w:p w14:paraId="40BBDCB3"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0D660F">
              <w:rPr>
                <w:rFonts w:ascii="Calibri" w:eastAsia="Times New Roman" w:hAnsi="Calibri" w:cs="Calibri"/>
                <w:b/>
                <w:color w:val="0D0D0D" w:themeColor="text1" w:themeTint="F2"/>
                <w:lang w:eastAsia="en-GB"/>
              </w:rPr>
              <w:t>Fiskbranschens</w:t>
            </w:r>
            <w:proofErr w:type="spellEnd"/>
            <w:r w:rsidRPr="000D660F">
              <w:rPr>
                <w:rFonts w:ascii="Calibri" w:eastAsia="Times New Roman" w:hAnsi="Calibri" w:cs="Calibri"/>
                <w:b/>
                <w:color w:val="0D0D0D" w:themeColor="text1" w:themeTint="F2"/>
                <w:lang w:eastAsia="en-GB"/>
              </w:rPr>
              <w:t xml:space="preserve"> </w:t>
            </w:r>
            <w:proofErr w:type="spellStart"/>
            <w:r w:rsidRPr="000D660F">
              <w:rPr>
                <w:rFonts w:ascii="Calibri" w:eastAsia="Times New Roman" w:hAnsi="Calibri" w:cs="Calibri"/>
                <w:b/>
                <w:color w:val="0D0D0D" w:themeColor="text1" w:themeTint="F2"/>
                <w:lang w:eastAsia="en-GB"/>
              </w:rPr>
              <w:t>Riksforbund</w:t>
            </w:r>
            <w:proofErr w:type="spellEnd"/>
          </w:p>
        </w:tc>
      </w:tr>
      <w:tr w:rsidR="00F11931" w:rsidRPr="00BC5ACF" w14:paraId="0761B6E1" w14:textId="77777777" w:rsidTr="0089307D">
        <w:trPr>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04D1D0E9" w14:textId="77777777" w:rsidR="00F11931" w:rsidRPr="000D660F" w:rsidRDefault="00F11931" w:rsidP="0092370C">
            <w:pPr>
              <w:rPr>
                <w:rFonts w:ascii="Calibri" w:eastAsia="Times New Roman" w:hAnsi="Calibri" w:cs="Calibri"/>
                <w:b w:val="0"/>
                <w:color w:val="0D0D0D" w:themeColor="text1" w:themeTint="F2"/>
                <w:lang w:eastAsia="en-GB"/>
              </w:rPr>
            </w:pPr>
            <w:proofErr w:type="spellStart"/>
            <w:r w:rsidRPr="000D660F">
              <w:rPr>
                <w:rFonts w:ascii="Calibri" w:eastAsia="Times New Roman" w:hAnsi="Calibri" w:cs="Calibri"/>
                <w:b w:val="0"/>
                <w:color w:val="0D0D0D" w:themeColor="text1" w:themeTint="F2"/>
                <w:lang w:eastAsia="en-GB"/>
              </w:rPr>
              <w:t>Lorcán</w:t>
            </w:r>
            <w:proofErr w:type="spellEnd"/>
            <w:r w:rsidRPr="000D660F">
              <w:rPr>
                <w:rFonts w:ascii="Calibri" w:eastAsia="Times New Roman" w:hAnsi="Calibri" w:cs="Calibri"/>
                <w:b w:val="0"/>
                <w:color w:val="0D0D0D" w:themeColor="text1" w:themeTint="F2"/>
                <w:lang w:eastAsia="en-GB"/>
              </w:rPr>
              <w:t xml:space="preserve"> </w:t>
            </w:r>
          </w:p>
        </w:tc>
        <w:tc>
          <w:tcPr>
            <w:tcW w:w="0" w:type="auto"/>
            <w:shd w:val="clear" w:color="auto" w:fill="D6E3BC" w:themeFill="accent3" w:themeFillTint="66"/>
            <w:noWrap/>
            <w:hideMark/>
          </w:tcPr>
          <w:p w14:paraId="0048335F"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D0D0D" w:themeColor="text1" w:themeTint="F2"/>
                <w:lang w:eastAsia="en-GB"/>
              </w:rPr>
            </w:pPr>
            <w:r w:rsidRPr="000D660F">
              <w:rPr>
                <w:rFonts w:ascii="Calibri" w:eastAsia="Times New Roman" w:hAnsi="Calibri" w:cs="Calibri"/>
                <w:bCs/>
                <w:color w:val="0D0D0D" w:themeColor="text1" w:themeTint="F2"/>
                <w:lang w:eastAsia="en-GB"/>
              </w:rPr>
              <w:t xml:space="preserve">Ó </w:t>
            </w:r>
            <w:proofErr w:type="spellStart"/>
            <w:r w:rsidRPr="000D660F">
              <w:rPr>
                <w:rFonts w:ascii="Calibri" w:eastAsia="Times New Roman" w:hAnsi="Calibri" w:cs="Calibri"/>
                <w:bCs/>
                <w:color w:val="0D0D0D" w:themeColor="text1" w:themeTint="F2"/>
                <w:lang w:eastAsia="en-GB"/>
              </w:rPr>
              <w:t>Cinnéide</w:t>
            </w:r>
            <w:proofErr w:type="spellEnd"/>
          </w:p>
        </w:tc>
        <w:tc>
          <w:tcPr>
            <w:tcW w:w="0" w:type="auto"/>
            <w:shd w:val="clear" w:color="auto" w:fill="D6E3BC" w:themeFill="accent3" w:themeFillTint="66"/>
            <w:noWrap/>
            <w:hideMark/>
          </w:tcPr>
          <w:p w14:paraId="6CE77ADF"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D0D0D" w:themeColor="text1" w:themeTint="F2"/>
                <w:lang w:eastAsia="en-GB"/>
              </w:rPr>
            </w:pPr>
            <w:r w:rsidRPr="000D660F">
              <w:rPr>
                <w:rFonts w:ascii="Calibri" w:eastAsia="Times New Roman" w:hAnsi="Calibri" w:cs="Calibri"/>
                <w:b/>
                <w:bCs/>
                <w:color w:val="0D0D0D" w:themeColor="text1" w:themeTint="F2"/>
                <w:lang w:eastAsia="en-GB"/>
              </w:rPr>
              <w:t>IFPEA</w:t>
            </w:r>
          </w:p>
        </w:tc>
      </w:tr>
      <w:tr w:rsidR="00F11931" w:rsidRPr="00BC5ACF" w14:paraId="20A7B929" w14:textId="77777777" w:rsidTr="00F119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4AB18611" w14:textId="77777777" w:rsidR="00F11931" w:rsidRPr="000D660F"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Manon</w:t>
            </w:r>
          </w:p>
        </w:tc>
        <w:tc>
          <w:tcPr>
            <w:tcW w:w="0" w:type="auto"/>
            <w:shd w:val="clear" w:color="auto" w:fill="D6E3BC" w:themeFill="accent3" w:themeFillTint="66"/>
            <w:noWrap/>
            <w:hideMark/>
          </w:tcPr>
          <w:p w14:paraId="17711A16"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Pr>
                <w:rFonts w:ascii="Calibri" w:eastAsia="Times New Roman" w:hAnsi="Calibri" w:cs="Calibri"/>
                <w:color w:val="0D0D0D" w:themeColor="text1" w:themeTint="F2"/>
                <w:lang w:eastAsia="en-GB"/>
              </w:rPr>
              <w:t>Leurey</w:t>
            </w:r>
            <w:proofErr w:type="spellEnd"/>
          </w:p>
        </w:tc>
        <w:tc>
          <w:tcPr>
            <w:tcW w:w="0" w:type="auto"/>
            <w:shd w:val="clear" w:color="auto" w:fill="D6E3BC" w:themeFill="accent3" w:themeFillTint="66"/>
            <w:noWrap/>
            <w:hideMark/>
          </w:tcPr>
          <w:p w14:paraId="690284A6"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LIFE</w:t>
            </w:r>
          </w:p>
        </w:tc>
      </w:tr>
      <w:tr w:rsidR="00F11931" w:rsidRPr="00BC5ACF" w14:paraId="5DC60925" w14:textId="77777777" w:rsidTr="008468A0">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5D77201A"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Maria</w:t>
            </w:r>
          </w:p>
        </w:tc>
        <w:tc>
          <w:tcPr>
            <w:tcW w:w="0" w:type="auto"/>
            <w:shd w:val="clear" w:color="auto" w:fill="D6E3BC" w:themeFill="accent3" w:themeFillTint="66"/>
            <w:noWrap/>
            <w:hideMark/>
          </w:tcPr>
          <w:p w14:paraId="3E1766DA"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Aira</w:t>
            </w:r>
          </w:p>
        </w:tc>
        <w:tc>
          <w:tcPr>
            <w:tcW w:w="0" w:type="auto"/>
            <w:shd w:val="clear" w:color="auto" w:fill="D6E3BC" w:themeFill="accent3" w:themeFillTint="66"/>
            <w:noWrap/>
            <w:hideMark/>
          </w:tcPr>
          <w:p w14:paraId="22D19822"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 xml:space="preserve"> MAC</w:t>
            </w:r>
          </w:p>
        </w:tc>
      </w:tr>
      <w:tr w:rsidR="00F11931" w:rsidRPr="00254AD2" w14:paraId="75A375F9" w14:textId="77777777" w:rsidTr="0089307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1159C482"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Matthias</w:t>
            </w:r>
          </w:p>
        </w:tc>
        <w:tc>
          <w:tcPr>
            <w:tcW w:w="0" w:type="auto"/>
            <w:shd w:val="clear" w:color="auto" w:fill="D6E3BC" w:themeFill="accent3" w:themeFillTint="66"/>
            <w:noWrap/>
            <w:hideMark/>
          </w:tcPr>
          <w:p w14:paraId="3BD47091"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Keller</w:t>
            </w:r>
          </w:p>
        </w:tc>
        <w:tc>
          <w:tcPr>
            <w:tcW w:w="0" w:type="auto"/>
            <w:shd w:val="clear" w:color="auto" w:fill="D6E3BC" w:themeFill="accent3" w:themeFillTint="66"/>
            <w:noWrap/>
            <w:hideMark/>
          </w:tcPr>
          <w:p w14:paraId="5FEF2D23" w14:textId="77777777" w:rsidR="00F11931" w:rsidRPr="00EB1835"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val="de-DE" w:eastAsia="en-GB"/>
              </w:rPr>
            </w:pPr>
            <w:r w:rsidRPr="00EB1835">
              <w:rPr>
                <w:rFonts w:ascii="Calibri" w:eastAsia="Times New Roman" w:hAnsi="Calibri" w:cs="Calibri"/>
                <w:b/>
                <w:color w:val="0D0D0D" w:themeColor="text1" w:themeTint="F2"/>
                <w:lang w:val="de-DE" w:eastAsia="en-GB"/>
              </w:rPr>
              <w:t>Bundesverband der deutschen Fischindustrie und des Fischgrosshandels e.V.</w:t>
            </w:r>
          </w:p>
        </w:tc>
      </w:tr>
      <w:tr w:rsidR="00F11931" w:rsidRPr="00BC5ACF" w14:paraId="2B8C324A" w14:textId="77777777"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1AF1BEA1" w14:textId="77777777" w:rsidR="00F11931" w:rsidRPr="000D660F" w:rsidRDefault="00F11931" w:rsidP="0092370C">
            <w:pPr>
              <w:rPr>
                <w:rFonts w:ascii="Calibri" w:eastAsia="Times New Roman" w:hAnsi="Calibri" w:cs="Calibri"/>
                <w:b w:val="0"/>
                <w:color w:val="0D0D0D" w:themeColor="text1" w:themeTint="F2"/>
                <w:lang w:eastAsia="en-GB"/>
              </w:rPr>
            </w:pPr>
            <w:r>
              <w:rPr>
                <w:rFonts w:ascii="Calibri" w:eastAsia="Times New Roman" w:hAnsi="Calibri" w:cs="Calibri"/>
                <w:b w:val="0"/>
                <w:color w:val="0D0D0D" w:themeColor="text1" w:themeTint="F2"/>
                <w:lang w:eastAsia="en-GB"/>
              </w:rPr>
              <w:t>Michael</w:t>
            </w:r>
          </w:p>
        </w:tc>
        <w:tc>
          <w:tcPr>
            <w:tcW w:w="0" w:type="auto"/>
            <w:shd w:val="clear" w:color="auto" w:fill="D6E3BC" w:themeFill="accent3" w:themeFillTint="66"/>
            <w:noWrap/>
            <w:hideMark/>
          </w:tcPr>
          <w:p w14:paraId="472AF2FD"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Pr>
                <w:rFonts w:ascii="Calibri" w:eastAsia="Times New Roman" w:hAnsi="Calibri" w:cs="Calibri"/>
                <w:color w:val="0D0D0D" w:themeColor="text1" w:themeTint="F2"/>
                <w:lang w:eastAsia="en-GB"/>
              </w:rPr>
              <w:t>Turenhout</w:t>
            </w:r>
            <w:proofErr w:type="spellEnd"/>
          </w:p>
        </w:tc>
        <w:tc>
          <w:tcPr>
            <w:tcW w:w="0" w:type="auto"/>
            <w:shd w:val="clear" w:color="auto" w:fill="D6E3BC" w:themeFill="accent3" w:themeFillTint="66"/>
            <w:noWrap/>
            <w:hideMark/>
          </w:tcPr>
          <w:p w14:paraId="55B8BF35"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Pr>
                <w:rFonts w:ascii="Calibri" w:eastAsia="Times New Roman" w:hAnsi="Calibri" w:cs="Calibri"/>
                <w:b/>
                <w:color w:val="0D0D0D" w:themeColor="text1" w:themeTint="F2"/>
                <w:lang w:eastAsia="en-GB"/>
              </w:rPr>
              <w:t>Visfederatie</w:t>
            </w:r>
          </w:p>
        </w:tc>
      </w:tr>
      <w:tr w:rsidR="00F11931" w:rsidRPr="00BC5ACF" w14:paraId="1680B4F6" w14:textId="77777777" w:rsidTr="0029191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3C721926"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Michel</w:t>
            </w:r>
          </w:p>
        </w:tc>
        <w:tc>
          <w:tcPr>
            <w:tcW w:w="0" w:type="auto"/>
            <w:shd w:val="clear" w:color="auto" w:fill="D6E3BC" w:themeFill="accent3" w:themeFillTint="66"/>
            <w:noWrap/>
            <w:hideMark/>
          </w:tcPr>
          <w:p w14:paraId="003B9F99"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BC5ACF">
              <w:rPr>
                <w:rFonts w:ascii="Calibri" w:eastAsia="Times New Roman" w:hAnsi="Calibri" w:cs="Calibri"/>
                <w:color w:val="0D0D0D" w:themeColor="text1" w:themeTint="F2"/>
                <w:lang w:eastAsia="en-GB"/>
              </w:rPr>
              <w:t>Claes</w:t>
            </w:r>
            <w:proofErr w:type="spellEnd"/>
          </w:p>
        </w:tc>
        <w:tc>
          <w:tcPr>
            <w:tcW w:w="0" w:type="auto"/>
            <w:shd w:val="clear" w:color="auto" w:fill="D6E3BC" w:themeFill="accent3" w:themeFillTint="66"/>
            <w:noWrap/>
            <w:hideMark/>
          </w:tcPr>
          <w:p w14:paraId="0A666D6D"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ETF</w:t>
            </w:r>
          </w:p>
        </w:tc>
      </w:tr>
      <w:tr w:rsidR="00F11931" w:rsidRPr="009B2CE1" w14:paraId="115C4068" w14:textId="77777777" w:rsidTr="0089307D">
        <w:trPr>
          <w:trHeight w:val="6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62AAF25C"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lastRenderedPageBreak/>
              <w:t>P</w:t>
            </w:r>
            <w:r w:rsidRPr="00BC5ACF">
              <w:rPr>
                <w:rFonts w:ascii="Calibri" w:eastAsia="Times New Roman" w:hAnsi="Calibri" w:cs="Calibri"/>
                <w:b w:val="0"/>
                <w:color w:val="0D0D0D" w:themeColor="text1" w:themeTint="F2"/>
                <w:lang w:eastAsia="en-GB"/>
              </w:rPr>
              <w:t>atrick</w:t>
            </w:r>
          </w:p>
        </w:tc>
        <w:tc>
          <w:tcPr>
            <w:tcW w:w="0" w:type="auto"/>
            <w:shd w:val="clear" w:color="auto" w:fill="D6E3BC" w:themeFill="accent3" w:themeFillTint="66"/>
            <w:noWrap/>
            <w:hideMark/>
          </w:tcPr>
          <w:p w14:paraId="53209C6F"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Murphy</w:t>
            </w:r>
          </w:p>
        </w:tc>
        <w:tc>
          <w:tcPr>
            <w:tcW w:w="0" w:type="auto"/>
            <w:shd w:val="clear" w:color="auto" w:fill="D6E3BC" w:themeFill="accent3" w:themeFillTint="66"/>
            <w:noWrap/>
            <w:hideMark/>
          </w:tcPr>
          <w:p w14:paraId="251E2ACA"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Irish South &amp; West Fish Producers Organisation, CLG (IS&amp;WFPO, CLG)</w:t>
            </w:r>
          </w:p>
        </w:tc>
      </w:tr>
      <w:tr w:rsidR="00F11931" w:rsidRPr="00BC5ACF" w14:paraId="3C4D219D" w14:textId="77777777" w:rsidTr="008930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1B1F9207"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Paul</w:t>
            </w:r>
          </w:p>
        </w:tc>
        <w:tc>
          <w:tcPr>
            <w:tcW w:w="0" w:type="auto"/>
            <w:shd w:val="clear" w:color="auto" w:fill="D6E3BC" w:themeFill="accent3" w:themeFillTint="66"/>
            <w:noWrap/>
            <w:hideMark/>
          </w:tcPr>
          <w:p w14:paraId="2531CB85"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McDonald</w:t>
            </w:r>
          </w:p>
        </w:tc>
        <w:tc>
          <w:tcPr>
            <w:tcW w:w="0" w:type="auto"/>
            <w:shd w:val="clear" w:color="auto" w:fill="D6E3BC" w:themeFill="accent3" w:themeFillTint="66"/>
            <w:noWrap/>
            <w:hideMark/>
          </w:tcPr>
          <w:p w14:paraId="025970E8"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Scottish Fishermen’s Organisation</w:t>
            </w:r>
          </w:p>
        </w:tc>
      </w:tr>
      <w:tr w:rsidR="00F11931" w:rsidRPr="00BC5ACF" w14:paraId="0E829200" w14:textId="77777777" w:rsidTr="0089307D">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760F59C1" w14:textId="77777777" w:rsidR="00F11931" w:rsidRPr="00BC5AC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P</w:t>
            </w:r>
            <w:r w:rsidRPr="00BC5ACF">
              <w:rPr>
                <w:rFonts w:ascii="Calibri" w:eastAsia="Times New Roman" w:hAnsi="Calibri" w:cs="Calibri"/>
                <w:b w:val="0"/>
                <w:color w:val="0D0D0D" w:themeColor="text1" w:themeTint="F2"/>
                <w:lang w:eastAsia="en-GB"/>
              </w:rPr>
              <w:t>ierre</w:t>
            </w:r>
            <w:r w:rsidRPr="00BC5ACF">
              <w:rPr>
                <w:rFonts w:ascii="Calibri" w:eastAsia="Times New Roman" w:hAnsi="Calibri" w:cs="Calibri"/>
                <w:bCs w:val="0"/>
                <w:color w:val="0D0D0D" w:themeColor="text1" w:themeTint="F2"/>
                <w:lang w:eastAsia="en-GB"/>
              </w:rPr>
              <w:t xml:space="preserve">  </w:t>
            </w:r>
          </w:p>
        </w:tc>
        <w:tc>
          <w:tcPr>
            <w:tcW w:w="0" w:type="auto"/>
            <w:shd w:val="clear" w:color="auto" w:fill="D6E3BC" w:themeFill="accent3" w:themeFillTint="66"/>
          </w:tcPr>
          <w:p w14:paraId="45F32A2A"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0D660F">
              <w:rPr>
                <w:rFonts w:ascii="Calibri" w:eastAsia="Times New Roman" w:hAnsi="Calibri" w:cs="Calibri"/>
                <w:color w:val="0D0D0D" w:themeColor="text1" w:themeTint="F2"/>
                <w:lang w:eastAsia="en-GB"/>
              </w:rPr>
              <w:t>C</w:t>
            </w:r>
            <w:r w:rsidRPr="00BC5ACF">
              <w:rPr>
                <w:rFonts w:ascii="Calibri" w:eastAsia="Times New Roman" w:hAnsi="Calibri" w:cs="Calibri"/>
                <w:color w:val="0D0D0D" w:themeColor="text1" w:themeTint="F2"/>
                <w:lang w:eastAsia="en-GB"/>
              </w:rPr>
              <w:t>ommere</w:t>
            </w:r>
            <w:proofErr w:type="spellEnd"/>
          </w:p>
        </w:tc>
        <w:tc>
          <w:tcPr>
            <w:tcW w:w="0" w:type="auto"/>
            <w:shd w:val="clear" w:color="auto" w:fill="D6E3BC" w:themeFill="accent3" w:themeFillTint="66"/>
            <w:noWrap/>
            <w:hideMark/>
          </w:tcPr>
          <w:p w14:paraId="1CA55A36"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ADEPALE</w:t>
            </w:r>
          </w:p>
        </w:tc>
      </w:tr>
      <w:tr w:rsidR="00F11931" w:rsidRPr="00BC5ACF" w14:paraId="217BCF3E"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4227CF4F"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Pim</w:t>
            </w:r>
          </w:p>
        </w:tc>
        <w:tc>
          <w:tcPr>
            <w:tcW w:w="0" w:type="auto"/>
            <w:shd w:val="clear" w:color="auto" w:fill="D6E3BC" w:themeFill="accent3" w:themeFillTint="66"/>
            <w:noWrap/>
            <w:hideMark/>
          </w:tcPr>
          <w:p w14:paraId="0C48E437"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Visser</w:t>
            </w:r>
          </w:p>
        </w:tc>
        <w:tc>
          <w:tcPr>
            <w:tcW w:w="0" w:type="auto"/>
            <w:shd w:val="clear" w:color="auto" w:fill="D6E3BC" w:themeFill="accent3" w:themeFillTint="66"/>
            <w:noWrap/>
            <w:hideMark/>
          </w:tcPr>
          <w:p w14:paraId="6367D5A4"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VisNed</w:t>
            </w:r>
          </w:p>
        </w:tc>
      </w:tr>
      <w:tr w:rsidR="00F11931" w:rsidRPr="00BC5ACF" w14:paraId="1A3E221D" w14:textId="77777777"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25CA4F1F"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Richard</w:t>
            </w:r>
          </w:p>
        </w:tc>
        <w:tc>
          <w:tcPr>
            <w:tcW w:w="0" w:type="auto"/>
            <w:shd w:val="clear" w:color="auto" w:fill="D6E3BC" w:themeFill="accent3" w:themeFillTint="66"/>
            <w:noWrap/>
            <w:hideMark/>
          </w:tcPr>
          <w:p w14:paraId="5D4A2AAE"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Curtin</w:t>
            </w:r>
          </w:p>
        </w:tc>
        <w:tc>
          <w:tcPr>
            <w:tcW w:w="0" w:type="auto"/>
            <w:shd w:val="clear" w:color="auto" w:fill="D6E3BC" w:themeFill="accent3" w:themeFillTint="66"/>
            <w:noWrap/>
            <w:hideMark/>
          </w:tcPr>
          <w:p w14:paraId="01544DED"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BIM</w:t>
            </w:r>
          </w:p>
        </w:tc>
      </w:tr>
      <w:tr w:rsidR="00F11931" w:rsidRPr="00BC5ACF" w14:paraId="5679CBC6"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5CAF8209"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Roberto Carlos</w:t>
            </w:r>
          </w:p>
        </w:tc>
        <w:tc>
          <w:tcPr>
            <w:tcW w:w="0" w:type="auto"/>
            <w:shd w:val="clear" w:color="auto" w:fill="D6E3BC" w:themeFill="accent3" w:themeFillTint="66"/>
            <w:noWrap/>
            <w:hideMark/>
          </w:tcPr>
          <w:p w14:paraId="541C6DE5"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Alonso</w:t>
            </w:r>
          </w:p>
        </w:tc>
        <w:tc>
          <w:tcPr>
            <w:tcW w:w="0" w:type="auto"/>
            <w:shd w:val="clear" w:color="auto" w:fill="D6E3BC" w:themeFill="accent3" w:themeFillTint="66"/>
            <w:noWrap/>
            <w:hideMark/>
          </w:tcPr>
          <w:p w14:paraId="61B0CB72"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proofErr w:type="spellStart"/>
            <w:r w:rsidRPr="005755AA">
              <w:rPr>
                <w:rFonts w:ascii="Calibri" w:eastAsia="Times New Roman" w:hAnsi="Calibri" w:cs="Calibri"/>
                <w:b/>
                <w:color w:val="0D0D0D" w:themeColor="text1" w:themeTint="F2"/>
                <w:lang w:eastAsia="en-GB"/>
              </w:rPr>
              <w:t>Eurothon</w:t>
            </w:r>
            <w:proofErr w:type="spellEnd"/>
          </w:p>
        </w:tc>
      </w:tr>
      <w:tr w:rsidR="00F11931" w:rsidRPr="00BC5ACF" w14:paraId="62F33026" w14:textId="77777777" w:rsidTr="00CB0005">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198B5255"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Rosalie</w:t>
            </w:r>
          </w:p>
        </w:tc>
        <w:tc>
          <w:tcPr>
            <w:tcW w:w="0" w:type="auto"/>
            <w:shd w:val="clear" w:color="auto" w:fill="D6E3BC" w:themeFill="accent3" w:themeFillTint="66"/>
            <w:noWrap/>
            <w:hideMark/>
          </w:tcPr>
          <w:p w14:paraId="10E253D5"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0D660F">
              <w:rPr>
                <w:rFonts w:ascii="Calibri" w:eastAsia="Times New Roman" w:hAnsi="Calibri" w:cs="Calibri"/>
                <w:color w:val="0D0D0D" w:themeColor="text1" w:themeTint="F2"/>
                <w:lang w:eastAsia="en-GB"/>
              </w:rPr>
              <w:t>Tukker</w:t>
            </w:r>
            <w:proofErr w:type="spellEnd"/>
          </w:p>
        </w:tc>
        <w:tc>
          <w:tcPr>
            <w:tcW w:w="0" w:type="auto"/>
            <w:shd w:val="clear" w:color="auto" w:fill="D6E3BC" w:themeFill="accent3" w:themeFillTint="66"/>
            <w:noWrap/>
            <w:hideMark/>
          </w:tcPr>
          <w:p w14:paraId="55B6DAC2"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Europeche</w:t>
            </w:r>
          </w:p>
        </w:tc>
      </w:tr>
      <w:tr w:rsidR="00F11931" w:rsidRPr="00BC5ACF" w14:paraId="6E2ADFA5" w14:textId="77777777" w:rsidTr="008468A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268AFC52"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Sandra</w:t>
            </w:r>
          </w:p>
        </w:tc>
        <w:tc>
          <w:tcPr>
            <w:tcW w:w="0" w:type="auto"/>
            <w:shd w:val="clear" w:color="auto" w:fill="D6E3BC" w:themeFill="accent3" w:themeFillTint="66"/>
            <w:noWrap/>
            <w:hideMark/>
          </w:tcPr>
          <w:p w14:paraId="3CFE9973"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Sanmartin</w:t>
            </w:r>
          </w:p>
        </w:tc>
        <w:tc>
          <w:tcPr>
            <w:tcW w:w="0" w:type="auto"/>
            <w:shd w:val="clear" w:color="auto" w:fill="D6E3BC" w:themeFill="accent3" w:themeFillTint="66"/>
            <w:noWrap/>
            <w:hideMark/>
          </w:tcPr>
          <w:p w14:paraId="0E51AB72"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MAC</w:t>
            </w:r>
          </w:p>
        </w:tc>
      </w:tr>
      <w:tr w:rsidR="00F11931" w:rsidRPr="00BC5ACF" w14:paraId="4A0EB11F" w14:textId="77777777" w:rsidTr="00F11931">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7DD2B5B9" w14:textId="77777777" w:rsidR="00F11931" w:rsidRPr="000D660F" w:rsidRDefault="00F11931" w:rsidP="0092370C">
            <w:pPr>
              <w:rPr>
                <w:rFonts w:ascii="Calibri" w:eastAsia="Times New Roman" w:hAnsi="Calibri" w:cs="Calibri"/>
                <w:b w:val="0"/>
                <w:color w:val="0D0D0D" w:themeColor="text1" w:themeTint="F2"/>
                <w:lang w:eastAsia="en-GB"/>
              </w:rPr>
            </w:pPr>
            <w:r w:rsidRPr="00BC5ACF">
              <w:rPr>
                <w:rFonts w:ascii="Calibri" w:eastAsia="Times New Roman" w:hAnsi="Calibri" w:cs="Calibri"/>
                <w:b w:val="0"/>
                <w:color w:val="0D0D0D" w:themeColor="text1" w:themeTint="F2"/>
                <w:lang w:eastAsia="en-GB"/>
              </w:rPr>
              <w:t>Sean</w:t>
            </w:r>
          </w:p>
        </w:tc>
        <w:tc>
          <w:tcPr>
            <w:tcW w:w="0" w:type="auto"/>
            <w:shd w:val="clear" w:color="auto" w:fill="D6E3BC" w:themeFill="accent3" w:themeFillTint="66"/>
            <w:noWrap/>
            <w:hideMark/>
          </w:tcPr>
          <w:p w14:paraId="179272EB"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proofErr w:type="spellStart"/>
            <w:r w:rsidRPr="00BC5ACF">
              <w:rPr>
                <w:rFonts w:ascii="Calibri" w:eastAsia="Times New Roman" w:hAnsi="Calibri" w:cs="Calibri"/>
                <w:color w:val="0D0D0D" w:themeColor="text1" w:themeTint="F2"/>
                <w:lang w:eastAsia="en-GB"/>
              </w:rPr>
              <w:t>O’Donoghue</w:t>
            </w:r>
            <w:proofErr w:type="spellEnd"/>
          </w:p>
        </w:tc>
        <w:tc>
          <w:tcPr>
            <w:tcW w:w="0" w:type="auto"/>
            <w:shd w:val="clear" w:color="auto" w:fill="D6E3BC" w:themeFill="accent3" w:themeFillTint="66"/>
            <w:noWrap/>
            <w:hideMark/>
          </w:tcPr>
          <w:p w14:paraId="684F6CD2"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KFO</w:t>
            </w:r>
          </w:p>
        </w:tc>
      </w:tr>
      <w:tr w:rsidR="00F11931" w:rsidRPr="00BC5ACF" w14:paraId="756E7FF5" w14:textId="77777777" w:rsidTr="00CB00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30ADBD44"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S</w:t>
            </w:r>
            <w:r w:rsidRPr="00BC5ACF">
              <w:rPr>
                <w:rFonts w:ascii="Calibri" w:eastAsia="Times New Roman" w:hAnsi="Calibri" w:cs="Calibri"/>
                <w:b w:val="0"/>
                <w:color w:val="0D0D0D" w:themeColor="text1" w:themeTint="F2"/>
                <w:lang w:eastAsia="en-GB"/>
              </w:rPr>
              <w:t>ergio</w:t>
            </w:r>
          </w:p>
        </w:tc>
        <w:tc>
          <w:tcPr>
            <w:tcW w:w="0" w:type="auto"/>
            <w:shd w:val="clear" w:color="auto" w:fill="D6E3BC" w:themeFill="accent3" w:themeFillTint="66"/>
            <w:noWrap/>
            <w:hideMark/>
          </w:tcPr>
          <w:p w14:paraId="1442ACBA"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D0D0D" w:themeColor="text1" w:themeTint="F2"/>
                <w:lang w:eastAsia="en-GB"/>
              </w:rPr>
            </w:pPr>
            <w:r w:rsidRPr="00BC5ACF">
              <w:rPr>
                <w:rFonts w:ascii="Calibri" w:eastAsia="Times New Roman" w:hAnsi="Calibri" w:cs="Calibri"/>
                <w:color w:val="0D0D0D" w:themeColor="text1" w:themeTint="F2"/>
                <w:lang w:eastAsia="en-GB"/>
              </w:rPr>
              <w:t>Lopez</w:t>
            </w:r>
          </w:p>
        </w:tc>
        <w:tc>
          <w:tcPr>
            <w:tcW w:w="0" w:type="auto"/>
            <w:shd w:val="clear" w:color="auto" w:fill="D6E3BC" w:themeFill="accent3" w:themeFillTint="66"/>
            <w:noWrap/>
            <w:hideMark/>
          </w:tcPr>
          <w:p w14:paraId="5CE918EF" w14:textId="77777777" w:rsidR="00F11931" w:rsidRPr="000D660F" w:rsidRDefault="00F11931" w:rsidP="0092370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D0D0D" w:themeColor="text1" w:themeTint="F2"/>
                <w:lang w:eastAsia="en-GB"/>
              </w:rPr>
            </w:pPr>
            <w:r w:rsidRPr="005755AA">
              <w:rPr>
                <w:rFonts w:ascii="Calibri" w:eastAsia="Times New Roman" w:hAnsi="Calibri" w:cs="Calibri"/>
                <w:b/>
                <w:color w:val="0D0D0D" w:themeColor="text1" w:themeTint="F2"/>
                <w:lang w:eastAsia="en-GB"/>
              </w:rPr>
              <w:t>OPP Lugo</w:t>
            </w:r>
          </w:p>
        </w:tc>
      </w:tr>
      <w:tr w:rsidR="00F11931" w:rsidRPr="00BC5ACF" w14:paraId="11549CA8" w14:textId="77777777" w:rsidTr="0029191B">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D6E3BC" w:themeFill="accent3" w:themeFillTint="66"/>
            <w:noWrap/>
            <w:hideMark/>
          </w:tcPr>
          <w:p w14:paraId="2B2FD2DD" w14:textId="77777777" w:rsidR="00F11931" w:rsidRPr="000D660F" w:rsidRDefault="00F11931" w:rsidP="0092370C">
            <w:pPr>
              <w:rPr>
                <w:rFonts w:ascii="Calibri" w:eastAsia="Times New Roman" w:hAnsi="Calibri" w:cs="Calibri"/>
                <w:b w:val="0"/>
                <w:color w:val="0D0D0D" w:themeColor="text1" w:themeTint="F2"/>
                <w:lang w:eastAsia="en-GB"/>
              </w:rPr>
            </w:pPr>
            <w:r w:rsidRPr="000D660F">
              <w:rPr>
                <w:rFonts w:ascii="Calibri" w:eastAsia="Times New Roman" w:hAnsi="Calibri" w:cs="Calibri"/>
                <w:b w:val="0"/>
                <w:color w:val="0D0D0D" w:themeColor="text1" w:themeTint="F2"/>
                <w:lang w:eastAsia="en-GB"/>
              </w:rPr>
              <w:t>Thomas</w:t>
            </w:r>
          </w:p>
        </w:tc>
        <w:tc>
          <w:tcPr>
            <w:tcW w:w="0" w:type="auto"/>
            <w:shd w:val="clear" w:color="auto" w:fill="D6E3BC" w:themeFill="accent3" w:themeFillTint="66"/>
            <w:noWrap/>
            <w:hideMark/>
          </w:tcPr>
          <w:p w14:paraId="64B941AC"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D0D0D" w:themeColor="text1" w:themeTint="F2"/>
                <w:lang w:eastAsia="en-GB"/>
              </w:rPr>
            </w:pPr>
            <w:r w:rsidRPr="000D660F">
              <w:rPr>
                <w:rFonts w:ascii="Calibri" w:eastAsia="Times New Roman" w:hAnsi="Calibri" w:cs="Calibri"/>
                <w:color w:val="0D0D0D" w:themeColor="text1" w:themeTint="F2"/>
                <w:lang w:eastAsia="en-GB"/>
              </w:rPr>
              <w:t>Kruse</w:t>
            </w:r>
          </w:p>
        </w:tc>
        <w:tc>
          <w:tcPr>
            <w:tcW w:w="0" w:type="auto"/>
            <w:shd w:val="clear" w:color="auto" w:fill="D6E3BC" w:themeFill="accent3" w:themeFillTint="66"/>
            <w:noWrap/>
            <w:hideMark/>
          </w:tcPr>
          <w:p w14:paraId="32195813" w14:textId="77777777" w:rsidR="00F11931" w:rsidRPr="000D660F" w:rsidRDefault="00F11931" w:rsidP="0092370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D0D0D" w:themeColor="text1" w:themeTint="F2"/>
                <w:lang w:eastAsia="en-GB"/>
              </w:rPr>
            </w:pPr>
            <w:r w:rsidRPr="000D660F">
              <w:rPr>
                <w:rFonts w:ascii="Calibri" w:eastAsia="Times New Roman" w:hAnsi="Calibri" w:cs="Calibri"/>
                <w:b/>
                <w:color w:val="0D0D0D" w:themeColor="text1" w:themeTint="F2"/>
                <w:lang w:eastAsia="en-GB"/>
              </w:rPr>
              <w:t>Danish Fishermen PO</w:t>
            </w:r>
          </w:p>
        </w:tc>
      </w:tr>
    </w:tbl>
    <w:p w14:paraId="760AA501" w14:textId="77777777" w:rsidR="00EC08A9" w:rsidRPr="00EC08A9" w:rsidRDefault="00EC08A9" w:rsidP="00EC08A9">
      <w:pPr>
        <w:jc w:val="both"/>
        <w:rPr>
          <w:rFonts w:ascii="Calibri" w:hAnsi="Calibri" w:cs="Times New Roman"/>
          <w:bCs/>
          <w:color w:val="595959" w:themeColor="text1" w:themeTint="A6"/>
          <w:sz w:val="24"/>
          <w:szCs w:val="24"/>
          <w:lang w:val="en-GB" w:eastAsia="en-GB"/>
        </w:rPr>
      </w:pPr>
    </w:p>
    <w:sectPr w:rsidR="00EC08A9" w:rsidRPr="00EC08A9" w:rsidSect="0086259C">
      <w:headerReference w:type="default" r:id="rId13"/>
      <w:pgSz w:w="11906" w:h="16838"/>
      <w:pgMar w:top="720" w:right="720" w:bottom="720" w:left="720" w:header="283" w:footer="425"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an O'Riordan" w:date="2018-10-02T12:07:00Z" w:initials="BO">
    <w:p w14:paraId="73F4A527" w14:textId="0C315258" w:rsidR="009B2CE1" w:rsidRPr="009B2CE1" w:rsidRDefault="009B2CE1">
      <w:pPr>
        <w:pStyle w:val="CommentText"/>
        <w:rPr>
          <w:lang w:val="en-GB"/>
        </w:rPr>
      </w:pPr>
      <w:r>
        <w:rPr>
          <w:rStyle w:val="CommentReference"/>
        </w:rPr>
        <w:annotationRef/>
      </w:r>
      <w:r w:rsidRPr="009B2CE1">
        <w:rPr>
          <w:lang w:val="en-GB"/>
        </w:rPr>
        <w:t>This is not correct. There w</w:t>
      </w:r>
      <w:r>
        <w:rPr>
          <w:lang w:val="en-GB"/>
        </w:rPr>
        <w:t>as no including of any issue from any LIFE report in the MAC PMP guidelines.</w:t>
      </w:r>
    </w:p>
  </w:comment>
  <w:comment w:id="3" w:author="Brian O'Riordan" w:date="2018-10-02T12:13:00Z" w:initials="BO">
    <w:p w14:paraId="3028E88C" w14:textId="30666242" w:rsidR="009B2CE1" w:rsidRPr="009B2CE1" w:rsidRDefault="009B2CE1">
      <w:pPr>
        <w:pStyle w:val="CommentText"/>
        <w:rPr>
          <w:lang w:val="en-GB"/>
        </w:rPr>
      </w:pPr>
      <w:r>
        <w:rPr>
          <w:rStyle w:val="CommentReference"/>
        </w:rPr>
        <w:annotationRef/>
      </w:r>
      <w:r w:rsidRPr="009B2CE1">
        <w:rPr>
          <w:lang w:val="en-GB"/>
        </w:rPr>
        <w:t>This is a misrepresentation. The issue is not representation, but representative participation of small scale producers</w:t>
      </w:r>
      <w:r>
        <w:rPr>
          <w:lang w:val="en-GB"/>
        </w:rPr>
        <w:t xml:space="preserve"> in </w:t>
      </w:r>
      <w:proofErr w:type="spellStart"/>
      <w:r>
        <w:rPr>
          <w:lang w:val="en-GB"/>
        </w:rPr>
        <w:t>POs.</w:t>
      </w:r>
      <w:proofErr w:type="spellEnd"/>
      <w:r>
        <w:rPr>
          <w:lang w:val="en-GB"/>
        </w:rPr>
        <w:t xml:space="preserve"> This is overlooked by the PMP guidelines.</w:t>
      </w:r>
    </w:p>
  </w:comment>
  <w:comment w:id="11" w:author="Brian O'Riordan" w:date="2018-10-02T12:14:00Z" w:initials="BO">
    <w:p w14:paraId="027CB52D" w14:textId="30E37847" w:rsidR="009B2CE1" w:rsidRPr="009B2CE1" w:rsidRDefault="009B2CE1">
      <w:pPr>
        <w:pStyle w:val="CommentText"/>
        <w:rPr>
          <w:lang w:val="en-GB"/>
        </w:rPr>
      </w:pPr>
      <w:r>
        <w:rPr>
          <w:rStyle w:val="CommentReference"/>
        </w:rPr>
        <w:annotationRef/>
      </w:r>
      <w:r w:rsidRPr="009B2CE1">
        <w:rPr>
          <w:lang w:val="en-GB"/>
        </w:rPr>
        <w:t>This is false and misleading. There is no coverage of the social aspect in the tool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F4A527" w15:done="0"/>
  <w15:commentEx w15:paraId="3028E88C" w15:done="0"/>
  <w15:commentEx w15:paraId="027CB5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4A527" w16cid:durableId="1F5DDE1F"/>
  <w16cid:commentId w16cid:paraId="3028E88C" w16cid:durableId="1F5DDF84"/>
  <w16cid:commentId w16cid:paraId="027CB52D" w16cid:durableId="1F5DDF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674DC" w14:textId="77777777" w:rsidR="000C4CA8" w:rsidRDefault="000C4CA8" w:rsidP="009C2198">
      <w:r>
        <w:separator/>
      </w:r>
    </w:p>
  </w:endnote>
  <w:endnote w:type="continuationSeparator" w:id="0">
    <w:p w14:paraId="6C0384AC" w14:textId="77777777" w:rsidR="000C4CA8" w:rsidRDefault="000C4CA8" w:rsidP="009C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2EC97" w14:textId="77777777" w:rsidR="000C4CA8" w:rsidRDefault="000C4CA8" w:rsidP="009C2198">
      <w:r w:rsidRPr="009C2198">
        <w:rPr>
          <w:color w:val="000000"/>
        </w:rPr>
        <w:separator/>
      </w:r>
    </w:p>
  </w:footnote>
  <w:footnote w:type="continuationSeparator" w:id="0">
    <w:p w14:paraId="6D51E028" w14:textId="77777777" w:rsidR="000C4CA8" w:rsidRDefault="000C4CA8" w:rsidP="009C2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38E0" w14:textId="77777777" w:rsidR="009C2198" w:rsidRDefault="000C4CA8" w:rsidP="00AD5B8B">
    <w:pPr>
      <w:pStyle w:val="Header"/>
      <w:jc w:val="center"/>
    </w:pPr>
    <w:sdt>
      <w:sdtPr>
        <w:id w:val="-1384095273"/>
        <w:docPartObj>
          <w:docPartGallery w:val="Watermarks"/>
          <w:docPartUnique/>
        </w:docPartObj>
      </w:sdtPr>
      <w:sdtEndPr/>
      <w:sdtContent>
        <w:r>
          <w:rPr>
            <w:noProof/>
            <w:lang w:val="en-US" w:eastAsia="zh-TW"/>
          </w:rPr>
          <w:pict w14:anchorId="0A85B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D5B8B">
      <w:rPr>
        <w:noProof/>
      </w:rPr>
      <w:drawing>
        <wp:inline distT="0" distB="0" distL="0" distR="0" wp14:anchorId="474D9381" wp14:editId="0620A6A4">
          <wp:extent cx="1737536"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741505" cy="1126517"/>
                  </a:xfrm>
                  <a:prstGeom prst="rect">
                    <a:avLst/>
                  </a:prstGeom>
                </pic:spPr>
              </pic:pic>
            </a:graphicData>
          </a:graphic>
        </wp:inline>
      </w:drawing>
    </w:r>
  </w:p>
  <w:p w14:paraId="0CE0B2BC" w14:textId="77777777" w:rsidR="00AD5B8B" w:rsidRDefault="00AD5B8B" w:rsidP="00AD5B8B">
    <w:pPr>
      <w:pStyle w:val="Header"/>
      <w:jc w:val="center"/>
    </w:pPr>
  </w:p>
  <w:p w14:paraId="2335831B" w14:textId="77777777" w:rsidR="00AD5B8B" w:rsidRDefault="00AD5B8B" w:rsidP="00AD5B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678"/>
    <w:multiLevelType w:val="hybridMultilevel"/>
    <w:tmpl w:val="689A4A6A"/>
    <w:lvl w:ilvl="0" w:tplc="59B61796">
      <w:start w:val="1"/>
      <w:numFmt w:val="bullet"/>
      <w:lvlText w:val="•"/>
      <w:lvlJc w:val="left"/>
      <w:pPr>
        <w:tabs>
          <w:tab w:val="num" w:pos="720"/>
        </w:tabs>
        <w:ind w:left="720" w:hanging="360"/>
      </w:pPr>
      <w:rPr>
        <w:rFonts w:ascii="Arial" w:hAnsi="Arial" w:hint="default"/>
      </w:rPr>
    </w:lvl>
    <w:lvl w:ilvl="1" w:tplc="3AB0E29C" w:tentative="1">
      <w:start w:val="1"/>
      <w:numFmt w:val="bullet"/>
      <w:lvlText w:val="•"/>
      <w:lvlJc w:val="left"/>
      <w:pPr>
        <w:tabs>
          <w:tab w:val="num" w:pos="1440"/>
        </w:tabs>
        <w:ind w:left="1440" w:hanging="360"/>
      </w:pPr>
      <w:rPr>
        <w:rFonts w:ascii="Arial" w:hAnsi="Arial" w:hint="default"/>
      </w:rPr>
    </w:lvl>
    <w:lvl w:ilvl="2" w:tplc="4044D4AE" w:tentative="1">
      <w:start w:val="1"/>
      <w:numFmt w:val="bullet"/>
      <w:lvlText w:val="•"/>
      <w:lvlJc w:val="left"/>
      <w:pPr>
        <w:tabs>
          <w:tab w:val="num" w:pos="2160"/>
        </w:tabs>
        <w:ind w:left="2160" w:hanging="360"/>
      </w:pPr>
      <w:rPr>
        <w:rFonts w:ascii="Arial" w:hAnsi="Arial" w:hint="default"/>
      </w:rPr>
    </w:lvl>
    <w:lvl w:ilvl="3" w:tplc="8E8288AA" w:tentative="1">
      <w:start w:val="1"/>
      <w:numFmt w:val="bullet"/>
      <w:lvlText w:val="•"/>
      <w:lvlJc w:val="left"/>
      <w:pPr>
        <w:tabs>
          <w:tab w:val="num" w:pos="2880"/>
        </w:tabs>
        <w:ind w:left="2880" w:hanging="360"/>
      </w:pPr>
      <w:rPr>
        <w:rFonts w:ascii="Arial" w:hAnsi="Arial" w:hint="default"/>
      </w:rPr>
    </w:lvl>
    <w:lvl w:ilvl="4" w:tplc="6B4231B0" w:tentative="1">
      <w:start w:val="1"/>
      <w:numFmt w:val="bullet"/>
      <w:lvlText w:val="•"/>
      <w:lvlJc w:val="left"/>
      <w:pPr>
        <w:tabs>
          <w:tab w:val="num" w:pos="3600"/>
        </w:tabs>
        <w:ind w:left="3600" w:hanging="360"/>
      </w:pPr>
      <w:rPr>
        <w:rFonts w:ascii="Arial" w:hAnsi="Arial" w:hint="default"/>
      </w:rPr>
    </w:lvl>
    <w:lvl w:ilvl="5" w:tplc="86A8842A" w:tentative="1">
      <w:start w:val="1"/>
      <w:numFmt w:val="bullet"/>
      <w:lvlText w:val="•"/>
      <w:lvlJc w:val="left"/>
      <w:pPr>
        <w:tabs>
          <w:tab w:val="num" w:pos="4320"/>
        </w:tabs>
        <w:ind w:left="4320" w:hanging="360"/>
      </w:pPr>
      <w:rPr>
        <w:rFonts w:ascii="Arial" w:hAnsi="Arial" w:hint="default"/>
      </w:rPr>
    </w:lvl>
    <w:lvl w:ilvl="6" w:tplc="C8C8315E" w:tentative="1">
      <w:start w:val="1"/>
      <w:numFmt w:val="bullet"/>
      <w:lvlText w:val="•"/>
      <w:lvlJc w:val="left"/>
      <w:pPr>
        <w:tabs>
          <w:tab w:val="num" w:pos="5040"/>
        </w:tabs>
        <w:ind w:left="5040" w:hanging="360"/>
      </w:pPr>
      <w:rPr>
        <w:rFonts w:ascii="Arial" w:hAnsi="Arial" w:hint="default"/>
      </w:rPr>
    </w:lvl>
    <w:lvl w:ilvl="7" w:tplc="679E7556" w:tentative="1">
      <w:start w:val="1"/>
      <w:numFmt w:val="bullet"/>
      <w:lvlText w:val="•"/>
      <w:lvlJc w:val="left"/>
      <w:pPr>
        <w:tabs>
          <w:tab w:val="num" w:pos="5760"/>
        </w:tabs>
        <w:ind w:left="5760" w:hanging="360"/>
      </w:pPr>
      <w:rPr>
        <w:rFonts w:ascii="Arial" w:hAnsi="Arial" w:hint="default"/>
      </w:rPr>
    </w:lvl>
    <w:lvl w:ilvl="8" w:tplc="CC9AB752" w:tentative="1">
      <w:start w:val="1"/>
      <w:numFmt w:val="bullet"/>
      <w:lvlText w:val="•"/>
      <w:lvlJc w:val="left"/>
      <w:pPr>
        <w:tabs>
          <w:tab w:val="num" w:pos="6480"/>
        </w:tabs>
        <w:ind w:left="6480" w:hanging="360"/>
      </w:pPr>
      <w:rPr>
        <w:rFonts w:ascii="Arial" w:hAnsi="Arial" w:hint="default"/>
      </w:rPr>
    </w:lvl>
  </w:abstractNum>
  <w:abstractNum w:abstractNumId="1">
    <w:nsid w:val="065C1BE5"/>
    <w:multiLevelType w:val="hybridMultilevel"/>
    <w:tmpl w:val="BDECB236"/>
    <w:lvl w:ilvl="0" w:tplc="5568D548">
      <w:start w:val="1"/>
      <w:numFmt w:val="bullet"/>
      <w:lvlText w:val="•"/>
      <w:lvlJc w:val="left"/>
      <w:pPr>
        <w:tabs>
          <w:tab w:val="num" w:pos="720"/>
        </w:tabs>
        <w:ind w:left="720" w:hanging="360"/>
      </w:pPr>
      <w:rPr>
        <w:rFonts w:ascii="Arial" w:hAnsi="Arial" w:hint="default"/>
      </w:rPr>
    </w:lvl>
    <w:lvl w:ilvl="1" w:tplc="B3344344" w:tentative="1">
      <w:start w:val="1"/>
      <w:numFmt w:val="bullet"/>
      <w:lvlText w:val="•"/>
      <w:lvlJc w:val="left"/>
      <w:pPr>
        <w:tabs>
          <w:tab w:val="num" w:pos="1440"/>
        </w:tabs>
        <w:ind w:left="1440" w:hanging="360"/>
      </w:pPr>
      <w:rPr>
        <w:rFonts w:ascii="Arial" w:hAnsi="Arial" w:hint="default"/>
      </w:rPr>
    </w:lvl>
    <w:lvl w:ilvl="2" w:tplc="E91C77B0" w:tentative="1">
      <w:start w:val="1"/>
      <w:numFmt w:val="bullet"/>
      <w:lvlText w:val="•"/>
      <w:lvlJc w:val="left"/>
      <w:pPr>
        <w:tabs>
          <w:tab w:val="num" w:pos="2160"/>
        </w:tabs>
        <w:ind w:left="2160" w:hanging="360"/>
      </w:pPr>
      <w:rPr>
        <w:rFonts w:ascii="Arial" w:hAnsi="Arial" w:hint="default"/>
      </w:rPr>
    </w:lvl>
    <w:lvl w:ilvl="3" w:tplc="1FD225D2" w:tentative="1">
      <w:start w:val="1"/>
      <w:numFmt w:val="bullet"/>
      <w:lvlText w:val="•"/>
      <w:lvlJc w:val="left"/>
      <w:pPr>
        <w:tabs>
          <w:tab w:val="num" w:pos="2880"/>
        </w:tabs>
        <w:ind w:left="2880" w:hanging="360"/>
      </w:pPr>
      <w:rPr>
        <w:rFonts w:ascii="Arial" w:hAnsi="Arial" w:hint="default"/>
      </w:rPr>
    </w:lvl>
    <w:lvl w:ilvl="4" w:tplc="32507C6E" w:tentative="1">
      <w:start w:val="1"/>
      <w:numFmt w:val="bullet"/>
      <w:lvlText w:val="•"/>
      <w:lvlJc w:val="left"/>
      <w:pPr>
        <w:tabs>
          <w:tab w:val="num" w:pos="3600"/>
        </w:tabs>
        <w:ind w:left="3600" w:hanging="360"/>
      </w:pPr>
      <w:rPr>
        <w:rFonts w:ascii="Arial" w:hAnsi="Arial" w:hint="default"/>
      </w:rPr>
    </w:lvl>
    <w:lvl w:ilvl="5" w:tplc="0E8686B8" w:tentative="1">
      <w:start w:val="1"/>
      <w:numFmt w:val="bullet"/>
      <w:lvlText w:val="•"/>
      <w:lvlJc w:val="left"/>
      <w:pPr>
        <w:tabs>
          <w:tab w:val="num" w:pos="4320"/>
        </w:tabs>
        <w:ind w:left="4320" w:hanging="360"/>
      </w:pPr>
      <w:rPr>
        <w:rFonts w:ascii="Arial" w:hAnsi="Arial" w:hint="default"/>
      </w:rPr>
    </w:lvl>
    <w:lvl w:ilvl="6" w:tplc="C2666146" w:tentative="1">
      <w:start w:val="1"/>
      <w:numFmt w:val="bullet"/>
      <w:lvlText w:val="•"/>
      <w:lvlJc w:val="left"/>
      <w:pPr>
        <w:tabs>
          <w:tab w:val="num" w:pos="5040"/>
        </w:tabs>
        <w:ind w:left="5040" w:hanging="360"/>
      </w:pPr>
      <w:rPr>
        <w:rFonts w:ascii="Arial" w:hAnsi="Arial" w:hint="default"/>
      </w:rPr>
    </w:lvl>
    <w:lvl w:ilvl="7" w:tplc="1F2A0582" w:tentative="1">
      <w:start w:val="1"/>
      <w:numFmt w:val="bullet"/>
      <w:lvlText w:val="•"/>
      <w:lvlJc w:val="left"/>
      <w:pPr>
        <w:tabs>
          <w:tab w:val="num" w:pos="5760"/>
        </w:tabs>
        <w:ind w:left="5760" w:hanging="360"/>
      </w:pPr>
      <w:rPr>
        <w:rFonts w:ascii="Arial" w:hAnsi="Arial" w:hint="default"/>
      </w:rPr>
    </w:lvl>
    <w:lvl w:ilvl="8" w:tplc="A3685C8A" w:tentative="1">
      <w:start w:val="1"/>
      <w:numFmt w:val="bullet"/>
      <w:lvlText w:val="•"/>
      <w:lvlJc w:val="left"/>
      <w:pPr>
        <w:tabs>
          <w:tab w:val="num" w:pos="6480"/>
        </w:tabs>
        <w:ind w:left="6480" w:hanging="360"/>
      </w:pPr>
      <w:rPr>
        <w:rFonts w:ascii="Arial" w:hAnsi="Arial" w:hint="default"/>
      </w:rPr>
    </w:lvl>
  </w:abstractNum>
  <w:abstractNum w:abstractNumId="2">
    <w:nsid w:val="073A647E"/>
    <w:multiLevelType w:val="hybridMultilevel"/>
    <w:tmpl w:val="075243F2"/>
    <w:lvl w:ilvl="0" w:tplc="EBF6D72E">
      <w:start w:val="1"/>
      <w:numFmt w:val="bullet"/>
      <w:lvlText w:val=""/>
      <w:lvlJc w:val="left"/>
      <w:pPr>
        <w:tabs>
          <w:tab w:val="num" w:pos="720"/>
        </w:tabs>
        <w:ind w:left="720" w:hanging="360"/>
      </w:pPr>
      <w:rPr>
        <w:rFonts w:ascii="Wingdings" w:hAnsi="Wingdings" w:hint="default"/>
      </w:rPr>
    </w:lvl>
    <w:lvl w:ilvl="1" w:tplc="96D00FA6" w:tentative="1">
      <w:start w:val="1"/>
      <w:numFmt w:val="bullet"/>
      <w:lvlText w:val=""/>
      <w:lvlJc w:val="left"/>
      <w:pPr>
        <w:tabs>
          <w:tab w:val="num" w:pos="1440"/>
        </w:tabs>
        <w:ind w:left="1440" w:hanging="360"/>
      </w:pPr>
      <w:rPr>
        <w:rFonts w:ascii="Wingdings" w:hAnsi="Wingdings" w:hint="default"/>
      </w:rPr>
    </w:lvl>
    <w:lvl w:ilvl="2" w:tplc="8F38FA48" w:tentative="1">
      <w:start w:val="1"/>
      <w:numFmt w:val="bullet"/>
      <w:lvlText w:val=""/>
      <w:lvlJc w:val="left"/>
      <w:pPr>
        <w:tabs>
          <w:tab w:val="num" w:pos="2160"/>
        </w:tabs>
        <w:ind w:left="2160" w:hanging="360"/>
      </w:pPr>
      <w:rPr>
        <w:rFonts w:ascii="Wingdings" w:hAnsi="Wingdings" w:hint="default"/>
      </w:rPr>
    </w:lvl>
    <w:lvl w:ilvl="3" w:tplc="50C28C76" w:tentative="1">
      <w:start w:val="1"/>
      <w:numFmt w:val="bullet"/>
      <w:lvlText w:val=""/>
      <w:lvlJc w:val="left"/>
      <w:pPr>
        <w:tabs>
          <w:tab w:val="num" w:pos="2880"/>
        </w:tabs>
        <w:ind w:left="2880" w:hanging="360"/>
      </w:pPr>
      <w:rPr>
        <w:rFonts w:ascii="Wingdings" w:hAnsi="Wingdings" w:hint="default"/>
      </w:rPr>
    </w:lvl>
    <w:lvl w:ilvl="4" w:tplc="3462245A" w:tentative="1">
      <w:start w:val="1"/>
      <w:numFmt w:val="bullet"/>
      <w:lvlText w:val=""/>
      <w:lvlJc w:val="left"/>
      <w:pPr>
        <w:tabs>
          <w:tab w:val="num" w:pos="3600"/>
        </w:tabs>
        <w:ind w:left="3600" w:hanging="360"/>
      </w:pPr>
      <w:rPr>
        <w:rFonts w:ascii="Wingdings" w:hAnsi="Wingdings" w:hint="default"/>
      </w:rPr>
    </w:lvl>
    <w:lvl w:ilvl="5" w:tplc="F282F3FE" w:tentative="1">
      <w:start w:val="1"/>
      <w:numFmt w:val="bullet"/>
      <w:lvlText w:val=""/>
      <w:lvlJc w:val="left"/>
      <w:pPr>
        <w:tabs>
          <w:tab w:val="num" w:pos="4320"/>
        </w:tabs>
        <w:ind w:left="4320" w:hanging="360"/>
      </w:pPr>
      <w:rPr>
        <w:rFonts w:ascii="Wingdings" w:hAnsi="Wingdings" w:hint="default"/>
      </w:rPr>
    </w:lvl>
    <w:lvl w:ilvl="6" w:tplc="043E240E" w:tentative="1">
      <w:start w:val="1"/>
      <w:numFmt w:val="bullet"/>
      <w:lvlText w:val=""/>
      <w:lvlJc w:val="left"/>
      <w:pPr>
        <w:tabs>
          <w:tab w:val="num" w:pos="5040"/>
        </w:tabs>
        <w:ind w:left="5040" w:hanging="360"/>
      </w:pPr>
      <w:rPr>
        <w:rFonts w:ascii="Wingdings" w:hAnsi="Wingdings" w:hint="default"/>
      </w:rPr>
    </w:lvl>
    <w:lvl w:ilvl="7" w:tplc="B200458A" w:tentative="1">
      <w:start w:val="1"/>
      <w:numFmt w:val="bullet"/>
      <w:lvlText w:val=""/>
      <w:lvlJc w:val="left"/>
      <w:pPr>
        <w:tabs>
          <w:tab w:val="num" w:pos="5760"/>
        </w:tabs>
        <w:ind w:left="5760" w:hanging="360"/>
      </w:pPr>
      <w:rPr>
        <w:rFonts w:ascii="Wingdings" w:hAnsi="Wingdings" w:hint="default"/>
      </w:rPr>
    </w:lvl>
    <w:lvl w:ilvl="8" w:tplc="51AEE330" w:tentative="1">
      <w:start w:val="1"/>
      <w:numFmt w:val="bullet"/>
      <w:lvlText w:val=""/>
      <w:lvlJc w:val="left"/>
      <w:pPr>
        <w:tabs>
          <w:tab w:val="num" w:pos="6480"/>
        </w:tabs>
        <w:ind w:left="6480" w:hanging="360"/>
      </w:pPr>
      <w:rPr>
        <w:rFonts w:ascii="Wingdings" w:hAnsi="Wingdings" w:hint="default"/>
      </w:rPr>
    </w:lvl>
  </w:abstractNum>
  <w:abstractNum w:abstractNumId="3">
    <w:nsid w:val="0F240C55"/>
    <w:multiLevelType w:val="multilevel"/>
    <w:tmpl w:val="8B5CD9FE"/>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F2C2DEE"/>
    <w:multiLevelType w:val="hybridMultilevel"/>
    <w:tmpl w:val="7E26FD66"/>
    <w:lvl w:ilvl="0" w:tplc="C27E015E">
      <w:start w:val="1"/>
      <w:numFmt w:val="bullet"/>
      <w:lvlText w:val="•"/>
      <w:lvlJc w:val="left"/>
      <w:pPr>
        <w:tabs>
          <w:tab w:val="num" w:pos="720"/>
        </w:tabs>
        <w:ind w:left="720" w:hanging="360"/>
      </w:pPr>
      <w:rPr>
        <w:rFonts w:ascii="Arial" w:hAnsi="Arial" w:hint="default"/>
      </w:rPr>
    </w:lvl>
    <w:lvl w:ilvl="1" w:tplc="C98E05A2" w:tentative="1">
      <w:start w:val="1"/>
      <w:numFmt w:val="bullet"/>
      <w:lvlText w:val="•"/>
      <w:lvlJc w:val="left"/>
      <w:pPr>
        <w:tabs>
          <w:tab w:val="num" w:pos="1440"/>
        </w:tabs>
        <w:ind w:left="1440" w:hanging="360"/>
      </w:pPr>
      <w:rPr>
        <w:rFonts w:ascii="Arial" w:hAnsi="Arial" w:hint="default"/>
      </w:rPr>
    </w:lvl>
    <w:lvl w:ilvl="2" w:tplc="8B70D37A" w:tentative="1">
      <w:start w:val="1"/>
      <w:numFmt w:val="bullet"/>
      <w:lvlText w:val="•"/>
      <w:lvlJc w:val="left"/>
      <w:pPr>
        <w:tabs>
          <w:tab w:val="num" w:pos="2160"/>
        </w:tabs>
        <w:ind w:left="2160" w:hanging="360"/>
      </w:pPr>
      <w:rPr>
        <w:rFonts w:ascii="Arial" w:hAnsi="Arial" w:hint="default"/>
      </w:rPr>
    </w:lvl>
    <w:lvl w:ilvl="3" w:tplc="66CACDCC" w:tentative="1">
      <w:start w:val="1"/>
      <w:numFmt w:val="bullet"/>
      <w:lvlText w:val="•"/>
      <w:lvlJc w:val="left"/>
      <w:pPr>
        <w:tabs>
          <w:tab w:val="num" w:pos="2880"/>
        </w:tabs>
        <w:ind w:left="2880" w:hanging="360"/>
      </w:pPr>
      <w:rPr>
        <w:rFonts w:ascii="Arial" w:hAnsi="Arial" w:hint="default"/>
      </w:rPr>
    </w:lvl>
    <w:lvl w:ilvl="4" w:tplc="CB2872B8" w:tentative="1">
      <w:start w:val="1"/>
      <w:numFmt w:val="bullet"/>
      <w:lvlText w:val="•"/>
      <w:lvlJc w:val="left"/>
      <w:pPr>
        <w:tabs>
          <w:tab w:val="num" w:pos="3600"/>
        </w:tabs>
        <w:ind w:left="3600" w:hanging="360"/>
      </w:pPr>
      <w:rPr>
        <w:rFonts w:ascii="Arial" w:hAnsi="Arial" w:hint="default"/>
      </w:rPr>
    </w:lvl>
    <w:lvl w:ilvl="5" w:tplc="6AEC42EE" w:tentative="1">
      <w:start w:val="1"/>
      <w:numFmt w:val="bullet"/>
      <w:lvlText w:val="•"/>
      <w:lvlJc w:val="left"/>
      <w:pPr>
        <w:tabs>
          <w:tab w:val="num" w:pos="4320"/>
        </w:tabs>
        <w:ind w:left="4320" w:hanging="360"/>
      </w:pPr>
      <w:rPr>
        <w:rFonts w:ascii="Arial" w:hAnsi="Arial" w:hint="default"/>
      </w:rPr>
    </w:lvl>
    <w:lvl w:ilvl="6" w:tplc="FE628102" w:tentative="1">
      <w:start w:val="1"/>
      <w:numFmt w:val="bullet"/>
      <w:lvlText w:val="•"/>
      <w:lvlJc w:val="left"/>
      <w:pPr>
        <w:tabs>
          <w:tab w:val="num" w:pos="5040"/>
        </w:tabs>
        <w:ind w:left="5040" w:hanging="360"/>
      </w:pPr>
      <w:rPr>
        <w:rFonts w:ascii="Arial" w:hAnsi="Arial" w:hint="default"/>
      </w:rPr>
    </w:lvl>
    <w:lvl w:ilvl="7" w:tplc="C9B6FB10" w:tentative="1">
      <w:start w:val="1"/>
      <w:numFmt w:val="bullet"/>
      <w:lvlText w:val="•"/>
      <w:lvlJc w:val="left"/>
      <w:pPr>
        <w:tabs>
          <w:tab w:val="num" w:pos="5760"/>
        </w:tabs>
        <w:ind w:left="5760" w:hanging="360"/>
      </w:pPr>
      <w:rPr>
        <w:rFonts w:ascii="Arial" w:hAnsi="Arial" w:hint="default"/>
      </w:rPr>
    </w:lvl>
    <w:lvl w:ilvl="8" w:tplc="3AB6E298" w:tentative="1">
      <w:start w:val="1"/>
      <w:numFmt w:val="bullet"/>
      <w:lvlText w:val="•"/>
      <w:lvlJc w:val="left"/>
      <w:pPr>
        <w:tabs>
          <w:tab w:val="num" w:pos="6480"/>
        </w:tabs>
        <w:ind w:left="6480" w:hanging="360"/>
      </w:pPr>
      <w:rPr>
        <w:rFonts w:ascii="Arial" w:hAnsi="Arial" w:hint="default"/>
      </w:rPr>
    </w:lvl>
  </w:abstractNum>
  <w:abstractNum w:abstractNumId="5">
    <w:nsid w:val="0F6E176E"/>
    <w:multiLevelType w:val="hybridMultilevel"/>
    <w:tmpl w:val="3278A2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140086F"/>
    <w:multiLevelType w:val="hybridMultilevel"/>
    <w:tmpl w:val="55B44ADA"/>
    <w:lvl w:ilvl="0" w:tplc="F9582E76">
      <w:start w:val="1"/>
      <w:numFmt w:val="bullet"/>
      <w:lvlText w:val="•"/>
      <w:lvlJc w:val="left"/>
      <w:pPr>
        <w:tabs>
          <w:tab w:val="num" w:pos="720"/>
        </w:tabs>
        <w:ind w:left="720" w:hanging="360"/>
      </w:pPr>
      <w:rPr>
        <w:rFonts w:ascii="Arial" w:hAnsi="Arial" w:hint="default"/>
      </w:rPr>
    </w:lvl>
    <w:lvl w:ilvl="1" w:tplc="B2144E24" w:tentative="1">
      <w:start w:val="1"/>
      <w:numFmt w:val="bullet"/>
      <w:lvlText w:val="•"/>
      <w:lvlJc w:val="left"/>
      <w:pPr>
        <w:tabs>
          <w:tab w:val="num" w:pos="1440"/>
        </w:tabs>
        <w:ind w:left="1440" w:hanging="360"/>
      </w:pPr>
      <w:rPr>
        <w:rFonts w:ascii="Arial" w:hAnsi="Arial" w:hint="default"/>
      </w:rPr>
    </w:lvl>
    <w:lvl w:ilvl="2" w:tplc="0E16BA9C" w:tentative="1">
      <w:start w:val="1"/>
      <w:numFmt w:val="bullet"/>
      <w:lvlText w:val="•"/>
      <w:lvlJc w:val="left"/>
      <w:pPr>
        <w:tabs>
          <w:tab w:val="num" w:pos="2160"/>
        </w:tabs>
        <w:ind w:left="2160" w:hanging="360"/>
      </w:pPr>
      <w:rPr>
        <w:rFonts w:ascii="Arial" w:hAnsi="Arial" w:hint="default"/>
      </w:rPr>
    </w:lvl>
    <w:lvl w:ilvl="3" w:tplc="8146F43A" w:tentative="1">
      <w:start w:val="1"/>
      <w:numFmt w:val="bullet"/>
      <w:lvlText w:val="•"/>
      <w:lvlJc w:val="left"/>
      <w:pPr>
        <w:tabs>
          <w:tab w:val="num" w:pos="2880"/>
        </w:tabs>
        <w:ind w:left="2880" w:hanging="360"/>
      </w:pPr>
      <w:rPr>
        <w:rFonts w:ascii="Arial" w:hAnsi="Arial" w:hint="default"/>
      </w:rPr>
    </w:lvl>
    <w:lvl w:ilvl="4" w:tplc="01B6F784" w:tentative="1">
      <w:start w:val="1"/>
      <w:numFmt w:val="bullet"/>
      <w:lvlText w:val="•"/>
      <w:lvlJc w:val="left"/>
      <w:pPr>
        <w:tabs>
          <w:tab w:val="num" w:pos="3600"/>
        </w:tabs>
        <w:ind w:left="3600" w:hanging="360"/>
      </w:pPr>
      <w:rPr>
        <w:rFonts w:ascii="Arial" w:hAnsi="Arial" w:hint="default"/>
      </w:rPr>
    </w:lvl>
    <w:lvl w:ilvl="5" w:tplc="24D08B10" w:tentative="1">
      <w:start w:val="1"/>
      <w:numFmt w:val="bullet"/>
      <w:lvlText w:val="•"/>
      <w:lvlJc w:val="left"/>
      <w:pPr>
        <w:tabs>
          <w:tab w:val="num" w:pos="4320"/>
        </w:tabs>
        <w:ind w:left="4320" w:hanging="360"/>
      </w:pPr>
      <w:rPr>
        <w:rFonts w:ascii="Arial" w:hAnsi="Arial" w:hint="default"/>
      </w:rPr>
    </w:lvl>
    <w:lvl w:ilvl="6" w:tplc="4CA26524" w:tentative="1">
      <w:start w:val="1"/>
      <w:numFmt w:val="bullet"/>
      <w:lvlText w:val="•"/>
      <w:lvlJc w:val="left"/>
      <w:pPr>
        <w:tabs>
          <w:tab w:val="num" w:pos="5040"/>
        </w:tabs>
        <w:ind w:left="5040" w:hanging="360"/>
      </w:pPr>
      <w:rPr>
        <w:rFonts w:ascii="Arial" w:hAnsi="Arial" w:hint="default"/>
      </w:rPr>
    </w:lvl>
    <w:lvl w:ilvl="7" w:tplc="AF1EA66C" w:tentative="1">
      <w:start w:val="1"/>
      <w:numFmt w:val="bullet"/>
      <w:lvlText w:val="•"/>
      <w:lvlJc w:val="left"/>
      <w:pPr>
        <w:tabs>
          <w:tab w:val="num" w:pos="5760"/>
        </w:tabs>
        <w:ind w:left="5760" w:hanging="360"/>
      </w:pPr>
      <w:rPr>
        <w:rFonts w:ascii="Arial" w:hAnsi="Arial" w:hint="default"/>
      </w:rPr>
    </w:lvl>
    <w:lvl w:ilvl="8" w:tplc="F53C94DE" w:tentative="1">
      <w:start w:val="1"/>
      <w:numFmt w:val="bullet"/>
      <w:lvlText w:val="•"/>
      <w:lvlJc w:val="left"/>
      <w:pPr>
        <w:tabs>
          <w:tab w:val="num" w:pos="6480"/>
        </w:tabs>
        <w:ind w:left="6480" w:hanging="360"/>
      </w:pPr>
      <w:rPr>
        <w:rFonts w:ascii="Arial" w:hAnsi="Arial" w:hint="default"/>
      </w:rPr>
    </w:lvl>
  </w:abstractNum>
  <w:abstractNum w:abstractNumId="7">
    <w:nsid w:val="15076CD0"/>
    <w:multiLevelType w:val="hybridMultilevel"/>
    <w:tmpl w:val="8BDAC28C"/>
    <w:lvl w:ilvl="0" w:tplc="0ED0C456">
      <w:start w:val="1"/>
      <w:numFmt w:val="bullet"/>
      <w:lvlText w:val="•"/>
      <w:lvlJc w:val="left"/>
      <w:pPr>
        <w:tabs>
          <w:tab w:val="num" w:pos="720"/>
        </w:tabs>
        <w:ind w:left="720" w:hanging="360"/>
      </w:pPr>
      <w:rPr>
        <w:rFonts w:ascii="Arial" w:hAnsi="Arial" w:hint="default"/>
      </w:rPr>
    </w:lvl>
    <w:lvl w:ilvl="1" w:tplc="B25E3D00" w:tentative="1">
      <w:start w:val="1"/>
      <w:numFmt w:val="bullet"/>
      <w:lvlText w:val="•"/>
      <w:lvlJc w:val="left"/>
      <w:pPr>
        <w:tabs>
          <w:tab w:val="num" w:pos="1440"/>
        </w:tabs>
        <w:ind w:left="1440" w:hanging="360"/>
      </w:pPr>
      <w:rPr>
        <w:rFonts w:ascii="Arial" w:hAnsi="Arial" w:hint="default"/>
      </w:rPr>
    </w:lvl>
    <w:lvl w:ilvl="2" w:tplc="762E30D2" w:tentative="1">
      <w:start w:val="1"/>
      <w:numFmt w:val="bullet"/>
      <w:lvlText w:val="•"/>
      <w:lvlJc w:val="left"/>
      <w:pPr>
        <w:tabs>
          <w:tab w:val="num" w:pos="2160"/>
        </w:tabs>
        <w:ind w:left="2160" w:hanging="360"/>
      </w:pPr>
      <w:rPr>
        <w:rFonts w:ascii="Arial" w:hAnsi="Arial" w:hint="default"/>
      </w:rPr>
    </w:lvl>
    <w:lvl w:ilvl="3" w:tplc="4F502784" w:tentative="1">
      <w:start w:val="1"/>
      <w:numFmt w:val="bullet"/>
      <w:lvlText w:val="•"/>
      <w:lvlJc w:val="left"/>
      <w:pPr>
        <w:tabs>
          <w:tab w:val="num" w:pos="2880"/>
        </w:tabs>
        <w:ind w:left="2880" w:hanging="360"/>
      </w:pPr>
      <w:rPr>
        <w:rFonts w:ascii="Arial" w:hAnsi="Arial" w:hint="default"/>
      </w:rPr>
    </w:lvl>
    <w:lvl w:ilvl="4" w:tplc="55F02D28" w:tentative="1">
      <w:start w:val="1"/>
      <w:numFmt w:val="bullet"/>
      <w:lvlText w:val="•"/>
      <w:lvlJc w:val="left"/>
      <w:pPr>
        <w:tabs>
          <w:tab w:val="num" w:pos="3600"/>
        </w:tabs>
        <w:ind w:left="3600" w:hanging="360"/>
      </w:pPr>
      <w:rPr>
        <w:rFonts w:ascii="Arial" w:hAnsi="Arial" w:hint="default"/>
      </w:rPr>
    </w:lvl>
    <w:lvl w:ilvl="5" w:tplc="B02E5204" w:tentative="1">
      <w:start w:val="1"/>
      <w:numFmt w:val="bullet"/>
      <w:lvlText w:val="•"/>
      <w:lvlJc w:val="left"/>
      <w:pPr>
        <w:tabs>
          <w:tab w:val="num" w:pos="4320"/>
        </w:tabs>
        <w:ind w:left="4320" w:hanging="360"/>
      </w:pPr>
      <w:rPr>
        <w:rFonts w:ascii="Arial" w:hAnsi="Arial" w:hint="default"/>
      </w:rPr>
    </w:lvl>
    <w:lvl w:ilvl="6" w:tplc="D5C0E5F6" w:tentative="1">
      <w:start w:val="1"/>
      <w:numFmt w:val="bullet"/>
      <w:lvlText w:val="•"/>
      <w:lvlJc w:val="left"/>
      <w:pPr>
        <w:tabs>
          <w:tab w:val="num" w:pos="5040"/>
        </w:tabs>
        <w:ind w:left="5040" w:hanging="360"/>
      </w:pPr>
      <w:rPr>
        <w:rFonts w:ascii="Arial" w:hAnsi="Arial" w:hint="default"/>
      </w:rPr>
    </w:lvl>
    <w:lvl w:ilvl="7" w:tplc="BFF00C66" w:tentative="1">
      <w:start w:val="1"/>
      <w:numFmt w:val="bullet"/>
      <w:lvlText w:val="•"/>
      <w:lvlJc w:val="left"/>
      <w:pPr>
        <w:tabs>
          <w:tab w:val="num" w:pos="5760"/>
        </w:tabs>
        <w:ind w:left="5760" w:hanging="360"/>
      </w:pPr>
      <w:rPr>
        <w:rFonts w:ascii="Arial" w:hAnsi="Arial" w:hint="default"/>
      </w:rPr>
    </w:lvl>
    <w:lvl w:ilvl="8" w:tplc="10304B5A" w:tentative="1">
      <w:start w:val="1"/>
      <w:numFmt w:val="bullet"/>
      <w:lvlText w:val="•"/>
      <w:lvlJc w:val="left"/>
      <w:pPr>
        <w:tabs>
          <w:tab w:val="num" w:pos="6480"/>
        </w:tabs>
        <w:ind w:left="6480" w:hanging="360"/>
      </w:pPr>
      <w:rPr>
        <w:rFonts w:ascii="Arial" w:hAnsi="Arial" w:hint="default"/>
      </w:rPr>
    </w:lvl>
  </w:abstractNum>
  <w:abstractNum w:abstractNumId="8">
    <w:nsid w:val="16A74325"/>
    <w:multiLevelType w:val="multilevel"/>
    <w:tmpl w:val="2346766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8553964"/>
    <w:multiLevelType w:val="multilevel"/>
    <w:tmpl w:val="EDC8B9BE"/>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8B63B49"/>
    <w:multiLevelType w:val="hybridMultilevel"/>
    <w:tmpl w:val="90E4F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BE7EE0"/>
    <w:multiLevelType w:val="hybridMultilevel"/>
    <w:tmpl w:val="34587D28"/>
    <w:lvl w:ilvl="0" w:tplc="DDC8E21C">
      <w:start w:val="1"/>
      <w:numFmt w:val="bullet"/>
      <w:lvlText w:val="•"/>
      <w:lvlJc w:val="left"/>
      <w:pPr>
        <w:tabs>
          <w:tab w:val="num" w:pos="720"/>
        </w:tabs>
        <w:ind w:left="720" w:hanging="360"/>
      </w:pPr>
      <w:rPr>
        <w:rFonts w:ascii="Arial" w:hAnsi="Arial" w:hint="default"/>
      </w:rPr>
    </w:lvl>
    <w:lvl w:ilvl="1" w:tplc="DE286666" w:tentative="1">
      <w:start w:val="1"/>
      <w:numFmt w:val="bullet"/>
      <w:lvlText w:val="•"/>
      <w:lvlJc w:val="left"/>
      <w:pPr>
        <w:tabs>
          <w:tab w:val="num" w:pos="1440"/>
        </w:tabs>
        <w:ind w:left="1440" w:hanging="360"/>
      </w:pPr>
      <w:rPr>
        <w:rFonts w:ascii="Arial" w:hAnsi="Arial" w:hint="default"/>
      </w:rPr>
    </w:lvl>
    <w:lvl w:ilvl="2" w:tplc="C99C0AC8" w:tentative="1">
      <w:start w:val="1"/>
      <w:numFmt w:val="bullet"/>
      <w:lvlText w:val="•"/>
      <w:lvlJc w:val="left"/>
      <w:pPr>
        <w:tabs>
          <w:tab w:val="num" w:pos="2160"/>
        </w:tabs>
        <w:ind w:left="2160" w:hanging="360"/>
      </w:pPr>
      <w:rPr>
        <w:rFonts w:ascii="Arial" w:hAnsi="Arial" w:hint="default"/>
      </w:rPr>
    </w:lvl>
    <w:lvl w:ilvl="3" w:tplc="D97E4318" w:tentative="1">
      <w:start w:val="1"/>
      <w:numFmt w:val="bullet"/>
      <w:lvlText w:val="•"/>
      <w:lvlJc w:val="left"/>
      <w:pPr>
        <w:tabs>
          <w:tab w:val="num" w:pos="2880"/>
        </w:tabs>
        <w:ind w:left="2880" w:hanging="360"/>
      </w:pPr>
      <w:rPr>
        <w:rFonts w:ascii="Arial" w:hAnsi="Arial" w:hint="default"/>
      </w:rPr>
    </w:lvl>
    <w:lvl w:ilvl="4" w:tplc="4CFCD0E8" w:tentative="1">
      <w:start w:val="1"/>
      <w:numFmt w:val="bullet"/>
      <w:lvlText w:val="•"/>
      <w:lvlJc w:val="left"/>
      <w:pPr>
        <w:tabs>
          <w:tab w:val="num" w:pos="3600"/>
        </w:tabs>
        <w:ind w:left="3600" w:hanging="360"/>
      </w:pPr>
      <w:rPr>
        <w:rFonts w:ascii="Arial" w:hAnsi="Arial" w:hint="default"/>
      </w:rPr>
    </w:lvl>
    <w:lvl w:ilvl="5" w:tplc="DFF07478" w:tentative="1">
      <w:start w:val="1"/>
      <w:numFmt w:val="bullet"/>
      <w:lvlText w:val="•"/>
      <w:lvlJc w:val="left"/>
      <w:pPr>
        <w:tabs>
          <w:tab w:val="num" w:pos="4320"/>
        </w:tabs>
        <w:ind w:left="4320" w:hanging="360"/>
      </w:pPr>
      <w:rPr>
        <w:rFonts w:ascii="Arial" w:hAnsi="Arial" w:hint="default"/>
      </w:rPr>
    </w:lvl>
    <w:lvl w:ilvl="6" w:tplc="8BBAF56C" w:tentative="1">
      <w:start w:val="1"/>
      <w:numFmt w:val="bullet"/>
      <w:lvlText w:val="•"/>
      <w:lvlJc w:val="left"/>
      <w:pPr>
        <w:tabs>
          <w:tab w:val="num" w:pos="5040"/>
        </w:tabs>
        <w:ind w:left="5040" w:hanging="360"/>
      </w:pPr>
      <w:rPr>
        <w:rFonts w:ascii="Arial" w:hAnsi="Arial" w:hint="default"/>
      </w:rPr>
    </w:lvl>
    <w:lvl w:ilvl="7" w:tplc="C29A1F0C" w:tentative="1">
      <w:start w:val="1"/>
      <w:numFmt w:val="bullet"/>
      <w:lvlText w:val="•"/>
      <w:lvlJc w:val="left"/>
      <w:pPr>
        <w:tabs>
          <w:tab w:val="num" w:pos="5760"/>
        </w:tabs>
        <w:ind w:left="5760" w:hanging="360"/>
      </w:pPr>
      <w:rPr>
        <w:rFonts w:ascii="Arial" w:hAnsi="Arial" w:hint="default"/>
      </w:rPr>
    </w:lvl>
    <w:lvl w:ilvl="8" w:tplc="96E0AFF2" w:tentative="1">
      <w:start w:val="1"/>
      <w:numFmt w:val="bullet"/>
      <w:lvlText w:val="•"/>
      <w:lvlJc w:val="left"/>
      <w:pPr>
        <w:tabs>
          <w:tab w:val="num" w:pos="6480"/>
        </w:tabs>
        <w:ind w:left="6480" w:hanging="360"/>
      </w:pPr>
      <w:rPr>
        <w:rFonts w:ascii="Arial" w:hAnsi="Arial" w:hint="default"/>
      </w:rPr>
    </w:lvl>
  </w:abstractNum>
  <w:abstractNum w:abstractNumId="12">
    <w:nsid w:val="1ED042C9"/>
    <w:multiLevelType w:val="multilevel"/>
    <w:tmpl w:val="D0B2B6C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66819ED"/>
    <w:multiLevelType w:val="hybridMultilevel"/>
    <w:tmpl w:val="91A02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9636E78"/>
    <w:multiLevelType w:val="hybridMultilevel"/>
    <w:tmpl w:val="34482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747D85"/>
    <w:multiLevelType w:val="hybridMultilevel"/>
    <w:tmpl w:val="68725CB4"/>
    <w:lvl w:ilvl="0" w:tplc="F49A7314">
      <w:start w:val="1"/>
      <w:numFmt w:val="bullet"/>
      <w:lvlText w:val="•"/>
      <w:lvlJc w:val="left"/>
      <w:pPr>
        <w:tabs>
          <w:tab w:val="num" w:pos="720"/>
        </w:tabs>
        <w:ind w:left="720" w:hanging="360"/>
      </w:pPr>
      <w:rPr>
        <w:rFonts w:ascii="Arial" w:hAnsi="Arial" w:hint="default"/>
      </w:rPr>
    </w:lvl>
    <w:lvl w:ilvl="1" w:tplc="392CCF92" w:tentative="1">
      <w:start w:val="1"/>
      <w:numFmt w:val="bullet"/>
      <w:lvlText w:val="•"/>
      <w:lvlJc w:val="left"/>
      <w:pPr>
        <w:tabs>
          <w:tab w:val="num" w:pos="1440"/>
        </w:tabs>
        <w:ind w:left="1440" w:hanging="360"/>
      </w:pPr>
      <w:rPr>
        <w:rFonts w:ascii="Arial" w:hAnsi="Arial" w:hint="default"/>
      </w:rPr>
    </w:lvl>
    <w:lvl w:ilvl="2" w:tplc="949A8662" w:tentative="1">
      <w:start w:val="1"/>
      <w:numFmt w:val="bullet"/>
      <w:lvlText w:val="•"/>
      <w:lvlJc w:val="left"/>
      <w:pPr>
        <w:tabs>
          <w:tab w:val="num" w:pos="2160"/>
        </w:tabs>
        <w:ind w:left="2160" w:hanging="360"/>
      </w:pPr>
      <w:rPr>
        <w:rFonts w:ascii="Arial" w:hAnsi="Arial" w:hint="default"/>
      </w:rPr>
    </w:lvl>
    <w:lvl w:ilvl="3" w:tplc="C8F89108" w:tentative="1">
      <w:start w:val="1"/>
      <w:numFmt w:val="bullet"/>
      <w:lvlText w:val="•"/>
      <w:lvlJc w:val="left"/>
      <w:pPr>
        <w:tabs>
          <w:tab w:val="num" w:pos="2880"/>
        </w:tabs>
        <w:ind w:left="2880" w:hanging="360"/>
      </w:pPr>
      <w:rPr>
        <w:rFonts w:ascii="Arial" w:hAnsi="Arial" w:hint="default"/>
      </w:rPr>
    </w:lvl>
    <w:lvl w:ilvl="4" w:tplc="4B989A40" w:tentative="1">
      <w:start w:val="1"/>
      <w:numFmt w:val="bullet"/>
      <w:lvlText w:val="•"/>
      <w:lvlJc w:val="left"/>
      <w:pPr>
        <w:tabs>
          <w:tab w:val="num" w:pos="3600"/>
        </w:tabs>
        <w:ind w:left="3600" w:hanging="360"/>
      </w:pPr>
      <w:rPr>
        <w:rFonts w:ascii="Arial" w:hAnsi="Arial" w:hint="default"/>
      </w:rPr>
    </w:lvl>
    <w:lvl w:ilvl="5" w:tplc="F10E3A64" w:tentative="1">
      <w:start w:val="1"/>
      <w:numFmt w:val="bullet"/>
      <w:lvlText w:val="•"/>
      <w:lvlJc w:val="left"/>
      <w:pPr>
        <w:tabs>
          <w:tab w:val="num" w:pos="4320"/>
        </w:tabs>
        <w:ind w:left="4320" w:hanging="360"/>
      </w:pPr>
      <w:rPr>
        <w:rFonts w:ascii="Arial" w:hAnsi="Arial" w:hint="default"/>
      </w:rPr>
    </w:lvl>
    <w:lvl w:ilvl="6" w:tplc="A15CF6F0" w:tentative="1">
      <w:start w:val="1"/>
      <w:numFmt w:val="bullet"/>
      <w:lvlText w:val="•"/>
      <w:lvlJc w:val="left"/>
      <w:pPr>
        <w:tabs>
          <w:tab w:val="num" w:pos="5040"/>
        </w:tabs>
        <w:ind w:left="5040" w:hanging="360"/>
      </w:pPr>
      <w:rPr>
        <w:rFonts w:ascii="Arial" w:hAnsi="Arial" w:hint="default"/>
      </w:rPr>
    </w:lvl>
    <w:lvl w:ilvl="7" w:tplc="F648CE48" w:tentative="1">
      <w:start w:val="1"/>
      <w:numFmt w:val="bullet"/>
      <w:lvlText w:val="•"/>
      <w:lvlJc w:val="left"/>
      <w:pPr>
        <w:tabs>
          <w:tab w:val="num" w:pos="5760"/>
        </w:tabs>
        <w:ind w:left="5760" w:hanging="360"/>
      </w:pPr>
      <w:rPr>
        <w:rFonts w:ascii="Arial" w:hAnsi="Arial" w:hint="default"/>
      </w:rPr>
    </w:lvl>
    <w:lvl w:ilvl="8" w:tplc="50064560" w:tentative="1">
      <w:start w:val="1"/>
      <w:numFmt w:val="bullet"/>
      <w:lvlText w:val="•"/>
      <w:lvlJc w:val="left"/>
      <w:pPr>
        <w:tabs>
          <w:tab w:val="num" w:pos="6480"/>
        </w:tabs>
        <w:ind w:left="6480" w:hanging="360"/>
      </w:pPr>
      <w:rPr>
        <w:rFonts w:ascii="Arial" w:hAnsi="Arial" w:hint="default"/>
      </w:rPr>
    </w:lvl>
  </w:abstractNum>
  <w:abstractNum w:abstractNumId="16">
    <w:nsid w:val="32C726FC"/>
    <w:multiLevelType w:val="hybridMultilevel"/>
    <w:tmpl w:val="9580F8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5537314"/>
    <w:multiLevelType w:val="multilevel"/>
    <w:tmpl w:val="3808037C"/>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B487BA6"/>
    <w:multiLevelType w:val="hybridMultilevel"/>
    <w:tmpl w:val="AB6E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244DCC"/>
    <w:multiLevelType w:val="multilevel"/>
    <w:tmpl w:val="9AA069D2"/>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DE5455E"/>
    <w:multiLevelType w:val="hybridMultilevel"/>
    <w:tmpl w:val="F0E2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492C2E"/>
    <w:multiLevelType w:val="multilevel"/>
    <w:tmpl w:val="4EC2E498"/>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3CD50A3"/>
    <w:multiLevelType w:val="hybridMultilevel"/>
    <w:tmpl w:val="A7C0EB7A"/>
    <w:lvl w:ilvl="0" w:tplc="50EAAD2C">
      <w:start w:val="1"/>
      <w:numFmt w:val="bullet"/>
      <w:lvlText w:val="•"/>
      <w:lvlJc w:val="left"/>
      <w:pPr>
        <w:tabs>
          <w:tab w:val="num" w:pos="720"/>
        </w:tabs>
        <w:ind w:left="720" w:hanging="360"/>
      </w:pPr>
      <w:rPr>
        <w:rFonts w:ascii="Arial" w:hAnsi="Arial" w:hint="default"/>
      </w:rPr>
    </w:lvl>
    <w:lvl w:ilvl="1" w:tplc="00503654" w:tentative="1">
      <w:start w:val="1"/>
      <w:numFmt w:val="bullet"/>
      <w:lvlText w:val="•"/>
      <w:lvlJc w:val="left"/>
      <w:pPr>
        <w:tabs>
          <w:tab w:val="num" w:pos="1440"/>
        </w:tabs>
        <w:ind w:left="1440" w:hanging="360"/>
      </w:pPr>
      <w:rPr>
        <w:rFonts w:ascii="Arial" w:hAnsi="Arial" w:hint="default"/>
      </w:rPr>
    </w:lvl>
    <w:lvl w:ilvl="2" w:tplc="96A8483E" w:tentative="1">
      <w:start w:val="1"/>
      <w:numFmt w:val="bullet"/>
      <w:lvlText w:val="•"/>
      <w:lvlJc w:val="left"/>
      <w:pPr>
        <w:tabs>
          <w:tab w:val="num" w:pos="2160"/>
        </w:tabs>
        <w:ind w:left="2160" w:hanging="360"/>
      </w:pPr>
      <w:rPr>
        <w:rFonts w:ascii="Arial" w:hAnsi="Arial" w:hint="default"/>
      </w:rPr>
    </w:lvl>
    <w:lvl w:ilvl="3" w:tplc="BECAC8AC" w:tentative="1">
      <w:start w:val="1"/>
      <w:numFmt w:val="bullet"/>
      <w:lvlText w:val="•"/>
      <w:lvlJc w:val="left"/>
      <w:pPr>
        <w:tabs>
          <w:tab w:val="num" w:pos="2880"/>
        </w:tabs>
        <w:ind w:left="2880" w:hanging="360"/>
      </w:pPr>
      <w:rPr>
        <w:rFonts w:ascii="Arial" w:hAnsi="Arial" w:hint="default"/>
      </w:rPr>
    </w:lvl>
    <w:lvl w:ilvl="4" w:tplc="16B6C8F0" w:tentative="1">
      <w:start w:val="1"/>
      <w:numFmt w:val="bullet"/>
      <w:lvlText w:val="•"/>
      <w:lvlJc w:val="left"/>
      <w:pPr>
        <w:tabs>
          <w:tab w:val="num" w:pos="3600"/>
        </w:tabs>
        <w:ind w:left="3600" w:hanging="360"/>
      </w:pPr>
      <w:rPr>
        <w:rFonts w:ascii="Arial" w:hAnsi="Arial" w:hint="default"/>
      </w:rPr>
    </w:lvl>
    <w:lvl w:ilvl="5" w:tplc="3EF4A1AA" w:tentative="1">
      <w:start w:val="1"/>
      <w:numFmt w:val="bullet"/>
      <w:lvlText w:val="•"/>
      <w:lvlJc w:val="left"/>
      <w:pPr>
        <w:tabs>
          <w:tab w:val="num" w:pos="4320"/>
        </w:tabs>
        <w:ind w:left="4320" w:hanging="360"/>
      </w:pPr>
      <w:rPr>
        <w:rFonts w:ascii="Arial" w:hAnsi="Arial" w:hint="default"/>
      </w:rPr>
    </w:lvl>
    <w:lvl w:ilvl="6" w:tplc="8C0C1084" w:tentative="1">
      <w:start w:val="1"/>
      <w:numFmt w:val="bullet"/>
      <w:lvlText w:val="•"/>
      <w:lvlJc w:val="left"/>
      <w:pPr>
        <w:tabs>
          <w:tab w:val="num" w:pos="5040"/>
        </w:tabs>
        <w:ind w:left="5040" w:hanging="360"/>
      </w:pPr>
      <w:rPr>
        <w:rFonts w:ascii="Arial" w:hAnsi="Arial" w:hint="default"/>
      </w:rPr>
    </w:lvl>
    <w:lvl w:ilvl="7" w:tplc="E7BEED32" w:tentative="1">
      <w:start w:val="1"/>
      <w:numFmt w:val="bullet"/>
      <w:lvlText w:val="•"/>
      <w:lvlJc w:val="left"/>
      <w:pPr>
        <w:tabs>
          <w:tab w:val="num" w:pos="5760"/>
        </w:tabs>
        <w:ind w:left="5760" w:hanging="360"/>
      </w:pPr>
      <w:rPr>
        <w:rFonts w:ascii="Arial" w:hAnsi="Arial" w:hint="default"/>
      </w:rPr>
    </w:lvl>
    <w:lvl w:ilvl="8" w:tplc="571430A0" w:tentative="1">
      <w:start w:val="1"/>
      <w:numFmt w:val="bullet"/>
      <w:lvlText w:val="•"/>
      <w:lvlJc w:val="left"/>
      <w:pPr>
        <w:tabs>
          <w:tab w:val="num" w:pos="6480"/>
        </w:tabs>
        <w:ind w:left="6480" w:hanging="360"/>
      </w:pPr>
      <w:rPr>
        <w:rFonts w:ascii="Arial" w:hAnsi="Arial" w:hint="default"/>
      </w:rPr>
    </w:lvl>
  </w:abstractNum>
  <w:abstractNum w:abstractNumId="23">
    <w:nsid w:val="4A2374DF"/>
    <w:multiLevelType w:val="multilevel"/>
    <w:tmpl w:val="BC92A1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11968C3"/>
    <w:multiLevelType w:val="multilevel"/>
    <w:tmpl w:val="A8D44E00"/>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562567D"/>
    <w:multiLevelType w:val="hybridMultilevel"/>
    <w:tmpl w:val="A5D8FB8C"/>
    <w:lvl w:ilvl="0" w:tplc="F326B8B8">
      <w:start w:val="1"/>
      <w:numFmt w:val="bullet"/>
      <w:lvlText w:val="•"/>
      <w:lvlJc w:val="left"/>
      <w:pPr>
        <w:tabs>
          <w:tab w:val="num" w:pos="720"/>
        </w:tabs>
        <w:ind w:left="720" w:hanging="360"/>
      </w:pPr>
      <w:rPr>
        <w:rFonts w:ascii="Arial" w:hAnsi="Arial" w:hint="default"/>
      </w:rPr>
    </w:lvl>
    <w:lvl w:ilvl="1" w:tplc="F814C7C6">
      <w:start w:val="154"/>
      <w:numFmt w:val="bullet"/>
      <w:lvlText w:val="•"/>
      <w:lvlJc w:val="left"/>
      <w:pPr>
        <w:tabs>
          <w:tab w:val="num" w:pos="1440"/>
        </w:tabs>
        <w:ind w:left="1440" w:hanging="360"/>
      </w:pPr>
      <w:rPr>
        <w:rFonts w:ascii="Arial" w:hAnsi="Arial" w:hint="default"/>
      </w:rPr>
    </w:lvl>
    <w:lvl w:ilvl="2" w:tplc="6CF8E19C">
      <w:start w:val="154"/>
      <w:numFmt w:val="bullet"/>
      <w:lvlText w:val="•"/>
      <w:lvlJc w:val="left"/>
      <w:pPr>
        <w:tabs>
          <w:tab w:val="num" w:pos="2160"/>
        </w:tabs>
        <w:ind w:left="2160" w:hanging="360"/>
      </w:pPr>
      <w:rPr>
        <w:rFonts w:ascii="Arial" w:hAnsi="Arial" w:hint="default"/>
      </w:rPr>
    </w:lvl>
    <w:lvl w:ilvl="3" w:tplc="B4189A96" w:tentative="1">
      <w:start w:val="1"/>
      <w:numFmt w:val="bullet"/>
      <w:lvlText w:val="•"/>
      <w:lvlJc w:val="left"/>
      <w:pPr>
        <w:tabs>
          <w:tab w:val="num" w:pos="2880"/>
        </w:tabs>
        <w:ind w:left="2880" w:hanging="360"/>
      </w:pPr>
      <w:rPr>
        <w:rFonts w:ascii="Arial" w:hAnsi="Arial" w:hint="default"/>
      </w:rPr>
    </w:lvl>
    <w:lvl w:ilvl="4" w:tplc="EDF8D8E2" w:tentative="1">
      <w:start w:val="1"/>
      <w:numFmt w:val="bullet"/>
      <w:lvlText w:val="•"/>
      <w:lvlJc w:val="left"/>
      <w:pPr>
        <w:tabs>
          <w:tab w:val="num" w:pos="3600"/>
        </w:tabs>
        <w:ind w:left="3600" w:hanging="360"/>
      </w:pPr>
      <w:rPr>
        <w:rFonts w:ascii="Arial" w:hAnsi="Arial" w:hint="default"/>
      </w:rPr>
    </w:lvl>
    <w:lvl w:ilvl="5" w:tplc="0D469082" w:tentative="1">
      <w:start w:val="1"/>
      <w:numFmt w:val="bullet"/>
      <w:lvlText w:val="•"/>
      <w:lvlJc w:val="left"/>
      <w:pPr>
        <w:tabs>
          <w:tab w:val="num" w:pos="4320"/>
        </w:tabs>
        <w:ind w:left="4320" w:hanging="360"/>
      </w:pPr>
      <w:rPr>
        <w:rFonts w:ascii="Arial" w:hAnsi="Arial" w:hint="default"/>
      </w:rPr>
    </w:lvl>
    <w:lvl w:ilvl="6" w:tplc="453C74FC" w:tentative="1">
      <w:start w:val="1"/>
      <w:numFmt w:val="bullet"/>
      <w:lvlText w:val="•"/>
      <w:lvlJc w:val="left"/>
      <w:pPr>
        <w:tabs>
          <w:tab w:val="num" w:pos="5040"/>
        </w:tabs>
        <w:ind w:left="5040" w:hanging="360"/>
      </w:pPr>
      <w:rPr>
        <w:rFonts w:ascii="Arial" w:hAnsi="Arial" w:hint="default"/>
      </w:rPr>
    </w:lvl>
    <w:lvl w:ilvl="7" w:tplc="4836A7E6" w:tentative="1">
      <w:start w:val="1"/>
      <w:numFmt w:val="bullet"/>
      <w:lvlText w:val="•"/>
      <w:lvlJc w:val="left"/>
      <w:pPr>
        <w:tabs>
          <w:tab w:val="num" w:pos="5760"/>
        </w:tabs>
        <w:ind w:left="5760" w:hanging="360"/>
      </w:pPr>
      <w:rPr>
        <w:rFonts w:ascii="Arial" w:hAnsi="Arial" w:hint="default"/>
      </w:rPr>
    </w:lvl>
    <w:lvl w:ilvl="8" w:tplc="C3041222" w:tentative="1">
      <w:start w:val="1"/>
      <w:numFmt w:val="bullet"/>
      <w:lvlText w:val="•"/>
      <w:lvlJc w:val="left"/>
      <w:pPr>
        <w:tabs>
          <w:tab w:val="num" w:pos="6480"/>
        </w:tabs>
        <w:ind w:left="6480" w:hanging="360"/>
      </w:pPr>
      <w:rPr>
        <w:rFonts w:ascii="Arial" w:hAnsi="Arial" w:hint="default"/>
      </w:rPr>
    </w:lvl>
  </w:abstractNum>
  <w:abstractNum w:abstractNumId="26">
    <w:nsid w:val="556F44F2"/>
    <w:multiLevelType w:val="multilevel"/>
    <w:tmpl w:val="88583B18"/>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7ED766D"/>
    <w:multiLevelType w:val="multilevel"/>
    <w:tmpl w:val="0F5EEC5A"/>
    <w:styleLink w:val="WWNum18"/>
    <w:lvl w:ilvl="0">
      <w:numFmt w:val="bullet"/>
      <w:lvlText w:val="o"/>
      <w:lvlJc w:val="left"/>
      <w:rPr>
        <w:rFonts w:cs="Courier New"/>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8FA3B5A"/>
    <w:multiLevelType w:val="multilevel"/>
    <w:tmpl w:val="7598E4FC"/>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B8A7851"/>
    <w:multiLevelType w:val="hybridMultilevel"/>
    <w:tmpl w:val="1F98832C"/>
    <w:lvl w:ilvl="0" w:tplc="DA1ABC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CD0F91"/>
    <w:multiLevelType w:val="hybridMultilevel"/>
    <w:tmpl w:val="692E7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E92505"/>
    <w:multiLevelType w:val="hybridMultilevel"/>
    <w:tmpl w:val="F156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230454"/>
    <w:multiLevelType w:val="hybridMultilevel"/>
    <w:tmpl w:val="FAC4FE38"/>
    <w:lvl w:ilvl="0" w:tplc="959052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E70BF0"/>
    <w:multiLevelType w:val="multilevel"/>
    <w:tmpl w:val="6590E2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C6B1E46"/>
    <w:multiLevelType w:val="multilevel"/>
    <w:tmpl w:val="32E6EFA0"/>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DB7473E"/>
    <w:multiLevelType w:val="multilevel"/>
    <w:tmpl w:val="B7B2A4E6"/>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03208E7"/>
    <w:multiLevelType w:val="multilevel"/>
    <w:tmpl w:val="574E9E8C"/>
    <w:styleLink w:val="WWNum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4041547"/>
    <w:multiLevelType w:val="hybridMultilevel"/>
    <w:tmpl w:val="62085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56A3F64"/>
    <w:multiLevelType w:val="hybridMultilevel"/>
    <w:tmpl w:val="45461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7E1BE8"/>
    <w:multiLevelType w:val="hybridMultilevel"/>
    <w:tmpl w:val="B084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C00404"/>
    <w:multiLevelType w:val="hybridMultilevel"/>
    <w:tmpl w:val="B4327286"/>
    <w:lvl w:ilvl="0" w:tplc="08090019">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92E24DC"/>
    <w:multiLevelType w:val="multilevel"/>
    <w:tmpl w:val="A4E8CCFC"/>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AD80050"/>
    <w:multiLevelType w:val="hybridMultilevel"/>
    <w:tmpl w:val="8610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A21549"/>
    <w:multiLevelType w:val="hybridMultilevel"/>
    <w:tmpl w:val="55168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AB0781"/>
    <w:multiLevelType w:val="multilevel"/>
    <w:tmpl w:val="0938F364"/>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E025E4D"/>
    <w:multiLevelType w:val="multilevel"/>
    <w:tmpl w:val="DFFEA082"/>
    <w:styleLink w:val="WWNum19"/>
    <w:lvl w:ilvl="0">
      <w:numFmt w:val="bullet"/>
      <w:lvlText w:val="o"/>
      <w:lvlJc w:val="left"/>
      <w:rPr>
        <w:rFonts w:cs="Courier New"/>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7FAC4AC5"/>
    <w:multiLevelType w:val="multilevel"/>
    <w:tmpl w:val="5FB876A4"/>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4"/>
  </w:num>
  <w:num w:numId="2">
    <w:abstractNumId w:val="34"/>
  </w:num>
  <w:num w:numId="3">
    <w:abstractNumId w:val="19"/>
  </w:num>
  <w:num w:numId="4">
    <w:abstractNumId w:val="3"/>
  </w:num>
  <w:num w:numId="5">
    <w:abstractNumId w:val="24"/>
  </w:num>
  <w:num w:numId="6">
    <w:abstractNumId w:val="26"/>
  </w:num>
  <w:num w:numId="7">
    <w:abstractNumId w:val="21"/>
  </w:num>
  <w:num w:numId="8">
    <w:abstractNumId w:val="8"/>
  </w:num>
  <w:num w:numId="9">
    <w:abstractNumId w:val="17"/>
  </w:num>
  <w:num w:numId="10">
    <w:abstractNumId w:val="41"/>
  </w:num>
  <w:num w:numId="11">
    <w:abstractNumId w:val="23"/>
  </w:num>
  <w:num w:numId="12">
    <w:abstractNumId w:val="28"/>
  </w:num>
  <w:num w:numId="13">
    <w:abstractNumId w:val="9"/>
  </w:num>
  <w:num w:numId="14">
    <w:abstractNumId w:val="12"/>
  </w:num>
  <w:num w:numId="15">
    <w:abstractNumId w:val="36"/>
  </w:num>
  <w:num w:numId="16">
    <w:abstractNumId w:val="46"/>
  </w:num>
  <w:num w:numId="17">
    <w:abstractNumId w:val="35"/>
  </w:num>
  <w:num w:numId="18">
    <w:abstractNumId w:val="27"/>
  </w:num>
  <w:num w:numId="19">
    <w:abstractNumId w:val="45"/>
  </w:num>
  <w:num w:numId="20">
    <w:abstractNumId w:val="33"/>
  </w:num>
  <w:num w:numId="21">
    <w:abstractNumId w:val="39"/>
  </w:num>
  <w:num w:numId="22">
    <w:abstractNumId w:val="29"/>
  </w:num>
  <w:num w:numId="23">
    <w:abstractNumId w:val="18"/>
  </w:num>
  <w:num w:numId="24">
    <w:abstractNumId w:val="31"/>
  </w:num>
  <w:num w:numId="25">
    <w:abstractNumId w:val="20"/>
  </w:num>
  <w:num w:numId="26">
    <w:abstractNumId w:val="10"/>
  </w:num>
  <w:num w:numId="27">
    <w:abstractNumId w:val="43"/>
  </w:num>
  <w:num w:numId="28">
    <w:abstractNumId w:val="30"/>
  </w:num>
  <w:num w:numId="29">
    <w:abstractNumId w:val="16"/>
  </w:num>
  <w:num w:numId="30">
    <w:abstractNumId w:val="40"/>
  </w:num>
  <w:num w:numId="31">
    <w:abstractNumId w:val="38"/>
  </w:num>
  <w:num w:numId="32">
    <w:abstractNumId w:val="37"/>
  </w:num>
  <w:num w:numId="33">
    <w:abstractNumId w:val="14"/>
  </w:num>
  <w:num w:numId="34">
    <w:abstractNumId w:val="1"/>
  </w:num>
  <w:num w:numId="35">
    <w:abstractNumId w:val="0"/>
  </w:num>
  <w:num w:numId="36">
    <w:abstractNumId w:val="6"/>
  </w:num>
  <w:num w:numId="37">
    <w:abstractNumId w:val="4"/>
  </w:num>
  <w:num w:numId="38">
    <w:abstractNumId w:val="7"/>
  </w:num>
  <w:num w:numId="39">
    <w:abstractNumId w:val="15"/>
  </w:num>
  <w:num w:numId="40">
    <w:abstractNumId w:val="11"/>
  </w:num>
  <w:num w:numId="41">
    <w:abstractNumId w:val="2"/>
  </w:num>
  <w:num w:numId="42">
    <w:abstractNumId w:val="42"/>
  </w:num>
  <w:num w:numId="43">
    <w:abstractNumId w:val="22"/>
  </w:num>
  <w:num w:numId="44">
    <w:abstractNumId w:val="25"/>
  </w:num>
  <w:num w:numId="45">
    <w:abstractNumId w:val="32"/>
  </w:num>
  <w:num w:numId="46">
    <w:abstractNumId w:val="5"/>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O'Riordan">
    <w15:presenceInfo w15:providerId="Windows Live" w15:userId="ac2ef03592917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C2198"/>
    <w:rsid w:val="00044D4C"/>
    <w:rsid w:val="00065BB7"/>
    <w:rsid w:val="000701F4"/>
    <w:rsid w:val="000815A2"/>
    <w:rsid w:val="000A1E23"/>
    <w:rsid w:val="000A529A"/>
    <w:rsid w:val="000A61D5"/>
    <w:rsid w:val="000C4B8B"/>
    <w:rsid w:val="000C4CA8"/>
    <w:rsid w:val="000D2CFC"/>
    <w:rsid w:val="000D4C86"/>
    <w:rsid w:val="000E5694"/>
    <w:rsid w:val="000E6E00"/>
    <w:rsid w:val="000F11CF"/>
    <w:rsid w:val="000F22FB"/>
    <w:rsid w:val="000F3750"/>
    <w:rsid w:val="00103DAF"/>
    <w:rsid w:val="001048EA"/>
    <w:rsid w:val="00126029"/>
    <w:rsid w:val="0013737E"/>
    <w:rsid w:val="00173C3B"/>
    <w:rsid w:val="001A7073"/>
    <w:rsid w:val="001B0F9C"/>
    <w:rsid w:val="001C4569"/>
    <w:rsid w:val="001D78EC"/>
    <w:rsid w:val="001E10F9"/>
    <w:rsid w:val="001E642D"/>
    <w:rsid w:val="00202419"/>
    <w:rsid w:val="00206FFC"/>
    <w:rsid w:val="00254AD2"/>
    <w:rsid w:val="00267058"/>
    <w:rsid w:val="0027474B"/>
    <w:rsid w:val="00274FCE"/>
    <w:rsid w:val="002779A5"/>
    <w:rsid w:val="0028554A"/>
    <w:rsid w:val="00286693"/>
    <w:rsid w:val="00287A84"/>
    <w:rsid w:val="0029191B"/>
    <w:rsid w:val="002B4884"/>
    <w:rsid w:val="002C15C4"/>
    <w:rsid w:val="002C1E24"/>
    <w:rsid w:val="002C2E1B"/>
    <w:rsid w:val="002D5F08"/>
    <w:rsid w:val="0031129C"/>
    <w:rsid w:val="0031189C"/>
    <w:rsid w:val="003126A4"/>
    <w:rsid w:val="003622CC"/>
    <w:rsid w:val="003849C3"/>
    <w:rsid w:val="00387388"/>
    <w:rsid w:val="003A089F"/>
    <w:rsid w:val="003D217D"/>
    <w:rsid w:val="003D5547"/>
    <w:rsid w:val="003F25AD"/>
    <w:rsid w:val="003F61FA"/>
    <w:rsid w:val="004178BA"/>
    <w:rsid w:val="004217B5"/>
    <w:rsid w:val="0044342E"/>
    <w:rsid w:val="00452C8A"/>
    <w:rsid w:val="00472870"/>
    <w:rsid w:val="00474D4D"/>
    <w:rsid w:val="004A065C"/>
    <w:rsid w:val="004D3A64"/>
    <w:rsid w:val="004E3456"/>
    <w:rsid w:val="004F106B"/>
    <w:rsid w:val="004F7A62"/>
    <w:rsid w:val="005015F4"/>
    <w:rsid w:val="005325B6"/>
    <w:rsid w:val="00556D68"/>
    <w:rsid w:val="005601CB"/>
    <w:rsid w:val="00575FB2"/>
    <w:rsid w:val="00592FD1"/>
    <w:rsid w:val="005931CD"/>
    <w:rsid w:val="00595C23"/>
    <w:rsid w:val="005A119F"/>
    <w:rsid w:val="005A2A03"/>
    <w:rsid w:val="005D43F3"/>
    <w:rsid w:val="005E32E1"/>
    <w:rsid w:val="006175D8"/>
    <w:rsid w:val="00661C92"/>
    <w:rsid w:val="00675F8E"/>
    <w:rsid w:val="00681104"/>
    <w:rsid w:val="00682992"/>
    <w:rsid w:val="006907E6"/>
    <w:rsid w:val="006B2904"/>
    <w:rsid w:val="006B2FCF"/>
    <w:rsid w:val="006D10EF"/>
    <w:rsid w:val="00700562"/>
    <w:rsid w:val="00713478"/>
    <w:rsid w:val="00713ECF"/>
    <w:rsid w:val="00714E76"/>
    <w:rsid w:val="0072137C"/>
    <w:rsid w:val="007268E2"/>
    <w:rsid w:val="00760DDC"/>
    <w:rsid w:val="007644B8"/>
    <w:rsid w:val="007932F4"/>
    <w:rsid w:val="007A752A"/>
    <w:rsid w:val="007C516F"/>
    <w:rsid w:val="008106B1"/>
    <w:rsid w:val="0081319B"/>
    <w:rsid w:val="00821C83"/>
    <w:rsid w:val="00834890"/>
    <w:rsid w:val="0084555C"/>
    <w:rsid w:val="008468A0"/>
    <w:rsid w:val="0086259C"/>
    <w:rsid w:val="008768E6"/>
    <w:rsid w:val="0088335B"/>
    <w:rsid w:val="0089307D"/>
    <w:rsid w:val="00896C55"/>
    <w:rsid w:val="008A0B5A"/>
    <w:rsid w:val="008B3FFC"/>
    <w:rsid w:val="008D4E5C"/>
    <w:rsid w:val="008E1DA0"/>
    <w:rsid w:val="008E5DE8"/>
    <w:rsid w:val="00901E77"/>
    <w:rsid w:val="00933418"/>
    <w:rsid w:val="00944D0E"/>
    <w:rsid w:val="00980B32"/>
    <w:rsid w:val="00985E11"/>
    <w:rsid w:val="009A6ACC"/>
    <w:rsid w:val="009B2CE1"/>
    <w:rsid w:val="009B6D21"/>
    <w:rsid w:val="009C2198"/>
    <w:rsid w:val="009C33F8"/>
    <w:rsid w:val="009D2098"/>
    <w:rsid w:val="009D3B76"/>
    <w:rsid w:val="009E2758"/>
    <w:rsid w:val="00A014E2"/>
    <w:rsid w:val="00A025EA"/>
    <w:rsid w:val="00A429A9"/>
    <w:rsid w:val="00A50493"/>
    <w:rsid w:val="00A508B5"/>
    <w:rsid w:val="00A937A9"/>
    <w:rsid w:val="00AA2A01"/>
    <w:rsid w:val="00AB2AC0"/>
    <w:rsid w:val="00AC0E98"/>
    <w:rsid w:val="00AD251E"/>
    <w:rsid w:val="00AD5B8B"/>
    <w:rsid w:val="00AE5EF4"/>
    <w:rsid w:val="00AF7347"/>
    <w:rsid w:val="00B1181D"/>
    <w:rsid w:val="00B13981"/>
    <w:rsid w:val="00B15E70"/>
    <w:rsid w:val="00B2773A"/>
    <w:rsid w:val="00B37043"/>
    <w:rsid w:val="00B505B6"/>
    <w:rsid w:val="00B6573B"/>
    <w:rsid w:val="00B71F32"/>
    <w:rsid w:val="00B837BB"/>
    <w:rsid w:val="00BA01D7"/>
    <w:rsid w:val="00BB02EF"/>
    <w:rsid w:val="00BB3DAF"/>
    <w:rsid w:val="00BD28C8"/>
    <w:rsid w:val="00BE0705"/>
    <w:rsid w:val="00C10659"/>
    <w:rsid w:val="00C15FC1"/>
    <w:rsid w:val="00C200F6"/>
    <w:rsid w:val="00C732C2"/>
    <w:rsid w:val="00C872F9"/>
    <w:rsid w:val="00C9505D"/>
    <w:rsid w:val="00C97035"/>
    <w:rsid w:val="00CB0005"/>
    <w:rsid w:val="00CB63F1"/>
    <w:rsid w:val="00CC6107"/>
    <w:rsid w:val="00CC6D77"/>
    <w:rsid w:val="00CD163B"/>
    <w:rsid w:val="00CD3F78"/>
    <w:rsid w:val="00CE316A"/>
    <w:rsid w:val="00CF2D1F"/>
    <w:rsid w:val="00CF7938"/>
    <w:rsid w:val="00D17CF4"/>
    <w:rsid w:val="00D36B0A"/>
    <w:rsid w:val="00D50499"/>
    <w:rsid w:val="00D548A3"/>
    <w:rsid w:val="00D8402F"/>
    <w:rsid w:val="00D90090"/>
    <w:rsid w:val="00DA578B"/>
    <w:rsid w:val="00DA65E6"/>
    <w:rsid w:val="00DB2327"/>
    <w:rsid w:val="00DD7B05"/>
    <w:rsid w:val="00DE32D9"/>
    <w:rsid w:val="00E312E0"/>
    <w:rsid w:val="00E36706"/>
    <w:rsid w:val="00E4305E"/>
    <w:rsid w:val="00E61E4E"/>
    <w:rsid w:val="00E73302"/>
    <w:rsid w:val="00E74B7D"/>
    <w:rsid w:val="00E77B1A"/>
    <w:rsid w:val="00EA1C5C"/>
    <w:rsid w:val="00EB1835"/>
    <w:rsid w:val="00EC065E"/>
    <w:rsid w:val="00EC08A9"/>
    <w:rsid w:val="00EF7080"/>
    <w:rsid w:val="00F11687"/>
    <w:rsid w:val="00F11931"/>
    <w:rsid w:val="00F12907"/>
    <w:rsid w:val="00F21B17"/>
    <w:rsid w:val="00F22EF4"/>
    <w:rsid w:val="00F407FF"/>
    <w:rsid w:val="00F40BE4"/>
    <w:rsid w:val="00F47972"/>
    <w:rsid w:val="00F609A8"/>
    <w:rsid w:val="00F62D8A"/>
    <w:rsid w:val="00F65D46"/>
    <w:rsid w:val="00F664D3"/>
    <w:rsid w:val="00FA0634"/>
    <w:rsid w:val="00FB6033"/>
    <w:rsid w:val="00FD7426"/>
    <w:rsid w:val="00FE1197"/>
    <w:rsid w:val="00FE7AE7"/>
    <w:rsid w:val="00FF4D3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65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F"/>
        <w:color w:val="112845"/>
        <w:kern w:val="3"/>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02"/>
  </w:style>
  <w:style w:type="paragraph" w:styleId="Heading1">
    <w:name w:val="heading 1"/>
    <w:basedOn w:val="Standard"/>
    <w:next w:val="Textbody"/>
    <w:rsid w:val="009C2198"/>
    <w:pPr>
      <w:keepNext/>
      <w:keepLines/>
      <w:pBdr>
        <w:top w:val="single" w:sz="4" w:space="0" w:color="953734"/>
        <w:left w:val="single" w:sz="4" w:space="0" w:color="953734"/>
        <w:bottom w:val="single" w:sz="4" w:space="0" w:color="953734"/>
        <w:right w:val="single" w:sz="4" w:space="0" w:color="953734"/>
      </w:pBdr>
      <w:jc w:val="both"/>
      <w:outlineLvl w:val="0"/>
    </w:pPr>
    <w:rPr>
      <w:rFonts w:cs="F"/>
      <w:b/>
      <w:bCs/>
      <w:color w:val="112845"/>
      <w:sz w:val="28"/>
      <w:szCs w:val="32"/>
      <w:lang w:val="fr-FR" w:eastAsia="en-US"/>
    </w:rPr>
  </w:style>
  <w:style w:type="paragraph" w:styleId="Heading2">
    <w:name w:val="heading 2"/>
    <w:basedOn w:val="Standard"/>
    <w:next w:val="Textbody"/>
    <w:rsid w:val="009C2198"/>
    <w:pPr>
      <w:keepNext/>
      <w:keepLines/>
      <w:jc w:val="both"/>
      <w:outlineLvl w:val="1"/>
    </w:pPr>
    <w:rPr>
      <w:rFonts w:cs="F"/>
      <w:b/>
      <w:bCs/>
      <w:color w:val="000090"/>
      <w:sz w:val="20"/>
      <w:szCs w:val="26"/>
      <w:u w:val="single"/>
      <w:lang w:eastAsia="en-US"/>
    </w:rPr>
  </w:style>
  <w:style w:type="paragraph" w:styleId="Heading3">
    <w:name w:val="heading 3"/>
    <w:basedOn w:val="Standard"/>
    <w:next w:val="Textbody"/>
    <w:rsid w:val="009C2198"/>
    <w:pPr>
      <w:keepNext/>
      <w:keepLines/>
      <w:jc w:val="both"/>
      <w:outlineLvl w:val="2"/>
    </w:pPr>
    <w:rPr>
      <w:rFonts w:cs="F"/>
      <w:b/>
      <w:bCs/>
      <w:color w:val="000090"/>
      <w:sz w:val="20"/>
      <w:szCs w:val="20"/>
      <w:u w:val="single"/>
      <w:lang w:val="fr-FR" w:eastAsia="en-US"/>
    </w:rPr>
  </w:style>
  <w:style w:type="paragraph" w:styleId="Heading4">
    <w:name w:val="heading 4"/>
    <w:basedOn w:val="Standard"/>
    <w:next w:val="Textbody"/>
    <w:rsid w:val="009C2198"/>
    <w:pPr>
      <w:keepNext/>
      <w:spacing w:before="240" w:after="60"/>
      <w:jc w:val="both"/>
      <w:outlineLvl w:val="3"/>
    </w:pPr>
    <w:rPr>
      <w:rFonts w:cs="F"/>
      <w:b/>
      <w:bCs/>
      <w:sz w:val="28"/>
      <w:szCs w:val="28"/>
      <w:lang w:val="fr-BE" w:eastAsia="en-US"/>
    </w:rPr>
  </w:style>
  <w:style w:type="paragraph" w:styleId="Heading5">
    <w:name w:val="heading 5"/>
    <w:basedOn w:val="Standard"/>
    <w:next w:val="Textbody"/>
    <w:rsid w:val="009C2198"/>
    <w:pPr>
      <w:keepNext/>
      <w:keepLines/>
      <w:spacing w:before="200"/>
      <w:jc w:val="both"/>
      <w:outlineLvl w:val="4"/>
    </w:pPr>
    <w:rPr>
      <w:rFonts w:ascii="Cambria" w:eastAsia="MS Gothic" w:hAnsi="Cambria" w:cs="F"/>
      <w:color w:val="243F60"/>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2198"/>
    <w:pPr>
      <w:widowControl/>
    </w:pPr>
    <w:rPr>
      <w:rFonts w:ascii="Calibri" w:hAnsi="Calibri" w:cs="Times New Roman"/>
      <w:color w:val="00000A"/>
      <w:sz w:val="22"/>
      <w:szCs w:val="22"/>
      <w:lang w:val="en-GB" w:eastAsia="en-GB"/>
    </w:rPr>
  </w:style>
  <w:style w:type="paragraph" w:customStyle="1" w:styleId="Heading">
    <w:name w:val="Heading"/>
    <w:basedOn w:val="Standard"/>
    <w:next w:val="Textbody"/>
    <w:rsid w:val="009C2198"/>
    <w:pPr>
      <w:keepNext/>
      <w:spacing w:before="240" w:after="120"/>
    </w:pPr>
    <w:rPr>
      <w:rFonts w:ascii="Arial" w:eastAsia="Microsoft YaHei" w:hAnsi="Arial" w:cs="Lucida Sans"/>
      <w:sz w:val="28"/>
      <w:szCs w:val="28"/>
    </w:rPr>
  </w:style>
  <w:style w:type="paragraph" w:customStyle="1" w:styleId="Textbody">
    <w:name w:val="Text body"/>
    <w:basedOn w:val="Standard"/>
    <w:rsid w:val="009C2198"/>
    <w:pPr>
      <w:spacing w:after="120"/>
    </w:pPr>
  </w:style>
  <w:style w:type="paragraph" w:styleId="List">
    <w:name w:val="List"/>
    <w:basedOn w:val="Textbody"/>
    <w:rsid w:val="009C2198"/>
    <w:rPr>
      <w:rFonts w:cs="Lucida Sans"/>
    </w:rPr>
  </w:style>
  <w:style w:type="paragraph" w:styleId="Caption">
    <w:name w:val="caption"/>
    <w:basedOn w:val="Standard"/>
    <w:rsid w:val="009C2198"/>
    <w:pPr>
      <w:suppressLineNumbers/>
      <w:spacing w:before="120" w:after="120"/>
    </w:pPr>
    <w:rPr>
      <w:rFonts w:cs="Lucida Sans"/>
      <w:i/>
      <w:iCs/>
      <w:sz w:val="24"/>
      <w:szCs w:val="24"/>
    </w:rPr>
  </w:style>
  <w:style w:type="paragraph" w:customStyle="1" w:styleId="Index">
    <w:name w:val="Index"/>
    <w:basedOn w:val="Standard"/>
    <w:rsid w:val="009C2198"/>
    <w:pPr>
      <w:suppressLineNumbers/>
    </w:pPr>
    <w:rPr>
      <w:rFonts w:cs="Lucida Sans"/>
    </w:rPr>
  </w:style>
  <w:style w:type="paragraph" w:styleId="NoSpacing">
    <w:name w:val="No Spacing"/>
    <w:rsid w:val="009C2198"/>
    <w:pPr>
      <w:widowControl/>
    </w:pPr>
    <w:rPr>
      <w:color w:val="000099"/>
      <w:szCs w:val="22"/>
      <w:lang w:val="en-GB"/>
    </w:rPr>
  </w:style>
  <w:style w:type="paragraph" w:styleId="ListParagraph">
    <w:name w:val="List Paragraph"/>
    <w:aliases w:val="LINKS"/>
    <w:basedOn w:val="Standard"/>
    <w:uiPriority w:val="34"/>
    <w:qFormat/>
    <w:rsid w:val="009C2198"/>
    <w:pPr>
      <w:ind w:left="720"/>
      <w:jc w:val="both"/>
    </w:pPr>
    <w:rPr>
      <w:rFonts w:cs="F"/>
      <w:color w:val="112845"/>
      <w:sz w:val="24"/>
      <w:szCs w:val="20"/>
      <w:lang w:eastAsia="en-US"/>
    </w:rPr>
  </w:style>
  <w:style w:type="paragraph" w:styleId="IntenseQuote">
    <w:name w:val="Intense Quote"/>
    <w:basedOn w:val="Standard"/>
    <w:rsid w:val="009C2198"/>
    <w:pPr>
      <w:pBdr>
        <w:bottom w:val="single" w:sz="4" w:space="0" w:color="953734"/>
      </w:pBdr>
      <w:spacing w:before="200" w:after="280"/>
      <w:ind w:left="936" w:right="936"/>
      <w:jc w:val="both"/>
    </w:pPr>
    <w:rPr>
      <w:rFonts w:cs="F"/>
      <w:b/>
      <w:bCs/>
      <w:i/>
      <w:iCs/>
      <w:color w:val="112845"/>
      <w:sz w:val="24"/>
      <w:szCs w:val="20"/>
      <w:lang w:eastAsia="en-US"/>
    </w:rPr>
  </w:style>
  <w:style w:type="paragraph" w:styleId="Title">
    <w:name w:val="Title"/>
    <w:basedOn w:val="Standard"/>
    <w:next w:val="Subtitle"/>
    <w:rsid w:val="009C2198"/>
    <w:pPr>
      <w:pBdr>
        <w:bottom w:val="single" w:sz="8" w:space="0" w:color="953734"/>
      </w:pBdr>
      <w:spacing w:after="300"/>
    </w:pPr>
    <w:rPr>
      <w:rFonts w:cs="F"/>
      <w:b/>
      <w:bCs/>
      <w:color w:val="112845"/>
      <w:spacing w:val="5"/>
      <w:sz w:val="52"/>
      <w:szCs w:val="52"/>
      <w:lang w:eastAsia="en-US"/>
    </w:rPr>
  </w:style>
  <w:style w:type="paragraph" w:styleId="Subtitle">
    <w:name w:val="Subtitle"/>
    <w:basedOn w:val="Standard"/>
    <w:next w:val="Textbody"/>
    <w:rsid w:val="009C2198"/>
    <w:pPr>
      <w:spacing w:after="200" w:line="276" w:lineRule="auto"/>
    </w:pPr>
    <w:rPr>
      <w:rFonts w:cs="F"/>
      <w:b/>
      <w:i/>
      <w:iCs/>
      <w:color w:val="953734"/>
      <w:spacing w:val="15"/>
      <w:sz w:val="20"/>
      <w:szCs w:val="20"/>
      <w:lang w:eastAsia="en-US"/>
    </w:rPr>
  </w:style>
  <w:style w:type="paragraph" w:customStyle="1" w:styleId="Head4">
    <w:name w:val="Head 4"/>
    <w:basedOn w:val="Standard"/>
    <w:rsid w:val="009C2198"/>
    <w:pPr>
      <w:jc w:val="both"/>
    </w:pPr>
    <w:rPr>
      <w:rFonts w:cs="F"/>
      <w:b/>
      <w:color w:val="112845"/>
      <w:sz w:val="24"/>
      <w:szCs w:val="20"/>
      <w:lang w:eastAsia="en-US"/>
    </w:rPr>
  </w:style>
  <w:style w:type="paragraph" w:customStyle="1" w:styleId="style4">
    <w:name w:val="style 4"/>
    <w:basedOn w:val="ListParagraph"/>
    <w:rsid w:val="009C2198"/>
    <w:rPr>
      <w:i/>
      <w:color w:val="00000A"/>
    </w:rPr>
  </w:style>
  <w:style w:type="paragraph" w:styleId="Header">
    <w:name w:val="header"/>
    <w:basedOn w:val="Standard"/>
    <w:uiPriority w:val="99"/>
    <w:rsid w:val="009C2198"/>
    <w:pPr>
      <w:suppressLineNumbers/>
      <w:tabs>
        <w:tab w:val="center" w:pos="4513"/>
        <w:tab w:val="right" w:pos="9026"/>
      </w:tabs>
    </w:pPr>
  </w:style>
  <w:style w:type="paragraph" w:styleId="Footer">
    <w:name w:val="footer"/>
    <w:basedOn w:val="Standard"/>
    <w:uiPriority w:val="99"/>
    <w:rsid w:val="009C2198"/>
    <w:pPr>
      <w:suppressLineNumbers/>
      <w:tabs>
        <w:tab w:val="center" w:pos="4513"/>
        <w:tab w:val="right" w:pos="9026"/>
      </w:tabs>
    </w:pPr>
  </w:style>
  <w:style w:type="character" w:customStyle="1" w:styleId="Heading1Char">
    <w:name w:val="Heading 1 Char"/>
    <w:basedOn w:val="DefaultParagraphFont"/>
    <w:rsid w:val="009C2198"/>
    <w:rPr>
      <w:rFonts w:ascii="Calibri" w:hAnsi="Calibri" w:cs="F"/>
      <w:b/>
      <w:bCs/>
      <w:color w:val="112845"/>
      <w:sz w:val="28"/>
      <w:szCs w:val="32"/>
    </w:rPr>
  </w:style>
  <w:style w:type="character" w:customStyle="1" w:styleId="Heading2Char">
    <w:name w:val="Heading 2 Char"/>
    <w:basedOn w:val="DefaultParagraphFont"/>
    <w:rsid w:val="009C2198"/>
    <w:rPr>
      <w:rFonts w:ascii="Calibri" w:hAnsi="Calibri" w:cs="F"/>
      <w:b/>
      <w:bCs/>
      <w:color w:val="000090"/>
      <w:szCs w:val="26"/>
      <w:u w:val="single"/>
      <w:lang w:val="en-US"/>
    </w:rPr>
  </w:style>
  <w:style w:type="character" w:customStyle="1" w:styleId="Heading3Char">
    <w:name w:val="Heading 3 Char"/>
    <w:basedOn w:val="DefaultParagraphFont"/>
    <w:rsid w:val="009C2198"/>
    <w:rPr>
      <w:rFonts w:ascii="Calibri" w:hAnsi="Calibri" w:cs="F"/>
      <w:b/>
      <w:bCs/>
      <w:color w:val="000090"/>
      <w:u w:val="single"/>
    </w:rPr>
  </w:style>
  <w:style w:type="character" w:customStyle="1" w:styleId="Heading4Char">
    <w:name w:val="Heading 4 Char"/>
    <w:basedOn w:val="DefaultParagraphFont"/>
    <w:rsid w:val="009C2198"/>
    <w:rPr>
      <w:rFonts w:ascii="Calibri" w:hAnsi="Calibri" w:cs="Times New Roman"/>
      <w:b/>
      <w:bCs/>
      <w:sz w:val="28"/>
      <w:szCs w:val="28"/>
      <w:lang w:val="fr-BE" w:eastAsia="fr-BE"/>
    </w:rPr>
  </w:style>
  <w:style w:type="character" w:customStyle="1" w:styleId="Heading5Char">
    <w:name w:val="Heading 5 Char"/>
    <w:basedOn w:val="DefaultParagraphFont"/>
    <w:rsid w:val="009C2198"/>
    <w:rPr>
      <w:rFonts w:ascii="Cambria" w:eastAsia="MS Gothic" w:hAnsi="Cambria" w:cs="Times New Roman"/>
      <w:color w:val="243F60"/>
      <w:sz w:val="24"/>
      <w:szCs w:val="24"/>
    </w:rPr>
  </w:style>
  <w:style w:type="character" w:customStyle="1" w:styleId="StrongEmphasis">
    <w:name w:val="Strong Emphasis"/>
    <w:basedOn w:val="DefaultParagraphFont"/>
    <w:rsid w:val="009C2198"/>
    <w:rPr>
      <w:b/>
      <w:bCs/>
    </w:rPr>
  </w:style>
  <w:style w:type="character" w:styleId="Emphasis">
    <w:name w:val="Emphasis"/>
    <w:basedOn w:val="DefaultParagraphFont"/>
    <w:rsid w:val="009C2198"/>
    <w:rPr>
      <w:rFonts w:cs="Times New Roman"/>
      <w:i/>
      <w:iCs/>
    </w:rPr>
  </w:style>
  <w:style w:type="character" w:customStyle="1" w:styleId="IntenseQuoteChar">
    <w:name w:val="Intense Quote Char"/>
    <w:basedOn w:val="DefaultParagraphFont"/>
    <w:rsid w:val="009C2198"/>
    <w:rPr>
      <w:b/>
      <w:bCs/>
      <w:i/>
      <w:iCs/>
      <w:color w:val="953734"/>
      <w:sz w:val="24"/>
      <w:szCs w:val="24"/>
      <w:lang w:val="en-GB" w:eastAsia="fr-BE"/>
    </w:rPr>
  </w:style>
  <w:style w:type="character" w:styleId="SubtleEmphasis">
    <w:name w:val="Subtle Emphasis"/>
    <w:basedOn w:val="DefaultParagraphFont"/>
    <w:rsid w:val="009C2198"/>
    <w:rPr>
      <w:rFonts w:ascii="Cambria" w:hAnsi="Cambria"/>
      <w:i/>
      <w:iCs/>
      <w:color w:val="17365D"/>
      <w:sz w:val="22"/>
    </w:rPr>
  </w:style>
  <w:style w:type="character" w:customStyle="1" w:styleId="TitleChar">
    <w:name w:val="Title Char"/>
    <w:basedOn w:val="DefaultParagraphFont"/>
    <w:rsid w:val="009C2198"/>
    <w:rPr>
      <w:rFonts w:ascii="Calibri" w:hAnsi="Calibri" w:cs="F"/>
      <w:color w:val="112845"/>
      <w:spacing w:val="5"/>
      <w:kern w:val="3"/>
      <w:sz w:val="52"/>
      <w:szCs w:val="52"/>
      <w:lang w:val="en-GB"/>
    </w:rPr>
  </w:style>
  <w:style w:type="character" w:customStyle="1" w:styleId="SubtitleChar">
    <w:name w:val="Subtitle Char"/>
    <w:basedOn w:val="DefaultParagraphFont"/>
    <w:rsid w:val="009C2198"/>
    <w:rPr>
      <w:rFonts w:ascii="Calibri" w:hAnsi="Calibri" w:cs="F"/>
      <w:b/>
      <w:i/>
      <w:iCs/>
      <w:color w:val="953734"/>
      <w:spacing w:val="15"/>
      <w:kern w:val="3"/>
      <w:lang w:val="en-GB"/>
    </w:rPr>
  </w:style>
  <w:style w:type="character" w:styleId="BookTitle">
    <w:name w:val="Book Title"/>
    <w:basedOn w:val="DefaultParagraphFont"/>
    <w:rsid w:val="009C2198"/>
    <w:rPr>
      <w:b/>
      <w:bCs/>
      <w:smallCaps/>
      <w:spacing w:val="5"/>
    </w:rPr>
  </w:style>
  <w:style w:type="character" w:customStyle="1" w:styleId="HeaderChar">
    <w:name w:val="Header Char"/>
    <w:basedOn w:val="DefaultParagraphFont"/>
    <w:uiPriority w:val="99"/>
    <w:rsid w:val="009C2198"/>
    <w:rPr>
      <w:rFonts w:ascii="Calibri" w:hAnsi="Calibri" w:cs="Times New Roman"/>
      <w:color w:val="00000A"/>
      <w:sz w:val="22"/>
      <w:szCs w:val="22"/>
      <w:lang w:val="en-GB" w:eastAsia="en-GB"/>
    </w:rPr>
  </w:style>
  <w:style w:type="character" w:customStyle="1" w:styleId="FooterChar">
    <w:name w:val="Footer Char"/>
    <w:basedOn w:val="DefaultParagraphFont"/>
    <w:uiPriority w:val="99"/>
    <w:rsid w:val="009C2198"/>
    <w:rPr>
      <w:rFonts w:ascii="Calibri" w:hAnsi="Calibri" w:cs="Times New Roman"/>
      <w:color w:val="00000A"/>
      <w:sz w:val="22"/>
      <w:szCs w:val="22"/>
      <w:lang w:val="en-GB" w:eastAsia="en-GB"/>
    </w:rPr>
  </w:style>
  <w:style w:type="character" w:customStyle="1" w:styleId="ListLabel1">
    <w:name w:val="ListLabel 1"/>
    <w:rsid w:val="009C2198"/>
    <w:rPr>
      <w:rFonts w:cs="inherit"/>
    </w:rPr>
  </w:style>
  <w:style w:type="character" w:customStyle="1" w:styleId="ListLabel2">
    <w:name w:val="ListLabel 2"/>
    <w:rsid w:val="009C2198"/>
    <w:rPr>
      <w:rFonts w:cs="Courier New"/>
    </w:rPr>
  </w:style>
  <w:style w:type="character" w:customStyle="1" w:styleId="Internetlink">
    <w:name w:val="Internet link"/>
    <w:rsid w:val="009C2198"/>
    <w:rPr>
      <w:color w:val="0000FF"/>
      <w:u w:val="single"/>
    </w:rPr>
  </w:style>
  <w:style w:type="character" w:customStyle="1" w:styleId="ListLabel3">
    <w:name w:val="ListLabel 3"/>
    <w:rsid w:val="009C2198"/>
    <w:rPr>
      <w:rFonts w:cs="Courier New"/>
    </w:rPr>
  </w:style>
  <w:style w:type="character" w:customStyle="1" w:styleId="NumberingSymbols">
    <w:name w:val="Numbering Symbols"/>
    <w:rsid w:val="009C2198"/>
  </w:style>
  <w:style w:type="numbering" w:customStyle="1" w:styleId="WWNum1">
    <w:name w:val="WWNum1"/>
    <w:basedOn w:val="NoList"/>
    <w:rsid w:val="009C2198"/>
    <w:pPr>
      <w:numPr>
        <w:numId w:val="1"/>
      </w:numPr>
    </w:pPr>
  </w:style>
  <w:style w:type="numbering" w:customStyle="1" w:styleId="WWNum2">
    <w:name w:val="WWNum2"/>
    <w:basedOn w:val="NoList"/>
    <w:rsid w:val="009C2198"/>
    <w:pPr>
      <w:numPr>
        <w:numId w:val="2"/>
      </w:numPr>
    </w:pPr>
  </w:style>
  <w:style w:type="numbering" w:customStyle="1" w:styleId="WWNum3">
    <w:name w:val="WWNum3"/>
    <w:basedOn w:val="NoList"/>
    <w:rsid w:val="009C2198"/>
    <w:pPr>
      <w:numPr>
        <w:numId w:val="3"/>
      </w:numPr>
    </w:pPr>
  </w:style>
  <w:style w:type="numbering" w:customStyle="1" w:styleId="WWNum4">
    <w:name w:val="WWNum4"/>
    <w:basedOn w:val="NoList"/>
    <w:rsid w:val="009C2198"/>
    <w:pPr>
      <w:numPr>
        <w:numId w:val="4"/>
      </w:numPr>
    </w:pPr>
  </w:style>
  <w:style w:type="numbering" w:customStyle="1" w:styleId="WWNum5">
    <w:name w:val="WWNum5"/>
    <w:basedOn w:val="NoList"/>
    <w:rsid w:val="009C2198"/>
    <w:pPr>
      <w:numPr>
        <w:numId w:val="5"/>
      </w:numPr>
    </w:pPr>
  </w:style>
  <w:style w:type="numbering" w:customStyle="1" w:styleId="WWNum6">
    <w:name w:val="WWNum6"/>
    <w:basedOn w:val="NoList"/>
    <w:rsid w:val="009C2198"/>
    <w:pPr>
      <w:numPr>
        <w:numId w:val="6"/>
      </w:numPr>
    </w:pPr>
  </w:style>
  <w:style w:type="numbering" w:customStyle="1" w:styleId="WWNum7">
    <w:name w:val="WWNum7"/>
    <w:basedOn w:val="NoList"/>
    <w:rsid w:val="009C2198"/>
    <w:pPr>
      <w:numPr>
        <w:numId w:val="7"/>
      </w:numPr>
    </w:pPr>
  </w:style>
  <w:style w:type="numbering" w:customStyle="1" w:styleId="WWNum8">
    <w:name w:val="WWNum8"/>
    <w:basedOn w:val="NoList"/>
    <w:rsid w:val="009C2198"/>
    <w:pPr>
      <w:numPr>
        <w:numId w:val="8"/>
      </w:numPr>
    </w:pPr>
  </w:style>
  <w:style w:type="numbering" w:customStyle="1" w:styleId="WWNum9">
    <w:name w:val="WWNum9"/>
    <w:basedOn w:val="NoList"/>
    <w:rsid w:val="009C2198"/>
    <w:pPr>
      <w:numPr>
        <w:numId w:val="9"/>
      </w:numPr>
    </w:pPr>
  </w:style>
  <w:style w:type="numbering" w:customStyle="1" w:styleId="WWNum10">
    <w:name w:val="WWNum10"/>
    <w:basedOn w:val="NoList"/>
    <w:rsid w:val="009C2198"/>
    <w:pPr>
      <w:numPr>
        <w:numId w:val="10"/>
      </w:numPr>
    </w:pPr>
  </w:style>
  <w:style w:type="numbering" w:customStyle="1" w:styleId="WWNum11">
    <w:name w:val="WWNum11"/>
    <w:basedOn w:val="NoList"/>
    <w:rsid w:val="009C2198"/>
    <w:pPr>
      <w:numPr>
        <w:numId w:val="11"/>
      </w:numPr>
    </w:pPr>
  </w:style>
  <w:style w:type="numbering" w:customStyle="1" w:styleId="WWNum12">
    <w:name w:val="WWNum12"/>
    <w:basedOn w:val="NoList"/>
    <w:rsid w:val="009C2198"/>
    <w:pPr>
      <w:numPr>
        <w:numId w:val="12"/>
      </w:numPr>
    </w:pPr>
  </w:style>
  <w:style w:type="numbering" w:customStyle="1" w:styleId="WWNum13">
    <w:name w:val="WWNum13"/>
    <w:basedOn w:val="NoList"/>
    <w:rsid w:val="009C2198"/>
    <w:pPr>
      <w:numPr>
        <w:numId w:val="13"/>
      </w:numPr>
    </w:pPr>
  </w:style>
  <w:style w:type="numbering" w:customStyle="1" w:styleId="WWNum14">
    <w:name w:val="WWNum14"/>
    <w:basedOn w:val="NoList"/>
    <w:rsid w:val="009C2198"/>
    <w:pPr>
      <w:numPr>
        <w:numId w:val="14"/>
      </w:numPr>
    </w:pPr>
  </w:style>
  <w:style w:type="numbering" w:customStyle="1" w:styleId="WWNum15">
    <w:name w:val="WWNum15"/>
    <w:basedOn w:val="NoList"/>
    <w:rsid w:val="009C2198"/>
    <w:pPr>
      <w:numPr>
        <w:numId w:val="15"/>
      </w:numPr>
    </w:pPr>
  </w:style>
  <w:style w:type="numbering" w:customStyle="1" w:styleId="WWNum16">
    <w:name w:val="WWNum16"/>
    <w:basedOn w:val="NoList"/>
    <w:rsid w:val="009C2198"/>
    <w:pPr>
      <w:numPr>
        <w:numId w:val="16"/>
      </w:numPr>
    </w:pPr>
  </w:style>
  <w:style w:type="numbering" w:customStyle="1" w:styleId="WWNum17">
    <w:name w:val="WWNum17"/>
    <w:basedOn w:val="NoList"/>
    <w:rsid w:val="009C2198"/>
    <w:pPr>
      <w:numPr>
        <w:numId w:val="17"/>
      </w:numPr>
    </w:pPr>
  </w:style>
  <w:style w:type="numbering" w:customStyle="1" w:styleId="WWNum18">
    <w:name w:val="WWNum18"/>
    <w:basedOn w:val="NoList"/>
    <w:rsid w:val="009C2198"/>
    <w:pPr>
      <w:numPr>
        <w:numId w:val="18"/>
      </w:numPr>
    </w:pPr>
  </w:style>
  <w:style w:type="numbering" w:customStyle="1" w:styleId="WWNum19">
    <w:name w:val="WWNum19"/>
    <w:basedOn w:val="NoList"/>
    <w:rsid w:val="009C2198"/>
    <w:pPr>
      <w:numPr>
        <w:numId w:val="19"/>
      </w:numPr>
    </w:pPr>
  </w:style>
  <w:style w:type="paragraph" w:customStyle="1" w:styleId="Default">
    <w:name w:val="Default"/>
    <w:rsid w:val="009A6ACC"/>
    <w:pPr>
      <w:widowControl/>
      <w:suppressAutoHyphens w:val="0"/>
      <w:autoSpaceDE w:val="0"/>
      <w:adjustRightInd w:val="0"/>
      <w:textAlignment w:val="auto"/>
    </w:pPr>
    <w:rPr>
      <w:rFonts w:ascii="Verdana" w:hAnsi="Verdana" w:cs="Verdana"/>
      <w:color w:val="000000"/>
      <w:kern w:val="0"/>
      <w:sz w:val="24"/>
      <w:szCs w:val="24"/>
      <w:lang w:val="en-GB"/>
    </w:rPr>
  </w:style>
  <w:style w:type="table" w:styleId="TableGrid">
    <w:name w:val="Table Grid"/>
    <w:basedOn w:val="TableNormal"/>
    <w:uiPriority w:val="59"/>
    <w:rsid w:val="0031129C"/>
    <w:pPr>
      <w:widowControl/>
      <w:suppressAutoHyphens w:val="0"/>
      <w:autoSpaceDN/>
      <w:textAlignment w:val="auto"/>
    </w:pPr>
    <w:rPr>
      <w:rFonts w:eastAsia="Cambria"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B5"/>
    <w:rPr>
      <w:color w:val="0000FF" w:themeColor="hyperlink"/>
      <w:u w:val="single"/>
    </w:rPr>
  </w:style>
  <w:style w:type="character" w:styleId="CommentReference">
    <w:name w:val="annotation reference"/>
    <w:basedOn w:val="DefaultParagraphFont"/>
    <w:uiPriority w:val="99"/>
    <w:semiHidden/>
    <w:unhideWhenUsed/>
    <w:rsid w:val="000F3750"/>
    <w:rPr>
      <w:sz w:val="16"/>
      <w:szCs w:val="16"/>
    </w:rPr>
  </w:style>
  <w:style w:type="paragraph" w:styleId="CommentText">
    <w:name w:val="annotation text"/>
    <w:basedOn w:val="Normal"/>
    <w:link w:val="CommentTextChar"/>
    <w:uiPriority w:val="99"/>
    <w:semiHidden/>
    <w:unhideWhenUsed/>
    <w:rsid w:val="000F3750"/>
  </w:style>
  <w:style w:type="character" w:customStyle="1" w:styleId="CommentTextChar">
    <w:name w:val="Comment Text Char"/>
    <w:basedOn w:val="DefaultParagraphFont"/>
    <w:link w:val="CommentText"/>
    <w:uiPriority w:val="99"/>
    <w:semiHidden/>
    <w:rsid w:val="000F3750"/>
  </w:style>
  <w:style w:type="paragraph" w:styleId="CommentSubject">
    <w:name w:val="annotation subject"/>
    <w:basedOn w:val="CommentText"/>
    <w:next w:val="CommentText"/>
    <w:link w:val="CommentSubjectChar"/>
    <w:uiPriority w:val="99"/>
    <w:semiHidden/>
    <w:unhideWhenUsed/>
    <w:rsid w:val="000F3750"/>
    <w:rPr>
      <w:b/>
      <w:bCs/>
    </w:rPr>
  </w:style>
  <w:style w:type="character" w:customStyle="1" w:styleId="CommentSubjectChar">
    <w:name w:val="Comment Subject Char"/>
    <w:basedOn w:val="CommentTextChar"/>
    <w:link w:val="CommentSubject"/>
    <w:uiPriority w:val="99"/>
    <w:semiHidden/>
    <w:rsid w:val="000F3750"/>
    <w:rPr>
      <w:b/>
      <w:bCs/>
    </w:rPr>
  </w:style>
  <w:style w:type="paragraph" w:styleId="BalloonText">
    <w:name w:val="Balloon Text"/>
    <w:basedOn w:val="Normal"/>
    <w:link w:val="BalloonTextChar"/>
    <w:uiPriority w:val="99"/>
    <w:semiHidden/>
    <w:unhideWhenUsed/>
    <w:rsid w:val="000F3750"/>
    <w:rPr>
      <w:rFonts w:ascii="Tahoma" w:hAnsi="Tahoma" w:cs="Tahoma"/>
      <w:sz w:val="16"/>
      <w:szCs w:val="16"/>
    </w:rPr>
  </w:style>
  <w:style w:type="character" w:customStyle="1" w:styleId="BalloonTextChar">
    <w:name w:val="Balloon Text Char"/>
    <w:basedOn w:val="DefaultParagraphFont"/>
    <w:link w:val="BalloonText"/>
    <w:uiPriority w:val="99"/>
    <w:semiHidden/>
    <w:rsid w:val="000F3750"/>
    <w:rPr>
      <w:rFonts w:ascii="Tahoma" w:hAnsi="Tahoma" w:cs="Tahoma"/>
      <w:sz w:val="16"/>
      <w:szCs w:val="16"/>
    </w:rPr>
  </w:style>
  <w:style w:type="paragraph" w:styleId="BodyText">
    <w:name w:val="Body Text"/>
    <w:basedOn w:val="Normal"/>
    <w:link w:val="BodyTextChar"/>
    <w:uiPriority w:val="99"/>
    <w:semiHidden/>
    <w:unhideWhenUsed/>
    <w:rsid w:val="00E312E0"/>
    <w:pPr>
      <w:spacing w:after="120"/>
    </w:pPr>
  </w:style>
  <w:style w:type="character" w:customStyle="1" w:styleId="BodyTextChar">
    <w:name w:val="Body Text Char"/>
    <w:basedOn w:val="DefaultParagraphFont"/>
    <w:link w:val="BodyText"/>
    <w:uiPriority w:val="99"/>
    <w:semiHidden/>
    <w:rsid w:val="00E312E0"/>
  </w:style>
  <w:style w:type="paragraph" w:styleId="NormalWeb">
    <w:name w:val="Normal (Web)"/>
    <w:basedOn w:val="Normal"/>
    <w:uiPriority w:val="99"/>
    <w:semiHidden/>
    <w:unhideWhenUsed/>
    <w:rsid w:val="000A529A"/>
    <w:pPr>
      <w:widowControl/>
      <w:suppressAutoHyphens w:val="0"/>
      <w:autoSpaceDN/>
      <w:spacing w:before="100" w:beforeAutospacing="1" w:after="100" w:afterAutospacing="1"/>
      <w:textAlignment w:val="auto"/>
    </w:pPr>
    <w:rPr>
      <w:rFonts w:ascii="Times New Roman" w:eastAsiaTheme="minorHAnsi" w:hAnsi="Times New Roman" w:cs="Times New Roman"/>
      <w:color w:val="auto"/>
      <w:kern w:val="0"/>
      <w:sz w:val="24"/>
      <w:szCs w:val="24"/>
      <w:lang w:val="en-GB" w:eastAsia="en-GB"/>
    </w:rPr>
  </w:style>
  <w:style w:type="paragraph" w:customStyle="1" w:styleId="textbox">
    <w:name w:val="textbox"/>
    <w:basedOn w:val="Normal"/>
    <w:rsid w:val="00D17CF4"/>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sz w:val="24"/>
      <w:szCs w:val="24"/>
      <w:lang w:val="en-GB" w:eastAsia="en-GB"/>
    </w:rPr>
  </w:style>
  <w:style w:type="table" w:styleId="LightList-Accent5">
    <w:name w:val="Light List Accent 5"/>
    <w:basedOn w:val="TableNormal"/>
    <w:uiPriority w:val="61"/>
    <w:rsid w:val="00AB2AC0"/>
    <w:pPr>
      <w:widowControl/>
      <w:suppressAutoHyphens w:val="0"/>
      <w:autoSpaceDN/>
      <w:textAlignment w:val="auto"/>
    </w:pPr>
    <w:rPr>
      <w:rFonts w:asciiTheme="minorHAnsi" w:eastAsiaTheme="minorHAnsi" w:hAnsiTheme="minorHAnsi" w:cstheme="minorBidi"/>
      <w:color w:val="auto"/>
      <w:kern w:val="0"/>
      <w:sz w:val="22"/>
      <w:szCs w:val="22"/>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F"/>
        <w:color w:val="112845"/>
        <w:kern w:val="3"/>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02"/>
  </w:style>
  <w:style w:type="paragraph" w:styleId="Heading1">
    <w:name w:val="heading 1"/>
    <w:basedOn w:val="Standard"/>
    <w:next w:val="Textbody"/>
    <w:rsid w:val="009C2198"/>
    <w:pPr>
      <w:keepNext/>
      <w:keepLines/>
      <w:pBdr>
        <w:top w:val="single" w:sz="4" w:space="0" w:color="953734"/>
        <w:left w:val="single" w:sz="4" w:space="0" w:color="953734"/>
        <w:bottom w:val="single" w:sz="4" w:space="0" w:color="953734"/>
        <w:right w:val="single" w:sz="4" w:space="0" w:color="953734"/>
      </w:pBdr>
      <w:jc w:val="both"/>
      <w:outlineLvl w:val="0"/>
    </w:pPr>
    <w:rPr>
      <w:rFonts w:cs="F"/>
      <w:b/>
      <w:bCs/>
      <w:color w:val="112845"/>
      <w:sz w:val="28"/>
      <w:szCs w:val="32"/>
      <w:lang w:val="fr-FR" w:eastAsia="en-US"/>
    </w:rPr>
  </w:style>
  <w:style w:type="paragraph" w:styleId="Heading2">
    <w:name w:val="heading 2"/>
    <w:basedOn w:val="Standard"/>
    <w:next w:val="Textbody"/>
    <w:rsid w:val="009C2198"/>
    <w:pPr>
      <w:keepNext/>
      <w:keepLines/>
      <w:jc w:val="both"/>
      <w:outlineLvl w:val="1"/>
    </w:pPr>
    <w:rPr>
      <w:rFonts w:cs="F"/>
      <w:b/>
      <w:bCs/>
      <w:color w:val="000090"/>
      <w:sz w:val="20"/>
      <w:szCs w:val="26"/>
      <w:u w:val="single"/>
      <w:lang w:eastAsia="en-US"/>
    </w:rPr>
  </w:style>
  <w:style w:type="paragraph" w:styleId="Heading3">
    <w:name w:val="heading 3"/>
    <w:basedOn w:val="Standard"/>
    <w:next w:val="Textbody"/>
    <w:rsid w:val="009C2198"/>
    <w:pPr>
      <w:keepNext/>
      <w:keepLines/>
      <w:jc w:val="both"/>
      <w:outlineLvl w:val="2"/>
    </w:pPr>
    <w:rPr>
      <w:rFonts w:cs="F"/>
      <w:b/>
      <w:bCs/>
      <w:color w:val="000090"/>
      <w:sz w:val="20"/>
      <w:szCs w:val="20"/>
      <w:u w:val="single"/>
      <w:lang w:val="fr-FR" w:eastAsia="en-US"/>
    </w:rPr>
  </w:style>
  <w:style w:type="paragraph" w:styleId="Heading4">
    <w:name w:val="heading 4"/>
    <w:basedOn w:val="Standard"/>
    <w:next w:val="Textbody"/>
    <w:rsid w:val="009C2198"/>
    <w:pPr>
      <w:keepNext/>
      <w:spacing w:before="240" w:after="60"/>
      <w:jc w:val="both"/>
      <w:outlineLvl w:val="3"/>
    </w:pPr>
    <w:rPr>
      <w:rFonts w:cs="F"/>
      <w:b/>
      <w:bCs/>
      <w:sz w:val="28"/>
      <w:szCs w:val="28"/>
      <w:lang w:val="fr-BE" w:eastAsia="en-US"/>
    </w:rPr>
  </w:style>
  <w:style w:type="paragraph" w:styleId="Heading5">
    <w:name w:val="heading 5"/>
    <w:basedOn w:val="Standard"/>
    <w:next w:val="Textbody"/>
    <w:rsid w:val="009C2198"/>
    <w:pPr>
      <w:keepNext/>
      <w:keepLines/>
      <w:spacing w:before="200"/>
      <w:jc w:val="both"/>
      <w:outlineLvl w:val="4"/>
    </w:pPr>
    <w:rPr>
      <w:rFonts w:ascii="Cambria" w:eastAsia="MS Gothic" w:hAnsi="Cambria" w:cs="F"/>
      <w:color w:val="243F60"/>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2198"/>
    <w:pPr>
      <w:widowControl/>
    </w:pPr>
    <w:rPr>
      <w:rFonts w:ascii="Calibri" w:hAnsi="Calibri" w:cs="Times New Roman"/>
      <w:color w:val="00000A"/>
      <w:sz w:val="22"/>
      <w:szCs w:val="22"/>
      <w:lang w:val="en-GB" w:eastAsia="en-GB"/>
    </w:rPr>
  </w:style>
  <w:style w:type="paragraph" w:customStyle="1" w:styleId="Heading">
    <w:name w:val="Heading"/>
    <w:basedOn w:val="Standard"/>
    <w:next w:val="Textbody"/>
    <w:rsid w:val="009C2198"/>
    <w:pPr>
      <w:keepNext/>
      <w:spacing w:before="240" w:after="120"/>
    </w:pPr>
    <w:rPr>
      <w:rFonts w:ascii="Arial" w:eastAsia="Microsoft YaHei" w:hAnsi="Arial" w:cs="Lucida Sans"/>
      <w:sz w:val="28"/>
      <w:szCs w:val="28"/>
    </w:rPr>
  </w:style>
  <w:style w:type="paragraph" w:customStyle="1" w:styleId="Textbody">
    <w:name w:val="Text body"/>
    <w:basedOn w:val="Standard"/>
    <w:rsid w:val="009C2198"/>
    <w:pPr>
      <w:spacing w:after="120"/>
    </w:pPr>
  </w:style>
  <w:style w:type="paragraph" w:styleId="List">
    <w:name w:val="List"/>
    <w:basedOn w:val="Textbody"/>
    <w:rsid w:val="009C2198"/>
    <w:rPr>
      <w:rFonts w:cs="Lucida Sans"/>
    </w:rPr>
  </w:style>
  <w:style w:type="paragraph" w:styleId="Caption">
    <w:name w:val="caption"/>
    <w:basedOn w:val="Standard"/>
    <w:rsid w:val="009C2198"/>
    <w:pPr>
      <w:suppressLineNumbers/>
      <w:spacing w:before="120" w:after="120"/>
    </w:pPr>
    <w:rPr>
      <w:rFonts w:cs="Lucida Sans"/>
      <w:i/>
      <w:iCs/>
      <w:sz w:val="24"/>
      <w:szCs w:val="24"/>
    </w:rPr>
  </w:style>
  <w:style w:type="paragraph" w:customStyle="1" w:styleId="Index">
    <w:name w:val="Index"/>
    <w:basedOn w:val="Standard"/>
    <w:rsid w:val="009C2198"/>
    <w:pPr>
      <w:suppressLineNumbers/>
    </w:pPr>
    <w:rPr>
      <w:rFonts w:cs="Lucida Sans"/>
    </w:rPr>
  </w:style>
  <w:style w:type="paragraph" w:styleId="NoSpacing">
    <w:name w:val="No Spacing"/>
    <w:rsid w:val="009C2198"/>
    <w:pPr>
      <w:widowControl/>
    </w:pPr>
    <w:rPr>
      <w:color w:val="000099"/>
      <w:szCs w:val="22"/>
      <w:lang w:val="en-GB"/>
    </w:rPr>
  </w:style>
  <w:style w:type="paragraph" w:styleId="ListParagraph">
    <w:name w:val="List Paragraph"/>
    <w:aliases w:val="LINKS"/>
    <w:basedOn w:val="Standard"/>
    <w:uiPriority w:val="34"/>
    <w:qFormat/>
    <w:rsid w:val="009C2198"/>
    <w:pPr>
      <w:ind w:left="720"/>
      <w:jc w:val="both"/>
    </w:pPr>
    <w:rPr>
      <w:rFonts w:cs="F"/>
      <w:color w:val="112845"/>
      <w:sz w:val="24"/>
      <w:szCs w:val="20"/>
      <w:lang w:eastAsia="en-US"/>
    </w:rPr>
  </w:style>
  <w:style w:type="paragraph" w:styleId="IntenseQuote">
    <w:name w:val="Intense Quote"/>
    <w:basedOn w:val="Standard"/>
    <w:rsid w:val="009C2198"/>
    <w:pPr>
      <w:pBdr>
        <w:bottom w:val="single" w:sz="4" w:space="0" w:color="953734"/>
      </w:pBdr>
      <w:spacing w:before="200" w:after="280"/>
      <w:ind w:left="936" w:right="936"/>
      <w:jc w:val="both"/>
    </w:pPr>
    <w:rPr>
      <w:rFonts w:cs="F"/>
      <w:b/>
      <w:bCs/>
      <w:i/>
      <w:iCs/>
      <w:color w:val="112845"/>
      <w:sz w:val="24"/>
      <w:szCs w:val="20"/>
      <w:lang w:eastAsia="en-US"/>
    </w:rPr>
  </w:style>
  <w:style w:type="paragraph" w:styleId="Title">
    <w:name w:val="Title"/>
    <w:basedOn w:val="Standard"/>
    <w:next w:val="Subtitle"/>
    <w:rsid w:val="009C2198"/>
    <w:pPr>
      <w:pBdr>
        <w:bottom w:val="single" w:sz="8" w:space="0" w:color="953734"/>
      </w:pBdr>
      <w:spacing w:after="300"/>
    </w:pPr>
    <w:rPr>
      <w:rFonts w:cs="F"/>
      <w:b/>
      <w:bCs/>
      <w:color w:val="112845"/>
      <w:spacing w:val="5"/>
      <w:sz w:val="52"/>
      <w:szCs w:val="52"/>
      <w:lang w:eastAsia="en-US"/>
    </w:rPr>
  </w:style>
  <w:style w:type="paragraph" w:styleId="Subtitle">
    <w:name w:val="Subtitle"/>
    <w:basedOn w:val="Standard"/>
    <w:next w:val="Textbody"/>
    <w:rsid w:val="009C2198"/>
    <w:pPr>
      <w:spacing w:after="200" w:line="276" w:lineRule="auto"/>
    </w:pPr>
    <w:rPr>
      <w:rFonts w:cs="F"/>
      <w:b/>
      <w:i/>
      <w:iCs/>
      <w:color w:val="953734"/>
      <w:spacing w:val="15"/>
      <w:sz w:val="20"/>
      <w:szCs w:val="20"/>
      <w:lang w:eastAsia="en-US"/>
    </w:rPr>
  </w:style>
  <w:style w:type="paragraph" w:customStyle="1" w:styleId="Head4">
    <w:name w:val="Head 4"/>
    <w:basedOn w:val="Standard"/>
    <w:rsid w:val="009C2198"/>
    <w:pPr>
      <w:jc w:val="both"/>
    </w:pPr>
    <w:rPr>
      <w:rFonts w:cs="F"/>
      <w:b/>
      <w:color w:val="112845"/>
      <w:sz w:val="24"/>
      <w:szCs w:val="20"/>
      <w:lang w:eastAsia="en-US"/>
    </w:rPr>
  </w:style>
  <w:style w:type="paragraph" w:customStyle="1" w:styleId="style4">
    <w:name w:val="style 4"/>
    <w:basedOn w:val="ListParagraph"/>
    <w:rsid w:val="009C2198"/>
    <w:rPr>
      <w:i/>
      <w:color w:val="00000A"/>
    </w:rPr>
  </w:style>
  <w:style w:type="paragraph" w:styleId="Header">
    <w:name w:val="header"/>
    <w:basedOn w:val="Standard"/>
    <w:uiPriority w:val="99"/>
    <w:rsid w:val="009C2198"/>
    <w:pPr>
      <w:suppressLineNumbers/>
      <w:tabs>
        <w:tab w:val="center" w:pos="4513"/>
        <w:tab w:val="right" w:pos="9026"/>
      </w:tabs>
    </w:pPr>
  </w:style>
  <w:style w:type="paragraph" w:styleId="Footer">
    <w:name w:val="footer"/>
    <w:basedOn w:val="Standard"/>
    <w:uiPriority w:val="99"/>
    <w:rsid w:val="009C2198"/>
    <w:pPr>
      <w:suppressLineNumbers/>
      <w:tabs>
        <w:tab w:val="center" w:pos="4513"/>
        <w:tab w:val="right" w:pos="9026"/>
      </w:tabs>
    </w:pPr>
  </w:style>
  <w:style w:type="character" w:customStyle="1" w:styleId="Heading1Char">
    <w:name w:val="Heading 1 Char"/>
    <w:basedOn w:val="DefaultParagraphFont"/>
    <w:rsid w:val="009C2198"/>
    <w:rPr>
      <w:rFonts w:ascii="Calibri" w:hAnsi="Calibri" w:cs="F"/>
      <w:b/>
      <w:bCs/>
      <w:color w:val="112845"/>
      <w:sz w:val="28"/>
      <w:szCs w:val="32"/>
    </w:rPr>
  </w:style>
  <w:style w:type="character" w:customStyle="1" w:styleId="Heading2Char">
    <w:name w:val="Heading 2 Char"/>
    <w:basedOn w:val="DefaultParagraphFont"/>
    <w:rsid w:val="009C2198"/>
    <w:rPr>
      <w:rFonts w:ascii="Calibri" w:hAnsi="Calibri" w:cs="F"/>
      <w:b/>
      <w:bCs/>
      <w:color w:val="000090"/>
      <w:szCs w:val="26"/>
      <w:u w:val="single"/>
      <w:lang w:val="en-US"/>
    </w:rPr>
  </w:style>
  <w:style w:type="character" w:customStyle="1" w:styleId="Heading3Char">
    <w:name w:val="Heading 3 Char"/>
    <w:basedOn w:val="DefaultParagraphFont"/>
    <w:rsid w:val="009C2198"/>
    <w:rPr>
      <w:rFonts w:ascii="Calibri" w:hAnsi="Calibri" w:cs="F"/>
      <w:b/>
      <w:bCs/>
      <w:color w:val="000090"/>
      <w:u w:val="single"/>
    </w:rPr>
  </w:style>
  <w:style w:type="character" w:customStyle="1" w:styleId="Heading4Char">
    <w:name w:val="Heading 4 Char"/>
    <w:basedOn w:val="DefaultParagraphFont"/>
    <w:rsid w:val="009C2198"/>
    <w:rPr>
      <w:rFonts w:ascii="Calibri" w:hAnsi="Calibri" w:cs="Times New Roman"/>
      <w:b/>
      <w:bCs/>
      <w:sz w:val="28"/>
      <w:szCs w:val="28"/>
      <w:lang w:val="fr-BE" w:eastAsia="fr-BE"/>
    </w:rPr>
  </w:style>
  <w:style w:type="character" w:customStyle="1" w:styleId="Heading5Char">
    <w:name w:val="Heading 5 Char"/>
    <w:basedOn w:val="DefaultParagraphFont"/>
    <w:rsid w:val="009C2198"/>
    <w:rPr>
      <w:rFonts w:ascii="Cambria" w:eastAsia="MS Gothic" w:hAnsi="Cambria" w:cs="Times New Roman"/>
      <w:color w:val="243F60"/>
      <w:sz w:val="24"/>
      <w:szCs w:val="24"/>
    </w:rPr>
  </w:style>
  <w:style w:type="character" w:customStyle="1" w:styleId="StrongEmphasis">
    <w:name w:val="Strong Emphasis"/>
    <w:basedOn w:val="DefaultParagraphFont"/>
    <w:rsid w:val="009C2198"/>
    <w:rPr>
      <w:b/>
      <w:bCs/>
    </w:rPr>
  </w:style>
  <w:style w:type="character" w:styleId="Emphasis">
    <w:name w:val="Emphasis"/>
    <w:basedOn w:val="DefaultParagraphFont"/>
    <w:rsid w:val="009C2198"/>
    <w:rPr>
      <w:rFonts w:cs="Times New Roman"/>
      <w:i/>
      <w:iCs/>
    </w:rPr>
  </w:style>
  <w:style w:type="character" w:customStyle="1" w:styleId="IntenseQuoteChar">
    <w:name w:val="Intense Quote Char"/>
    <w:basedOn w:val="DefaultParagraphFont"/>
    <w:rsid w:val="009C2198"/>
    <w:rPr>
      <w:b/>
      <w:bCs/>
      <w:i/>
      <w:iCs/>
      <w:color w:val="953734"/>
      <w:sz w:val="24"/>
      <w:szCs w:val="24"/>
      <w:lang w:val="en-GB" w:eastAsia="fr-BE"/>
    </w:rPr>
  </w:style>
  <w:style w:type="character" w:styleId="SubtleEmphasis">
    <w:name w:val="Subtle Emphasis"/>
    <w:basedOn w:val="DefaultParagraphFont"/>
    <w:rsid w:val="009C2198"/>
    <w:rPr>
      <w:rFonts w:ascii="Cambria" w:hAnsi="Cambria"/>
      <w:i/>
      <w:iCs/>
      <w:color w:val="17365D"/>
      <w:sz w:val="22"/>
    </w:rPr>
  </w:style>
  <w:style w:type="character" w:customStyle="1" w:styleId="TitleChar">
    <w:name w:val="Title Char"/>
    <w:basedOn w:val="DefaultParagraphFont"/>
    <w:rsid w:val="009C2198"/>
    <w:rPr>
      <w:rFonts w:ascii="Calibri" w:hAnsi="Calibri" w:cs="F"/>
      <w:color w:val="112845"/>
      <w:spacing w:val="5"/>
      <w:kern w:val="3"/>
      <w:sz w:val="52"/>
      <w:szCs w:val="52"/>
      <w:lang w:val="en-GB"/>
    </w:rPr>
  </w:style>
  <w:style w:type="character" w:customStyle="1" w:styleId="SubtitleChar">
    <w:name w:val="Subtitle Char"/>
    <w:basedOn w:val="DefaultParagraphFont"/>
    <w:rsid w:val="009C2198"/>
    <w:rPr>
      <w:rFonts w:ascii="Calibri" w:hAnsi="Calibri" w:cs="F"/>
      <w:b/>
      <w:i/>
      <w:iCs/>
      <w:color w:val="953734"/>
      <w:spacing w:val="15"/>
      <w:kern w:val="3"/>
      <w:lang w:val="en-GB"/>
    </w:rPr>
  </w:style>
  <w:style w:type="character" w:styleId="BookTitle">
    <w:name w:val="Book Title"/>
    <w:basedOn w:val="DefaultParagraphFont"/>
    <w:rsid w:val="009C2198"/>
    <w:rPr>
      <w:b/>
      <w:bCs/>
      <w:smallCaps/>
      <w:spacing w:val="5"/>
    </w:rPr>
  </w:style>
  <w:style w:type="character" w:customStyle="1" w:styleId="HeaderChar">
    <w:name w:val="Header Char"/>
    <w:basedOn w:val="DefaultParagraphFont"/>
    <w:uiPriority w:val="99"/>
    <w:rsid w:val="009C2198"/>
    <w:rPr>
      <w:rFonts w:ascii="Calibri" w:hAnsi="Calibri" w:cs="Times New Roman"/>
      <w:color w:val="00000A"/>
      <w:sz w:val="22"/>
      <w:szCs w:val="22"/>
      <w:lang w:val="en-GB" w:eastAsia="en-GB"/>
    </w:rPr>
  </w:style>
  <w:style w:type="character" w:customStyle="1" w:styleId="FooterChar">
    <w:name w:val="Footer Char"/>
    <w:basedOn w:val="DefaultParagraphFont"/>
    <w:uiPriority w:val="99"/>
    <w:rsid w:val="009C2198"/>
    <w:rPr>
      <w:rFonts w:ascii="Calibri" w:hAnsi="Calibri" w:cs="Times New Roman"/>
      <w:color w:val="00000A"/>
      <w:sz w:val="22"/>
      <w:szCs w:val="22"/>
      <w:lang w:val="en-GB" w:eastAsia="en-GB"/>
    </w:rPr>
  </w:style>
  <w:style w:type="character" w:customStyle="1" w:styleId="ListLabel1">
    <w:name w:val="ListLabel 1"/>
    <w:rsid w:val="009C2198"/>
    <w:rPr>
      <w:rFonts w:cs="inherit"/>
    </w:rPr>
  </w:style>
  <w:style w:type="character" w:customStyle="1" w:styleId="ListLabel2">
    <w:name w:val="ListLabel 2"/>
    <w:rsid w:val="009C2198"/>
    <w:rPr>
      <w:rFonts w:cs="Courier New"/>
    </w:rPr>
  </w:style>
  <w:style w:type="character" w:customStyle="1" w:styleId="Internetlink">
    <w:name w:val="Internet link"/>
    <w:rsid w:val="009C2198"/>
    <w:rPr>
      <w:color w:val="0000FF"/>
      <w:u w:val="single"/>
    </w:rPr>
  </w:style>
  <w:style w:type="character" w:customStyle="1" w:styleId="ListLabel3">
    <w:name w:val="ListLabel 3"/>
    <w:rsid w:val="009C2198"/>
    <w:rPr>
      <w:rFonts w:cs="Courier New"/>
    </w:rPr>
  </w:style>
  <w:style w:type="character" w:customStyle="1" w:styleId="NumberingSymbols">
    <w:name w:val="Numbering Symbols"/>
    <w:rsid w:val="009C2198"/>
  </w:style>
  <w:style w:type="numbering" w:customStyle="1" w:styleId="WWNum1">
    <w:name w:val="WWNum1"/>
    <w:basedOn w:val="NoList"/>
    <w:rsid w:val="009C2198"/>
    <w:pPr>
      <w:numPr>
        <w:numId w:val="1"/>
      </w:numPr>
    </w:pPr>
  </w:style>
  <w:style w:type="numbering" w:customStyle="1" w:styleId="WWNum2">
    <w:name w:val="WWNum2"/>
    <w:basedOn w:val="NoList"/>
    <w:rsid w:val="009C2198"/>
    <w:pPr>
      <w:numPr>
        <w:numId w:val="2"/>
      </w:numPr>
    </w:pPr>
  </w:style>
  <w:style w:type="numbering" w:customStyle="1" w:styleId="WWNum3">
    <w:name w:val="WWNum3"/>
    <w:basedOn w:val="NoList"/>
    <w:rsid w:val="009C2198"/>
    <w:pPr>
      <w:numPr>
        <w:numId w:val="3"/>
      </w:numPr>
    </w:pPr>
  </w:style>
  <w:style w:type="numbering" w:customStyle="1" w:styleId="WWNum4">
    <w:name w:val="WWNum4"/>
    <w:basedOn w:val="NoList"/>
    <w:rsid w:val="009C2198"/>
    <w:pPr>
      <w:numPr>
        <w:numId w:val="4"/>
      </w:numPr>
    </w:pPr>
  </w:style>
  <w:style w:type="numbering" w:customStyle="1" w:styleId="WWNum5">
    <w:name w:val="WWNum5"/>
    <w:basedOn w:val="NoList"/>
    <w:rsid w:val="009C2198"/>
    <w:pPr>
      <w:numPr>
        <w:numId w:val="5"/>
      </w:numPr>
    </w:pPr>
  </w:style>
  <w:style w:type="numbering" w:customStyle="1" w:styleId="WWNum6">
    <w:name w:val="WWNum6"/>
    <w:basedOn w:val="NoList"/>
    <w:rsid w:val="009C2198"/>
    <w:pPr>
      <w:numPr>
        <w:numId w:val="6"/>
      </w:numPr>
    </w:pPr>
  </w:style>
  <w:style w:type="numbering" w:customStyle="1" w:styleId="WWNum7">
    <w:name w:val="WWNum7"/>
    <w:basedOn w:val="NoList"/>
    <w:rsid w:val="009C2198"/>
    <w:pPr>
      <w:numPr>
        <w:numId w:val="7"/>
      </w:numPr>
    </w:pPr>
  </w:style>
  <w:style w:type="numbering" w:customStyle="1" w:styleId="WWNum8">
    <w:name w:val="WWNum8"/>
    <w:basedOn w:val="NoList"/>
    <w:rsid w:val="009C2198"/>
    <w:pPr>
      <w:numPr>
        <w:numId w:val="8"/>
      </w:numPr>
    </w:pPr>
  </w:style>
  <w:style w:type="numbering" w:customStyle="1" w:styleId="WWNum9">
    <w:name w:val="WWNum9"/>
    <w:basedOn w:val="NoList"/>
    <w:rsid w:val="009C2198"/>
    <w:pPr>
      <w:numPr>
        <w:numId w:val="9"/>
      </w:numPr>
    </w:pPr>
  </w:style>
  <w:style w:type="numbering" w:customStyle="1" w:styleId="WWNum10">
    <w:name w:val="WWNum10"/>
    <w:basedOn w:val="NoList"/>
    <w:rsid w:val="009C2198"/>
    <w:pPr>
      <w:numPr>
        <w:numId w:val="10"/>
      </w:numPr>
    </w:pPr>
  </w:style>
  <w:style w:type="numbering" w:customStyle="1" w:styleId="WWNum11">
    <w:name w:val="WWNum11"/>
    <w:basedOn w:val="NoList"/>
    <w:rsid w:val="009C2198"/>
    <w:pPr>
      <w:numPr>
        <w:numId w:val="11"/>
      </w:numPr>
    </w:pPr>
  </w:style>
  <w:style w:type="numbering" w:customStyle="1" w:styleId="WWNum12">
    <w:name w:val="WWNum12"/>
    <w:basedOn w:val="NoList"/>
    <w:rsid w:val="009C2198"/>
    <w:pPr>
      <w:numPr>
        <w:numId w:val="12"/>
      </w:numPr>
    </w:pPr>
  </w:style>
  <w:style w:type="numbering" w:customStyle="1" w:styleId="WWNum13">
    <w:name w:val="WWNum13"/>
    <w:basedOn w:val="NoList"/>
    <w:rsid w:val="009C2198"/>
    <w:pPr>
      <w:numPr>
        <w:numId w:val="13"/>
      </w:numPr>
    </w:pPr>
  </w:style>
  <w:style w:type="numbering" w:customStyle="1" w:styleId="WWNum14">
    <w:name w:val="WWNum14"/>
    <w:basedOn w:val="NoList"/>
    <w:rsid w:val="009C2198"/>
    <w:pPr>
      <w:numPr>
        <w:numId w:val="14"/>
      </w:numPr>
    </w:pPr>
  </w:style>
  <w:style w:type="numbering" w:customStyle="1" w:styleId="WWNum15">
    <w:name w:val="WWNum15"/>
    <w:basedOn w:val="NoList"/>
    <w:rsid w:val="009C2198"/>
    <w:pPr>
      <w:numPr>
        <w:numId w:val="15"/>
      </w:numPr>
    </w:pPr>
  </w:style>
  <w:style w:type="numbering" w:customStyle="1" w:styleId="WWNum16">
    <w:name w:val="WWNum16"/>
    <w:basedOn w:val="NoList"/>
    <w:rsid w:val="009C2198"/>
    <w:pPr>
      <w:numPr>
        <w:numId w:val="16"/>
      </w:numPr>
    </w:pPr>
  </w:style>
  <w:style w:type="numbering" w:customStyle="1" w:styleId="WWNum17">
    <w:name w:val="WWNum17"/>
    <w:basedOn w:val="NoList"/>
    <w:rsid w:val="009C2198"/>
    <w:pPr>
      <w:numPr>
        <w:numId w:val="17"/>
      </w:numPr>
    </w:pPr>
  </w:style>
  <w:style w:type="numbering" w:customStyle="1" w:styleId="WWNum18">
    <w:name w:val="WWNum18"/>
    <w:basedOn w:val="NoList"/>
    <w:rsid w:val="009C2198"/>
    <w:pPr>
      <w:numPr>
        <w:numId w:val="18"/>
      </w:numPr>
    </w:pPr>
  </w:style>
  <w:style w:type="numbering" w:customStyle="1" w:styleId="WWNum19">
    <w:name w:val="WWNum19"/>
    <w:basedOn w:val="NoList"/>
    <w:rsid w:val="009C2198"/>
    <w:pPr>
      <w:numPr>
        <w:numId w:val="19"/>
      </w:numPr>
    </w:pPr>
  </w:style>
  <w:style w:type="paragraph" w:customStyle="1" w:styleId="Default">
    <w:name w:val="Default"/>
    <w:rsid w:val="009A6ACC"/>
    <w:pPr>
      <w:widowControl/>
      <w:suppressAutoHyphens w:val="0"/>
      <w:autoSpaceDE w:val="0"/>
      <w:adjustRightInd w:val="0"/>
      <w:textAlignment w:val="auto"/>
    </w:pPr>
    <w:rPr>
      <w:rFonts w:ascii="Verdana" w:hAnsi="Verdana" w:cs="Verdana"/>
      <w:color w:val="000000"/>
      <w:kern w:val="0"/>
      <w:sz w:val="24"/>
      <w:szCs w:val="24"/>
      <w:lang w:val="en-GB"/>
    </w:rPr>
  </w:style>
  <w:style w:type="table" w:styleId="TableGrid">
    <w:name w:val="Table Grid"/>
    <w:basedOn w:val="TableNormal"/>
    <w:uiPriority w:val="59"/>
    <w:rsid w:val="0031129C"/>
    <w:pPr>
      <w:widowControl/>
      <w:suppressAutoHyphens w:val="0"/>
      <w:autoSpaceDN/>
      <w:textAlignment w:val="auto"/>
    </w:pPr>
    <w:rPr>
      <w:rFonts w:eastAsia="Cambria"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B5"/>
    <w:rPr>
      <w:color w:val="0000FF" w:themeColor="hyperlink"/>
      <w:u w:val="single"/>
    </w:rPr>
  </w:style>
  <w:style w:type="character" w:styleId="CommentReference">
    <w:name w:val="annotation reference"/>
    <w:basedOn w:val="DefaultParagraphFont"/>
    <w:uiPriority w:val="99"/>
    <w:semiHidden/>
    <w:unhideWhenUsed/>
    <w:rsid w:val="000F3750"/>
    <w:rPr>
      <w:sz w:val="16"/>
      <w:szCs w:val="16"/>
    </w:rPr>
  </w:style>
  <w:style w:type="paragraph" w:styleId="CommentText">
    <w:name w:val="annotation text"/>
    <w:basedOn w:val="Normal"/>
    <w:link w:val="CommentTextChar"/>
    <w:uiPriority w:val="99"/>
    <w:semiHidden/>
    <w:unhideWhenUsed/>
    <w:rsid w:val="000F3750"/>
  </w:style>
  <w:style w:type="character" w:customStyle="1" w:styleId="CommentTextChar">
    <w:name w:val="Comment Text Char"/>
    <w:basedOn w:val="DefaultParagraphFont"/>
    <w:link w:val="CommentText"/>
    <w:uiPriority w:val="99"/>
    <w:semiHidden/>
    <w:rsid w:val="000F3750"/>
  </w:style>
  <w:style w:type="paragraph" w:styleId="CommentSubject">
    <w:name w:val="annotation subject"/>
    <w:basedOn w:val="CommentText"/>
    <w:next w:val="CommentText"/>
    <w:link w:val="CommentSubjectChar"/>
    <w:uiPriority w:val="99"/>
    <w:semiHidden/>
    <w:unhideWhenUsed/>
    <w:rsid w:val="000F3750"/>
    <w:rPr>
      <w:b/>
      <w:bCs/>
    </w:rPr>
  </w:style>
  <w:style w:type="character" w:customStyle="1" w:styleId="CommentSubjectChar">
    <w:name w:val="Comment Subject Char"/>
    <w:basedOn w:val="CommentTextChar"/>
    <w:link w:val="CommentSubject"/>
    <w:uiPriority w:val="99"/>
    <w:semiHidden/>
    <w:rsid w:val="000F3750"/>
    <w:rPr>
      <w:b/>
      <w:bCs/>
    </w:rPr>
  </w:style>
  <w:style w:type="paragraph" w:styleId="BalloonText">
    <w:name w:val="Balloon Text"/>
    <w:basedOn w:val="Normal"/>
    <w:link w:val="BalloonTextChar"/>
    <w:uiPriority w:val="99"/>
    <w:semiHidden/>
    <w:unhideWhenUsed/>
    <w:rsid w:val="000F3750"/>
    <w:rPr>
      <w:rFonts w:ascii="Tahoma" w:hAnsi="Tahoma" w:cs="Tahoma"/>
      <w:sz w:val="16"/>
      <w:szCs w:val="16"/>
    </w:rPr>
  </w:style>
  <w:style w:type="character" w:customStyle="1" w:styleId="BalloonTextChar">
    <w:name w:val="Balloon Text Char"/>
    <w:basedOn w:val="DefaultParagraphFont"/>
    <w:link w:val="BalloonText"/>
    <w:uiPriority w:val="99"/>
    <w:semiHidden/>
    <w:rsid w:val="000F3750"/>
    <w:rPr>
      <w:rFonts w:ascii="Tahoma" w:hAnsi="Tahoma" w:cs="Tahoma"/>
      <w:sz w:val="16"/>
      <w:szCs w:val="16"/>
    </w:rPr>
  </w:style>
  <w:style w:type="paragraph" w:styleId="BodyText">
    <w:name w:val="Body Text"/>
    <w:basedOn w:val="Normal"/>
    <w:link w:val="BodyTextChar"/>
    <w:uiPriority w:val="99"/>
    <w:semiHidden/>
    <w:unhideWhenUsed/>
    <w:rsid w:val="00E312E0"/>
    <w:pPr>
      <w:spacing w:after="120"/>
    </w:pPr>
  </w:style>
  <w:style w:type="character" w:customStyle="1" w:styleId="BodyTextChar">
    <w:name w:val="Body Text Char"/>
    <w:basedOn w:val="DefaultParagraphFont"/>
    <w:link w:val="BodyText"/>
    <w:uiPriority w:val="99"/>
    <w:semiHidden/>
    <w:rsid w:val="00E312E0"/>
  </w:style>
  <w:style w:type="paragraph" w:styleId="NormalWeb">
    <w:name w:val="Normal (Web)"/>
    <w:basedOn w:val="Normal"/>
    <w:uiPriority w:val="99"/>
    <w:semiHidden/>
    <w:unhideWhenUsed/>
    <w:rsid w:val="000A529A"/>
    <w:pPr>
      <w:widowControl/>
      <w:suppressAutoHyphens w:val="0"/>
      <w:autoSpaceDN/>
      <w:spacing w:before="100" w:beforeAutospacing="1" w:after="100" w:afterAutospacing="1"/>
      <w:textAlignment w:val="auto"/>
    </w:pPr>
    <w:rPr>
      <w:rFonts w:ascii="Times New Roman" w:eastAsiaTheme="minorHAnsi" w:hAnsi="Times New Roman" w:cs="Times New Roman"/>
      <w:color w:val="auto"/>
      <w:kern w:val="0"/>
      <w:sz w:val="24"/>
      <w:szCs w:val="24"/>
      <w:lang w:val="en-GB" w:eastAsia="en-GB"/>
    </w:rPr>
  </w:style>
  <w:style w:type="paragraph" w:customStyle="1" w:styleId="textbox">
    <w:name w:val="textbox"/>
    <w:basedOn w:val="Normal"/>
    <w:rsid w:val="00D17CF4"/>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sz w:val="24"/>
      <w:szCs w:val="24"/>
      <w:lang w:val="en-GB" w:eastAsia="en-GB"/>
    </w:rPr>
  </w:style>
  <w:style w:type="table" w:styleId="LightList-Accent5">
    <w:name w:val="Light List Accent 5"/>
    <w:basedOn w:val="TableNormal"/>
    <w:uiPriority w:val="61"/>
    <w:rsid w:val="00AB2AC0"/>
    <w:pPr>
      <w:widowControl/>
      <w:suppressAutoHyphens w:val="0"/>
      <w:autoSpaceDN/>
      <w:textAlignment w:val="auto"/>
    </w:pPr>
    <w:rPr>
      <w:rFonts w:asciiTheme="minorHAnsi" w:eastAsiaTheme="minorHAnsi" w:hAnsiTheme="minorHAnsi" w:cstheme="minorBidi"/>
      <w:color w:val="auto"/>
      <w:kern w:val="0"/>
      <w:sz w:val="22"/>
      <w:szCs w:val="22"/>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4792">
      <w:bodyDiv w:val="1"/>
      <w:marLeft w:val="0"/>
      <w:marRight w:val="0"/>
      <w:marTop w:val="0"/>
      <w:marBottom w:val="0"/>
      <w:divBdr>
        <w:top w:val="none" w:sz="0" w:space="0" w:color="auto"/>
        <w:left w:val="none" w:sz="0" w:space="0" w:color="auto"/>
        <w:bottom w:val="none" w:sz="0" w:space="0" w:color="auto"/>
        <w:right w:val="none" w:sz="0" w:space="0" w:color="auto"/>
      </w:divBdr>
    </w:div>
    <w:div w:id="206142176">
      <w:bodyDiv w:val="1"/>
      <w:marLeft w:val="0"/>
      <w:marRight w:val="0"/>
      <w:marTop w:val="0"/>
      <w:marBottom w:val="0"/>
      <w:divBdr>
        <w:top w:val="none" w:sz="0" w:space="0" w:color="auto"/>
        <w:left w:val="none" w:sz="0" w:space="0" w:color="auto"/>
        <w:bottom w:val="none" w:sz="0" w:space="0" w:color="auto"/>
        <w:right w:val="none" w:sz="0" w:space="0" w:color="auto"/>
      </w:divBdr>
    </w:div>
    <w:div w:id="207886993">
      <w:bodyDiv w:val="1"/>
      <w:marLeft w:val="0"/>
      <w:marRight w:val="0"/>
      <w:marTop w:val="0"/>
      <w:marBottom w:val="0"/>
      <w:divBdr>
        <w:top w:val="none" w:sz="0" w:space="0" w:color="auto"/>
        <w:left w:val="none" w:sz="0" w:space="0" w:color="auto"/>
        <w:bottom w:val="none" w:sz="0" w:space="0" w:color="auto"/>
        <w:right w:val="none" w:sz="0" w:space="0" w:color="auto"/>
      </w:divBdr>
    </w:div>
    <w:div w:id="213853787">
      <w:bodyDiv w:val="1"/>
      <w:marLeft w:val="0"/>
      <w:marRight w:val="0"/>
      <w:marTop w:val="0"/>
      <w:marBottom w:val="0"/>
      <w:divBdr>
        <w:top w:val="none" w:sz="0" w:space="0" w:color="auto"/>
        <w:left w:val="none" w:sz="0" w:space="0" w:color="auto"/>
        <w:bottom w:val="none" w:sz="0" w:space="0" w:color="auto"/>
        <w:right w:val="none" w:sz="0" w:space="0" w:color="auto"/>
      </w:divBdr>
      <w:divsChild>
        <w:div w:id="116291679">
          <w:marLeft w:val="720"/>
          <w:marRight w:val="0"/>
          <w:marTop w:val="120"/>
          <w:marBottom w:val="0"/>
          <w:divBdr>
            <w:top w:val="none" w:sz="0" w:space="0" w:color="auto"/>
            <w:left w:val="none" w:sz="0" w:space="0" w:color="auto"/>
            <w:bottom w:val="none" w:sz="0" w:space="0" w:color="auto"/>
            <w:right w:val="none" w:sz="0" w:space="0" w:color="auto"/>
          </w:divBdr>
        </w:div>
        <w:div w:id="1143304323">
          <w:marLeft w:val="720"/>
          <w:marRight w:val="0"/>
          <w:marTop w:val="120"/>
          <w:marBottom w:val="0"/>
          <w:divBdr>
            <w:top w:val="none" w:sz="0" w:space="0" w:color="auto"/>
            <w:left w:val="none" w:sz="0" w:space="0" w:color="auto"/>
            <w:bottom w:val="none" w:sz="0" w:space="0" w:color="auto"/>
            <w:right w:val="none" w:sz="0" w:space="0" w:color="auto"/>
          </w:divBdr>
        </w:div>
        <w:div w:id="2144930420">
          <w:marLeft w:val="720"/>
          <w:marRight w:val="0"/>
          <w:marTop w:val="120"/>
          <w:marBottom w:val="0"/>
          <w:divBdr>
            <w:top w:val="none" w:sz="0" w:space="0" w:color="auto"/>
            <w:left w:val="none" w:sz="0" w:space="0" w:color="auto"/>
            <w:bottom w:val="none" w:sz="0" w:space="0" w:color="auto"/>
            <w:right w:val="none" w:sz="0" w:space="0" w:color="auto"/>
          </w:divBdr>
        </w:div>
        <w:div w:id="1315137260">
          <w:marLeft w:val="720"/>
          <w:marRight w:val="0"/>
          <w:marTop w:val="120"/>
          <w:marBottom w:val="0"/>
          <w:divBdr>
            <w:top w:val="none" w:sz="0" w:space="0" w:color="auto"/>
            <w:left w:val="none" w:sz="0" w:space="0" w:color="auto"/>
            <w:bottom w:val="none" w:sz="0" w:space="0" w:color="auto"/>
            <w:right w:val="none" w:sz="0" w:space="0" w:color="auto"/>
          </w:divBdr>
        </w:div>
      </w:divsChild>
    </w:div>
    <w:div w:id="720134085">
      <w:bodyDiv w:val="1"/>
      <w:marLeft w:val="0"/>
      <w:marRight w:val="0"/>
      <w:marTop w:val="0"/>
      <w:marBottom w:val="0"/>
      <w:divBdr>
        <w:top w:val="none" w:sz="0" w:space="0" w:color="auto"/>
        <w:left w:val="none" w:sz="0" w:space="0" w:color="auto"/>
        <w:bottom w:val="none" w:sz="0" w:space="0" w:color="auto"/>
        <w:right w:val="none" w:sz="0" w:space="0" w:color="auto"/>
      </w:divBdr>
    </w:div>
    <w:div w:id="811169711">
      <w:bodyDiv w:val="1"/>
      <w:marLeft w:val="0"/>
      <w:marRight w:val="0"/>
      <w:marTop w:val="0"/>
      <w:marBottom w:val="0"/>
      <w:divBdr>
        <w:top w:val="none" w:sz="0" w:space="0" w:color="auto"/>
        <w:left w:val="none" w:sz="0" w:space="0" w:color="auto"/>
        <w:bottom w:val="none" w:sz="0" w:space="0" w:color="auto"/>
        <w:right w:val="none" w:sz="0" w:space="0" w:color="auto"/>
      </w:divBdr>
      <w:divsChild>
        <w:div w:id="1930772335">
          <w:marLeft w:val="547"/>
          <w:marRight w:val="0"/>
          <w:marTop w:val="120"/>
          <w:marBottom w:val="0"/>
          <w:divBdr>
            <w:top w:val="none" w:sz="0" w:space="0" w:color="auto"/>
            <w:left w:val="none" w:sz="0" w:space="0" w:color="auto"/>
            <w:bottom w:val="none" w:sz="0" w:space="0" w:color="auto"/>
            <w:right w:val="none" w:sz="0" w:space="0" w:color="auto"/>
          </w:divBdr>
        </w:div>
        <w:div w:id="1526168258">
          <w:marLeft w:val="547"/>
          <w:marRight w:val="0"/>
          <w:marTop w:val="120"/>
          <w:marBottom w:val="0"/>
          <w:divBdr>
            <w:top w:val="none" w:sz="0" w:space="0" w:color="auto"/>
            <w:left w:val="none" w:sz="0" w:space="0" w:color="auto"/>
            <w:bottom w:val="none" w:sz="0" w:space="0" w:color="auto"/>
            <w:right w:val="none" w:sz="0" w:space="0" w:color="auto"/>
          </w:divBdr>
        </w:div>
        <w:div w:id="700597225">
          <w:marLeft w:val="547"/>
          <w:marRight w:val="0"/>
          <w:marTop w:val="120"/>
          <w:marBottom w:val="0"/>
          <w:divBdr>
            <w:top w:val="none" w:sz="0" w:space="0" w:color="auto"/>
            <w:left w:val="none" w:sz="0" w:space="0" w:color="auto"/>
            <w:bottom w:val="none" w:sz="0" w:space="0" w:color="auto"/>
            <w:right w:val="none" w:sz="0" w:space="0" w:color="auto"/>
          </w:divBdr>
        </w:div>
        <w:div w:id="1804809210">
          <w:marLeft w:val="547"/>
          <w:marRight w:val="0"/>
          <w:marTop w:val="120"/>
          <w:marBottom w:val="0"/>
          <w:divBdr>
            <w:top w:val="none" w:sz="0" w:space="0" w:color="auto"/>
            <w:left w:val="none" w:sz="0" w:space="0" w:color="auto"/>
            <w:bottom w:val="none" w:sz="0" w:space="0" w:color="auto"/>
            <w:right w:val="none" w:sz="0" w:space="0" w:color="auto"/>
          </w:divBdr>
        </w:div>
        <w:div w:id="996152105">
          <w:marLeft w:val="547"/>
          <w:marRight w:val="0"/>
          <w:marTop w:val="120"/>
          <w:marBottom w:val="0"/>
          <w:divBdr>
            <w:top w:val="none" w:sz="0" w:space="0" w:color="auto"/>
            <w:left w:val="none" w:sz="0" w:space="0" w:color="auto"/>
            <w:bottom w:val="none" w:sz="0" w:space="0" w:color="auto"/>
            <w:right w:val="none" w:sz="0" w:space="0" w:color="auto"/>
          </w:divBdr>
        </w:div>
        <w:div w:id="141970481">
          <w:marLeft w:val="547"/>
          <w:marRight w:val="0"/>
          <w:marTop w:val="120"/>
          <w:marBottom w:val="0"/>
          <w:divBdr>
            <w:top w:val="none" w:sz="0" w:space="0" w:color="auto"/>
            <w:left w:val="none" w:sz="0" w:space="0" w:color="auto"/>
            <w:bottom w:val="none" w:sz="0" w:space="0" w:color="auto"/>
            <w:right w:val="none" w:sz="0" w:space="0" w:color="auto"/>
          </w:divBdr>
        </w:div>
        <w:div w:id="395973011">
          <w:marLeft w:val="547"/>
          <w:marRight w:val="0"/>
          <w:marTop w:val="120"/>
          <w:marBottom w:val="0"/>
          <w:divBdr>
            <w:top w:val="none" w:sz="0" w:space="0" w:color="auto"/>
            <w:left w:val="none" w:sz="0" w:space="0" w:color="auto"/>
            <w:bottom w:val="none" w:sz="0" w:space="0" w:color="auto"/>
            <w:right w:val="none" w:sz="0" w:space="0" w:color="auto"/>
          </w:divBdr>
        </w:div>
      </w:divsChild>
    </w:div>
    <w:div w:id="943343692">
      <w:bodyDiv w:val="1"/>
      <w:marLeft w:val="0"/>
      <w:marRight w:val="0"/>
      <w:marTop w:val="0"/>
      <w:marBottom w:val="0"/>
      <w:divBdr>
        <w:top w:val="none" w:sz="0" w:space="0" w:color="auto"/>
        <w:left w:val="none" w:sz="0" w:space="0" w:color="auto"/>
        <w:bottom w:val="none" w:sz="0" w:space="0" w:color="auto"/>
        <w:right w:val="none" w:sz="0" w:space="0" w:color="auto"/>
      </w:divBdr>
    </w:div>
    <w:div w:id="1021857195">
      <w:bodyDiv w:val="1"/>
      <w:marLeft w:val="0"/>
      <w:marRight w:val="0"/>
      <w:marTop w:val="0"/>
      <w:marBottom w:val="0"/>
      <w:divBdr>
        <w:top w:val="none" w:sz="0" w:space="0" w:color="auto"/>
        <w:left w:val="none" w:sz="0" w:space="0" w:color="auto"/>
        <w:bottom w:val="none" w:sz="0" w:space="0" w:color="auto"/>
        <w:right w:val="none" w:sz="0" w:space="0" w:color="auto"/>
      </w:divBdr>
      <w:divsChild>
        <w:div w:id="1577857745">
          <w:marLeft w:val="547"/>
          <w:marRight w:val="0"/>
          <w:marTop w:val="120"/>
          <w:marBottom w:val="0"/>
          <w:divBdr>
            <w:top w:val="none" w:sz="0" w:space="0" w:color="auto"/>
            <w:left w:val="none" w:sz="0" w:space="0" w:color="auto"/>
            <w:bottom w:val="none" w:sz="0" w:space="0" w:color="auto"/>
            <w:right w:val="none" w:sz="0" w:space="0" w:color="auto"/>
          </w:divBdr>
        </w:div>
        <w:div w:id="253756487">
          <w:marLeft w:val="547"/>
          <w:marRight w:val="0"/>
          <w:marTop w:val="120"/>
          <w:marBottom w:val="0"/>
          <w:divBdr>
            <w:top w:val="none" w:sz="0" w:space="0" w:color="auto"/>
            <w:left w:val="none" w:sz="0" w:space="0" w:color="auto"/>
            <w:bottom w:val="none" w:sz="0" w:space="0" w:color="auto"/>
            <w:right w:val="none" w:sz="0" w:space="0" w:color="auto"/>
          </w:divBdr>
        </w:div>
        <w:div w:id="1489517326">
          <w:marLeft w:val="547"/>
          <w:marRight w:val="0"/>
          <w:marTop w:val="120"/>
          <w:marBottom w:val="0"/>
          <w:divBdr>
            <w:top w:val="none" w:sz="0" w:space="0" w:color="auto"/>
            <w:left w:val="none" w:sz="0" w:space="0" w:color="auto"/>
            <w:bottom w:val="none" w:sz="0" w:space="0" w:color="auto"/>
            <w:right w:val="none" w:sz="0" w:space="0" w:color="auto"/>
          </w:divBdr>
        </w:div>
        <w:div w:id="1690791251">
          <w:marLeft w:val="547"/>
          <w:marRight w:val="0"/>
          <w:marTop w:val="120"/>
          <w:marBottom w:val="0"/>
          <w:divBdr>
            <w:top w:val="none" w:sz="0" w:space="0" w:color="auto"/>
            <w:left w:val="none" w:sz="0" w:space="0" w:color="auto"/>
            <w:bottom w:val="none" w:sz="0" w:space="0" w:color="auto"/>
            <w:right w:val="none" w:sz="0" w:space="0" w:color="auto"/>
          </w:divBdr>
        </w:div>
      </w:divsChild>
    </w:div>
    <w:div w:id="1106004438">
      <w:bodyDiv w:val="1"/>
      <w:marLeft w:val="0"/>
      <w:marRight w:val="0"/>
      <w:marTop w:val="0"/>
      <w:marBottom w:val="0"/>
      <w:divBdr>
        <w:top w:val="none" w:sz="0" w:space="0" w:color="auto"/>
        <w:left w:val="none" w:sz="0" w:space="0" w:color="auto"/>
        <w:bottom w:val="none" w:sz="0" w:space="0" w:color="auto"/>
        <w:right w:val="none" w:sz="0" w:space="0" w:color="auto"/>
      </w:divBdr>
    </w:div>
    <w:div w:id="1106850177">
      <w:bodyDiv w:val="1"/>
      <w:marLeft w:val="0"/>
      <w:marRight w:val="0"/>
      <w:marTop w:val="0"/>
      <w:marBottom w:val="0"/>
      <w:divBdr>
        <w:top w:val="none" w:sz="0" w:space="0" w:color="auto"/>
        <w:left w:val="none" w:sz="0" w:space="0" w:color="auto"/>
        <w:bottom w:val="none" w:sz="0" w:space="0" w:color="auto"/>
        <w:right w:val="none" w:sz="0" w:space="0" w:color="auto"/>
      </w:divBdr>
    </w:div>
    <w:div w:id="1174686835">
      <w:bodyDiv w:val="1"/>
      <w:marLeft w:val="0"/>
      <w:marRight w:val="0"/>
      <w:marTop w:val="0"/>
      <w:marBottom w:val="0"/>
      <w:divBdr>
        <w:top w:val="none" w:sz="0" w:space="0" w:color="auto"/>
        <w:left w:val="none" w:sz="0" w:space="0" w:color="auto"/>
        <w:bottom w:val="none" w:sz="0" w:space="0" w:color="auto"/>
        <w:right w:val="none" w:sz="0" w:space="0" w:color="auto"/>
      </w:divBdr>
    </w:div>
    <w:div w:id="1219900708">
      <w:bodyDiv w:val="1"/>
      <w:marLeft w:val="0"/>
      <w:marRight w:val="0"/>
      <w:marTop w:val="0"/>
      <w:marBottom w:val="0"/>
      <w:divBdr>
        <w:top w:val="none" w:sz="0" w:space="0" w:color="auto"/>
        <w:left w:val="none" w:sz="0" w:space="0" w:color="auto"/>
        <w:bottom w:val="none" w:sz="0" w:space="0" w:color="auto"/>
        <w:right w:val="none" w:sz="0" w:space="0" w:color="auto"/>
      </w:divBdr>
    </w:div>
    <w:div w:id="1398017976">
      <w:bodyDiv w:val="1"/>
      <w:marLeft w:val="0"/>
      <w:marRight w:val="0"/>
      <w:marTop w:val="0"/>
      <w:marBottom w:val="0"/>
      <w:divBdr>
        <w:top w:val="none" w:sz="0" w:space="0" w:color="auto"/>
        <w:left w:val="none" w:sz="0" w:space="0" w:color="auto"/>
        <w:bottom w:val="none" w:sz="0" w:space="0" w:color="auto"/>
        <w:right w:val="none" w:sz="0" w:space="0" w:color="auto"/>
      </w:divBdr>
      <w:divsChild>
        <w:div w:id="920524590">
          <w:marLeft w:val="720"/>
          <w:marRight w:val="0"/>
          <w:marTop w:val="0"/>
          <w:marBottom w:val="0"/>
          <w:divBdr>
            <w:top w:val="none" w:sz="0" w:space="0" w:color="auto"/>
            <w:left w:val="none" w:sz="0" w:space="0" w:color="auto"/>
            <w:bottom w:val="none" w:sz="0" w:space="0" w:color="auto"/>
            <w:right w:val="none" w:sz="0" w:space="0" w:color="auto"/>
          </w:divBdr>
        </w:div>
        <w:div w:id="1420249919">
          <w:marLeft w:val="720"/>
          <w:marRight w:val="0"/>
          <w:marTop w:val="0"/>
          <w:marBottom w:val="0"/>
          <w:divBdr>
            <w:top w:val="none" w:sz="0" w:space="0" w:color="auto"/>
            <w:left w:val="none" w:sz="0" w:space="0" w:color="auto"/>
            <w:bottom w:val="none" w:sz="0" w:space="0" w:color="auto"/>
            <w:right w:val="none" w:sz="0" w:space="0" w:color="auto"/>
          </w:divBdr>
        </w:div>
        <w:div w:id="466435426">
          <w:marLeft w:val="720"/>
          <w:marRight w:val="0"/>
          <w:marTop w:val="0"/>
          <w:marBottom w:val="0"/>
          <w:divBdr>
            <w:top w:val="none" w:sz="0" w:space="0" w:color="auto"/>
            <w:left w:val="none" w:sz="0" w:space="0" w:color="auto"/>
            <w:bottom w:val="none" w:sz="0" w:space="0" w:color="auto"/>
            <w:right w:val="none" w:sz="0" w:space="0" w:color="auto"/>
          </w:divBdr>
        </w:div>
        <w:div w:id="2034647773">
          <w:marLeft w:val="720"/>
          <w:marRight w:val="0"/>
          <w:marTop w:val="0"/>
          <w:marBottom w:val="0"/>
          <w:divBdr>
            <w:top w:val="none" w:sz="0" w:space="0" w:color="auto"/>
            <w:left w:val="none" w:sz="0" w:space="0" w:color="auto"/>
            <w:bottom w:val="none" w:sz="0" w:space="0" w:color="auto"/>
            <w:right w:val="none" w:sz="0" w:space="0" w:color="auto"/>
          </w:divBdr>
        </w:div>
        <w:div w:id="255747968">
          <w:marLeft w:val="720"/>
          <w:marRight w:val="0"/>
          <w:marTop w:val="0"/>
          <w:marBottom w:val="0"/>
          <w:divBdr>
            <w:top w:val="none" w:sz="0" w:space="0" w:color="auto"/>
            <w:left w:val="none" w:sz="0" w:space="0" w:color="auto"/>
            <w:bottom w:val="none" w:sz="0" w:space="0" w:color="auto"/>
            <w:right w:val="none" w:sz="0" w:space="0" w:color="auto"/>
          </w:divBdr>
        </w:div>
        <w:div w:id="45107304">
          <w:marLeft w:val="720"/>
          <w:marRight w:val="0"/>
          <w:marTop w:val="0"/>
          <w:marBottom w:val="0"/>
          <w:divBdr>
            <w:top w:val="none" w:sz="0" w:space="0" w:color="auto"/>
            <w:left w:val="none" w:sz="0" w:space="0" w:color="auto"/>
            <w:bottom w:val="none" w:sz="0" w:space="0" w:color="auto"/>
            <w:right w:val="none" w:sz="0" w:space="0" w:color="auto"/>
          </w:divBdr>
        </w:div>
      </w:divsChild>
    </w:div>
    <w:div w:id="1551183551">
      <w:bodyDiv w:val="1"/>
      <w:marLeft w:val="0"/>
      <w:marRight w:val="0"/>
      <w:marTop w:val="0"/>
      <w:marBottom w:val="0"/>
      <w:divBdr>
        <w:top w:val="none" w:sz="0" w:space="0" w:color="auto"/>
        <w:left w:val="none" w:sz="0" w:space="0" w:color="auto"/>
        <w:bottom w:val="none" w:sz="0" w:space="0" w:color="auto"/>
        <w:right w:val="none" w:sz="0" w:space="0" w:color="auto"/>
      </w:divBdr>
      <w:divsChild>
        <w:div w:id="567501552">
          <w:marLeft w:val="720"/>
          <w:marRight w:val="0"/>
          <w:marTop w:val="0"/>
          <w:marBottom w:val="0"/>
          <w:divBdr>
            <w:top w:val="none" w:sz="0" w:space="0" w:color="auto"/>
            <w:left w:val="none" w:sz="0" w:space="0" w:color="auto"/>
            <w:bottom w:val="none" w:sz="0" w:space="0" w:color="auto"/>
            <w:right w:val="none" w:sz="0" w:space="0" w:color="auto"/>
          </w:divBdr>
        </w:div>
        <w:div w:id="1017119590">
          <w:marLeft w:val="720"/>
          <w:marRight w:val="0"/>
          <w:marTop w:val="0"/>
          <w:marBottom w:val="0"/>
          <w:divBdr>
            <w:top w:val="none" w:sz="0" w:space="0" w:color="auto"/>
            <w:left w:val="none" w:sz="0" w:space="0" w:color="auto"/>
            <w:bottom w:val="none" w:sz="0" w:space="0" w:color="auto"/>
            <w:right w:val="none" w:sz="0" w:space="0" w:color="auto"/>
          </w:divBdr>
        </w:div>
        <w:div w:id="773091531">
          <w:marLeft w:val="720"/>
          <w:marRight w:val="0"/>
          <w:marTop w:val="0"/>
          <w:marBottom w:val="0"/>
          <w:divBdr>
            <w:top w:val="none" w:sz="0" w:space="0" w:color="auto"/>
            <w:left w:val="none" w:sz="0" w:space="0" w:color="auto"/>
            <w:bottom w:val="none" w:sz="0" w:space="0" w:color="auto"/>
            <w:right w:val="none" w:sz="0" w:space="0" w:color="auto"/>
          </w:divBdr>
        </w:div>
        <w:div w:id="142159057">
          <w:marLeft w:val="720"/>
          <w:marRight w:val="0"/>
          <w:marTop w:val="0"/>
          <w:marBottom w:val="0"/>
          <w:divBdr>
            <w:top w:val="none" w:sz="0" w:space="0" w:color="auto"/>
            <w:left w:val="none" w:sz="0" w:space="0" w:color="auto"/>
            <w:bottom w:val="none" w:sz="0" w:space="0" w:color="auto"/>
            <w:right w:val="none" w:sz="0" w:space="0" w:color="auto"/>
          </w:divBdr>
        </w:div>
        <w:div w:id="2010673578">
          <w:marLeft w:val="720"/>
          <w:marRight w:val="0"/>
          <w:marTop w:val="0"/>
          <w:marBottom w:val="0"/>
          <w:divBdr>
            <w:top w:val="none" w:sz="0" w:space="0" w:color="auto"/>
            <w:left w:val="none" w:sz="0" w:space="0" w:color="auto"/>
            <w:bottom w:val="none" w:sz="0" w:space="0" w:color="auto"/>
            <w:right w:val="none" w:sz="0" w:space="0" w:color="auto"/>
          </w:divBdr>
        </w:div>
        <w:div w:id="977344172">
          <w:marLeft w:val="720"/>
          <w:marRight w:val="0"/>
          <w:marTop w:val="0"/>
          <w:marBottom w:val="0"/>
          <w:divBdr>
            <w:top w:val="none" w:sz="0" w:space="0" w:color="auto"/>
            <w:left w:val="none" w:sz="0" w:space="0" w:color="auto"/>
            <w:bottom w:val="none" w:sz="0" w:space="0" w:color="auto"/>
            <w:right w:val="none" w:sz="0" w:space="0" w:color="auto"/>
          </w:divBdr>
        </w:div>
      </w:divsChild>
    </w:div>
    <w:div w:id="1553544157">
      <w:bodyDiv w:val="1"/>
      <w:marLeft w:val="0"/>
      <w:marRight w:val="0"/>
      <w:marTop w:val="0"/>
      <w:marBottom w:val="0"/>
      <w:divBdr>
        <w:top w:val="none" w:sz="0" w:space="0" w:color="auto"/>
        <w:left w:val="none" w:sz="0" w:space="0" w:color="auto"/>
        <w:bottom w:val="none" w:sz="0" w:space="0" w:color="auto"/>
        <w:right w:val="none" w:sz="0" w:space="0" w:color="auto"/>
      </w:divBdr>
    </w:div>
    <w:div w:id="1556165744">
      <w:bodyDiv w:val="1"/>
      <w:marLeft w:val="0"/>
      <w:marRight w:val="0"/>
      <w:marTop w:val="0"/>
      <w:marBottom w:val="0"/>
      <w:divBdr>
        <w:top w:val="none" w:sz="0" w:space="0" w:color="auto"/>
        <w:left w:val="none" w:sz="0" w:space="0" w:color="auto"/>
        <w:bottom w:val="none" w:sz="0" w:space="0" w:color="auto"/>
        <w:right w:val="none" w:sz="0" w:space="0" w:color="auto"/>
      </w:divBdr>
      <w:divsChild>
        <w:div w:id="1104157619">
          <w:marLeft w:val="706"/>
          <w:marRight w:val="0"/>
          <w:marTop w:val="240"/>
          <w:marBottom w:val="0"/>
          <w:divBdr>
            <w:top w:val="none" w:sz="0" w:space="0" w:color="auto"/>
            <w:left w:val="none" w:sz="0" w:space="0" w:color="auto"/>
            <w:bottom w:val="none" w:sz="0" w:space="0" w:color="auto"/>
            <w:right w:val="none" w:sz="0" w:space="0" w:color="auto"/>
          </w:divBdr>
        </w:div>
        <w:div w:id="283848442">
          <w:marLeft w:val="706"/>
          <w:marRight w:val="0"/>
          <w:marTop w:val="240"/>
          <w:marBottom w:val="0"/>
          <w:divBdr>
            <w:top w:val="none" w:sz="0" w:space="0" w:color="auto"/>
            <w:left w:val="none" w:sz="0" w:space="0" w:color="auto"/>
            <w:bottom w:val="none" w:sz="0" w:space="0" w:color="auto"/>
            <w:right w:val="none" w:sz="0" w:space="0" w:color="auto"/>
          </w:divBdr>
        </w:div>
        <w:div w:id="323826209">
          <w:marLeft w:val="706"/>
          <w:marRight w:val="0"/>
          <w:marTop w:val="240"/>
          <w:marBottom w:val="0"/>
          <w:divBdr>
            <w:top w:val="none" w:sz="0" w:space="0" w:color="auto"/>
            <w:left w:val="none" w:sz="0" w:space="0" w:color="auto"/>
            <w:bottom w:val="none" w:sz="0" w:space="0" w:color="auto"/>
            <w:right w:val="none" w:sz="0" w:space="0" w:color="auto"/>
          </w:divBdr>
        </w:div>
        <w:div w:id="1515074703">
          <w:marLeft w:val="706"/>
          <w:marRight w:val="0"/>
          <w:marTop w:val="240"/>
          <w:marBottom w:val="0"/>
          <w:divBdr>
            <w:top w:val="none" w:sz="0" w:space="0" w:color="auto"/>
            <w:left w:val="none" w:sz="0" w:space="0" w:color="auto"/>
            <w:bottom w:val="none" w:sz="0" w:space="0" w:color="auto"/>
            <w:right w:val="none" w:sz="0" w:space="0" w:color="auto"/>
          </w:divBdr>
        </w:div>
        <w:div w:id="616641926">
          <w:marLeft w:val="706"/>
          <w:marRight w:val="0"/>
          <w:marTop w:val="240"/>
          <w:marBottom w:val="0"/>
          <w:divBdr>
            <w:top w:val="none" w:sz="0" w:space="0" w:color="auto"/>
            <w:left w:val="none" w:sz="0" w:space="0" w:color="auto"/>
            <w:bottom w:val="none" w:sz="0" w:space="0" w:color="auto"/>
            <w:right w:val="none" w:sz="0" w:space="0" w:color="auto"/>
          </w:divBdr>
        </w:div>
        <w:div w:id="384448270">
          <w:marLeft w:val="706"/>
          <w:marRight w:val="0"/>
          <w:marTop w:val="240"/>
          <w:marBottom w:val="0"/>
          <w:divBdr>
            <w:top w:val="none" w:sz="0" w:space="0" w:color="auto"/>
            <w:left w:val="none" w:sz="0" w:space="0" w:color="auto"/>
            <w:bottom w:val="none" w:sz="0" w:space="0" w:color="auto"/>
            <w:right w:val="none" w:sz="0" w:space="0" w:color="auto"/>
          </w:divBdr>
        </w:div>
        <w:div w:id="468089022">
          <w:marLeft w:val="706"/>
          <w:marRight w:val="0"/>
          <w:marTop w:val="240"/>
          <w:marBottom w:val="0"/>
          <w:divBdr>
            <w:top w:val="none" w:sz="0" w:space="0" w:color="auto"/>
            <w:left w:val="none" w:sz="0" w:space="0" w:color="auto"/>
            <w:bottom w:val="none" w:sz="0" w:space="0" w:color="auto"/>
            <w:right w:val="none" w:sz="0" w:space="0" w:color="auto"/>
          </w:divBdr>
        </w:div>
        <w:div w:id="1813135954">
          <w:marLeft w:val="706"/>
          <w:marRight w:val="0"/>
          <w:marTop w:val="240"/>
          <w:marBottom w:val="0"/>
          <w:divBdr>
            <w:top w:val="none" w:sz="0" w:space="0" w:color="auto"/>
            <w:left w:val="none" w:sz="0" w:space="0" w:color="auto"/>
            <w:bottom w:val="none" w:sz="0" w:space="0" w:color="auto"/>
            <w:right w:val="none" w:sz="0" w:space="0" w:color="auto"/>
          </w:divBdr>
        </w:div>
      </w:divsChild>
    </w:div>
    <w:div w:id="1574047693">
      <w:bodyDiv w:val="1"/>
      <w:marLeft w:val="0"/>
      <w:marRight w:val="0"/>
      <w:marTop w:val="0"/>
      <w:marBottom w:val="0"/>
      <w:divBdr>
        <w:top w:val="none" w:sz="0" w:space="0" w:color="auto"/>
        <w:left w:val="none" w:sz="0" w:space="0" w:color="auto"/>
        <w:bottom w:val="none" w:sz="0" w:space="0" w:color="auto"/>
        <w:right w:val="none" w:sz="0" w:space="0" w:color="auto"/>
      </w:divBdr>
      <w:divsChild>
        <w:div w:id="1187714888">
          <w:marLeft w:val="0"/>
          <w:marRight w:val="0"/>
          <w:marTop w:val="150"/>
          <w:marBottom w:val="0"/>
          <w:divBdr>
            <w:top w:val="none" w:sz="0" w:space="0" w:color="auto"/>
            <w:left w:val="none" w:sz="0" w:space="0" w:color="auto"/>
            <w:bottom w:val="none" w:sz="0" w:space="0" w:color="auto"/>
            <w:right w:val="none" w:sz="0" w:space="0" w:color="auto"/>
          </w:divBdr>
        </w:div>
        <w:div w:id="345179304">
          <w:marLeft w:val="0"/>
          <w:marRight w:val="0"/>
          <w:marTop w:val="150"/>
          <w:marBottom w:val="0"/>
          <w:divBdr>
            <w:top w:val="none" w:sz="0" w:space="0" w:color="auto"/>
            <w:left w:val="none" w:sz="0" w:space="0" w:color="auto"/>
            <w:bottom w:val="none" w:sz="0" w:space="0" w:color="auto"/>
            <w:right w:val="none" w:sz="0" w:space="0" w:color="auto"/>
          </w:divBdr>
        </w:div>
        <w:div w:id="1337923653">
          <w:marLeft w:val="547"/>
          <w:marRight w:val="0"/>
          <w:marTop w:val="75"/>
          <w:marBottom w:val="0"/>
          <w:divBdr>
            <w:top w:val="none" w:sz="0" w:space="0" w:color="auto"/>
            <w:left w:val="none" w:sz="0" w:space="0" w:color="auto"/>
            <w:bottom w:val="none" w:sz="0" w:space="0" w:color="auto"/>
            <w:right w:val="none" w:sz="0" w:space="0" w:color="auto"/>
          </w:divBdr>
        </w:div>
        <w:div w:id="665327263">
          <w:marLeft w:val="547"/>
          <w:marRight w:val="0"/>
          <w:marTop w:val="75"/>
          <w:marBottom w:val="0"/>
          <w:divBdr>
            <w:top w:val="none" w:sz="0" w:space="0" w:color="auto"/>
            <w:left w:val="none" w:sz="0" w:space="0" w:color="auto"/>
            <w:bottom w:val="none" w:sz="0" w:space="0" w:color="auto"/>
            <w:right w:val="none" w:sz="0" w:space="0" w:color="auto"/>
          </w:divBdr>
        </w:div>
        <w:div w:id="290941500">
          <w:marLeft w:val="547"/>
          <w:marRight w:val="0"/>
          <w:marTop w:val="75"/>
          <w:marBottom w:val="0"/>
          <w:divBdr>
            <w:top w:val="none" w:sz="0" w:space="0" w:color="auto"/>
            <w:left w:val="none" w:sz="0" w:space="0" w:color="auto"/>
            <w:bottom w:val="none" w:sz="0" w:space="0" w:color="auto"/>
            <w:right w:val="none" w:sz="0" w:space="0" w:color="auto"/>
          </w:divBdr>
        </w:div>
        <w:div w:id="761878021">
          <w:marLeft w:val="1080"/>
          <w:marRight w:val="0"/>
          <w:marTop w:val="75"/>
          <w:marBottom w:val="0"/>
          <w:divBdr>
            <w:top w:val="none" w:sz="0" w:space="0" w:color="auto"/>
            <w:left w:val="none" w:sz="0" w:space="0" w:color="auto"/>
            <w:bottom w:val="none" w:sz="0" w:space="0" w:color="auto"/>
            <w:right w:val="none" w:sz="0" w:space="0" w:color="auto"/>
          </w:divBdr>
        </w:div>
        <w:div w:id="1676764890">
          <w:marLeft w:val="547"/>
          <w:marRight w:val="0"/>
          <w:marTop w:val="75"/>
          <w:marBottom w:val="0"/>
          <w:divBdr>
            <w:top w:val="none" w:sz="0" w:space="0" w:color="auto"/>
            <w:left w:val="none" w:sz="0" w:space="0" w:color="auto"/>
            <w:bottom w:val="none" w:sz="0" w:space="0" w:color="auto"/>
            <w:right w:val="none" w:sz="0" w:space="0" w:color="auto"/>
          </w:divBdr>
        </w:div>
        <w:div w:id="1348101303">
          <w:marLeft w:val="1080"/>
          <w:marRight w:val="0"/>
          <w:marTop w:val="75"/>
          <w:marBottom w:val="0"/>
          <w:divBdr>
            <w:top w:val="none" w:sz="0" w:space="0" w:color="auto"/>
            <w:left w:val="none" w:sz="0" w:space="0" w:color="auto"/>
            <w:bottom w:val="none" w:sz="0" w:space="0" w:color="auto"/>
            <w:right w:val="none" w:sz="0" w:space="0" w:color="auto"/>
          </w:divBdr>
        </w:div>
        <w:div w:id="498158699">
          <w:marLeft w:val="1080"/>
          <w:marRight w:val="0"/>
          <w:marTop w:val="75"/>
          <w:marBottom w:val="0"/>
          <w:divBdr>
            <w:top w:val="none" w:sz="0" w:space="0" w:color="auto"/>
            <w:left w:val="none" w:sz="0" w:space="0" w:color="auto"/>
            <w:bottom w:val="none" w:sz="0" w:space="0" w:color="auto"/>
            <w:right w:val="none" w:sz="0" w:space="0" w:color="auto"/>
          </w:divBdr>
        </w:div>
        <w:div w:id="720179745">
          <w:marLeft w:val="1080"/>
          <w:marRight w:val="0"/>
          <w:marTop w:val="75"/>
          <w:marBottom w:val="0"/>
          <w:divBdr>
            <w:top w:val="none" w:sz="0" w:space="0" w:color="auto"/>
            <w:left w:val="none" w:sz="0" w:space="0" w:color="auto"/>
            <w:bottom w:val="none" w:sz="0" w:space="0" w:color="auto"/>
            <w:right w:val="none" w:sz="0" w:space="0" w:color="auto"/>
          </w:divBdr>
        </w:div>
        <w:div w:id="631910122">
          <w:marLeft w:val="1080"/>
          <w:marRight w:val="0"/>
          <w:marTop w:val="75"/>
          <w:marBottom w:val="0"/>
          <w:divBdr>
            <w:top w:val="none" w:sz="0" w:space="0" w:color="auto"/>
            <w:left w:val="none" w:sz="0" w:space="0" w:color="auto"/>
            <w:bottom w:val="none" w:sz="0" w:space="0" w:color="auto"/>
            <w:right w:val="none" w:sz="0" w:space="0" w:color="auto"/>
          </w:divBdr>
        </w:div>
        <w:div w:id="477648100">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c.altitude-design.be/wp-content/uploads/2018/06/180523-WG1-Marketing-standards.pdf"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c.altitude-design.be/wp-content/uploads/2018/06/MKT-Standards_MAC-Presentation_Submitted_v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c.altitude-design.be/wp-content/uploads/2018/05/MAC-Opinion-EMFF.pdf"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8FAF-E184-454C-B901-D6E7EB06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2420</Words>
  <Characters>13794</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EBCD</dc:creator>
  <cp:lastModifiedBy>MAC</cp:lastModifiedBy>
  <cp:revision>2</cp:revision>
  <cp:lastPrinted>2018-06-04T10:35:00Z</cp:lastPrinted>
  <dcterms:created xsi:type="dcterms:W3CDTF">2018-10-09T12:55:00Z</dcterms:created>
  <dcterms:modified xsi:type="dcterms:W3CDTF">2018-10-09T12:55:00Z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