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4579B" w14:textId="77777777" w:rsidR="00132434" w:rsidRPr="00A55428" w:rsidRDefault="00132434" w:rsidP="00B36BC0">
      <w:pPr>
        <w:spacing w:after="0"/>
        <w:rPr>
          <w:b/>
          <w:color w:val="595959" w:themeColor="text1" w:themeTint="A6"/>
          <w:sz w:val="32"/>
          <w:szCs w:val="32"/>
        </w:rPr>
      </w:pPr>
      <w:bookmarkStart w:id="0" w:name="_GoBack"/>
      <w:bookmarkEnd w:id="0"/>
    </w:p>
    <w:p w14:paraId="1D41A615" w14:textId="77777777" w:rsidR="001962B9" w:rsidRPr="00A55428" w:rsidRDefault="001962B9" w:rsidP="00132434">
      <w:pPr>
        <w:spacing w:after="0"/>
        <w:jc w:val="center"/>
        <w:rPr>
          <w:rFonts w:cstheme="minorHAnsi"/>
          <w:b/>
          <w:color w:val="595959" w:themeColor="text1" w:themeTint="A6"/>
          <w:sz w:val="32"/>
          <w:szCs w:val="32"/>
        </w:rPr>
      </w:pPr>
      <w:r w:rsidRPr="00A55428">
        <w:rPr>
          <w:rFonts w:cstheme="minorHAnsi"/>
          <w:b/>
          <w:color w:val="595959" w:themeColor="text1" w:themeTint="A6"/>
          <w:sz w:val="32"/>
          <w:szCs w:val="32"/>
        </w:rPr>
        <w:t xml:space="preserve">MAC </w:t>
      </w:r>
      <w:r w:rsidR="00750DEF" w:rsidRPr="00A55428">
        <w:rPr>
          <w:rFonts w:cstheme="minorHAnsi"/>
          <w:b/>
          <w:color w:val="595959" w:themeColor="text1" w:themeTint="A6"/>
          <w:sz w:val="32"/>
          <w:szCs w:val="32"/>
        </w:rPr>
        <w:t>Draft Opinion</w:t>
      </w:r>
    </w:p>
    <w:p w14:paraId="664CCB62" w14:textId="433040E6" w:rsidR="0022385C" w:rsidRDefault="00495024" w:rsidP="00B36BC0">
      <w:pPr>
        <w:spacing w:after="0"/>
        <w:jc w:val="center"/>
        <w:rPr>
          <w:rFonts w:cstheme="minorHAnsi"/>
          <w:b/>
          <w:color w:val="595959" w:themeColor="text1" w:themeTint="A6"/>
          <w:sz w:val="32"/>
          <w:szCs w:val="32"/>
        </w:rPr>
      </w:pPr>
      <w:r>
        <w:rPr>
          <w:rFonts w:cstheme="minorHAnsi"/>
          <w:b/>
          <w:color w:val="595959" w:themeColor="text1" w:themeTint="A6"/>
          <w:sz w:val="32"/>
          <w:szCs w:val="32"/>
        </w:rPr>
        <w:t>European Maritime and Fisheries Fund</w:t>
      </w:r>
    </w:p>
    <w:p w14:paraId="2B4301A4" w14:textId="131DF602" w:rsidR="00495024" w:rsidRDefault="00495024" w:rsidP="00B36BC0">
      <w:pPr>
        <w:spacing w:after="0"/>
        <w:jc w:val="center"/>
        <w:rPr>
          <w:rFonts w:cstheme="minorHAnsi"/>
          <w:b/>
          <w:color w:val="595959" w:themeColor="text1" w:themeTint="A6"/>
          <w:sz w:val="32"/>
          <w:szCs w:val="32"/>
        </w:rPr>
      </w:pPr>
      <w:r>
        <w:rPr>
          <w:rFonts w:cstheme="minorHAnsi"/>
          <w:b/>
          <w:color w:val="595959" w:themeColor="text1" w:themeTint="A6"/>
          <w:sz w:val="32"/>
          <w:szCs w:val="32"/>
        </w:rPr>
        <w:t xml:space="preserve">Version </w:t>
      </w:r>
      <w:r w:rsidR="00687F2B">
        <w:rPr>
          <w:rFonts w:cstheme="minorHAnsi"/>
          <w:b/>
          <w:color w:val="595959" w:themeColor="text1" w:themeTint="A6"/>
          <w:sz w:val="32"/>
          <w:szCs w:val="32"/>
        </w:rPr>
        <w:t>23</w:t>
      </w:r>
      <w:r w:rsidR="00570798">
        <w:rPr>
          <w:rFonts w:cstheme="minorHAnsi"/>
          <w:b/>
          <w:color w:val="595959" w:themeColor="text1" w:themeTint="A6"/>
          <w:sz w:val="32"/>
          <w:szCs w:val="32"/>
        </w:rPr>
        <w:t>.11.2018</w:t>
      </w:r>
    </w:p>
    <w:p w14:paraId="60C3DF0E" w14:textId="77777777" w:rsidR="00B36BC0" w:rsidRPr="00A55428" w:rsidRDefault="00B36BC0" w:rsidP="00B36BC0">
      <w:pPr>
        <w:spacing w:after="0"/>
        <w:jc w:val="center"/>
        <w:rPr>
          <w:rFonts w:cstheme="minorHAnsi"/>
          <w:b/>
          <w:color w:val="595959" w:themeColor="text1" w:themeTint="A6"/>
          <w:sz w:val="32"/>
          <w:szCs w:val="32"/>
        </w:rPr>
      </w:pPr>
    </w:p>
    <w:p w14:paraId="18C812F1" w14:textId="4C497D89" w:rsidR="00EC1037" w:rsidRDefault="00264FB2" w:rsidP="00132434">
      <w:pPr>
        <w:spacing w:after="0"/>
        <w:jc w:val="both"/>
        <w:rPr>
          <w:rFonts w:cstheme="minorHAnsi"/>
          <w:b/>
          <w:color w:val="595959" w:themeColor="text1" w:themeTint="A6"/>
          <w:u w:val="single"/>
        </w:rPr>
      </w:pPr>
      <w:r>
        <w:rPr>
          <w:rFonts w:cstheme="minorHAnsi"/>
          <w:b/>
          <w:color w:val="595959" w:themeColor="text1" w:themeTint="A6"/>
          <w:u w:val="single"/>
        </w:rPr>
        <w:t>Introduction</w:t>
      </w:r>
    </w:p>
    <w:p w14:paraId="639EC5B1" w14:textId="77777777" w:rsidR="00D13877" w:rsidRDefault="00D13877" w:rsidP="00626EBE">
      <w:pPr>
        <w:spacing w:after="0"/>
        <w:jc w:val="both"/>
        <w:rPr>
          <w:rFonts w:cstheme="minorHAnsi"/>
          <w:color w:val="595959" w:themeColor="text1" w:themeTint="A6"/>
          <w:u w:val="single"/>
        </w:rPr>
      </w:pPr>
    </w:p>
    <w:p w14:paraId="4FD09993" w14:textId="5EADF816" w:rsidR="009170D4" w:rsidRDefault="00626EBE" w:rsidP="00626EBE">
      <w:pPr>
        <w:spacing w:after="0"/>
        <w:jc w:val="both"/>
        <w:rPr>
          <w:rFonts w:cstheme="minorHAnsi"/>
          <w:color w:val="595959" w:themeColor="text1" w:themeTint="A6"/>
        </w:rPr>
      </w:pPr>
      <w:r>
        <w:rPr>
          <w:rFonts w:cstheme="minorHAnsi"/>
          <w:color w:val="595959" w:themeColor="text1" w:themeTint="A6"/>
        </w:rPr>
        <w:t xml:space="preserve">On the 12 of January 2018, the Market Advisory Council was informed in written by DG MARE of their intention to present a proposal for the next Multiannual Financial Framework in May 2018. In this context, DG MARE started its own reflection process as part of the spending review, which was launched </w:t>
      </w:r>
      <w:r w:rsidR="008B36B7">
        <w:rPr>
          <w:rFonts w:cstheme="minorHAnsi"/>
          <w:color w:val="595959" w:themeColor="text1" w:themeTint="A6"/>
        </w:rPr>
        <w:t>with the Tallinn stakeholder conference “Beyond 2020” in October 2017.</w:t>
      </w:r>
    </w:p>
    <w:p w14:paraId="377BF290" w14:textId="77777777" w:rsidR="00626EBE" w:rsidRDefault="00626EBE" w:rsidP="00626EBE">
      <w:pPr>
        <w:spacing w:after="0"/>
        <w:jc w:val="both"/>
        <w:rPr>
          <w:rFonts w:cstheme="minorHAnsi"/>
          <w:color w:val="595959" w:themeColor="text1" w:themeTint="A6"/>
        </w:rPr>
      </w:pPr>
    </w:p>
    <w:p w14:paraId="2559AE6A" w14:textId="77777777" w:rsidR="00307646" w:rsidRDefault="00B4043F" w:rsidP="00B4043F">
      <w:pPr>
        <w:jc w:val="both"/>
        <w:rPr>
          <w:rFonts w:cstheme="minorHAnsi"/>
          <w:color w:val="595959" w:themeColor="text1" w:themeTint="A6"/>
        </w:rPr>
      </w:pPr>
      <w:r>
        <w:rPr>
          <w:rFonts w:cstheme="minorHAnsi"/>
          <w:color w:val="595959" w:themeColor="text1" w:themeTint="A6"/>
        </w:rPr>
        <w:t xml:space="preserve">In the letter addressed to this Advisory Council, the European Commission requested the advice of the MAC on post-2020 EU funding for fisheries and maritime sectors. </w:t>
      </w:r>
    </w:p>
    <w:p w14:paraId="2F9FF78E" w14:textId="4D0809DC" w:rsidR="00570798" w:rsidRDefault="00570798" w:rsidP="0048256C">
      <w:pPr>
        <w:jc w:val="both"/>
        <w:rPr>
          <w:rFonts w:cstheme="minorHAnsi"/>
          <w:color w:val="595959" w:themeColor="text1" w:themeTint="A6"/>
        </w:rPr>
      </w:pPr>
      <w:r>
        <w:rPr>
          <w:rFonts w:cstheme="minorHAnsi"/>
          <w:color w:val="595959" w:themeColor="text1" w:themeTint="A6"/>
        </w:rPr>
        <w:t>Having informed DG MARE of the impossibility of meeting the given deadline (5</w:t>
      </w:r>
      <w:r w:rsidRPr="00570798">
        <w:rPr>
          <w:rFonts w:cstheme="minorHAnsi"/>
          <w:color w:val="595959" w:themeColor="text1" w:themeTint="A6"/>
          <w:vertAlign w:val="superscript"/>
        </w:rPr>
        <w:t>th</w:t>
      </w:r>
      <w:r>
        <w:rPr>
          <w:rFonts w:cstheme="minorHAnsi"/>
          <w:color w:val="595959" w:themeColor="text1" w:themeTint="A6"/>
        </w:rPr>
        <w:t xml:space="preserve"> of February 2018) as three weeks were particularly short for an advice of an Advisory Council, which have a complex structure and rules</w:t>
      </w:r>
      <w:r>
        <w:rPr>
          <w:rFonts w:cstheme="minorHAnsi"/>
          <w:color w:val="595959" w:themeColor="text1" w:themeTint="A6"/>
        </w:rPr>
        <w:br/>
        <w:t>of procedure, the MAC was able to provide an opinion on the matter on the 15</w:t>
      </w:r>
      <w:r w:rsidRPr="00570798">
        <w:rPr>
          <w:rFonts w:cstheme="minorHAnsi"/>
          <w:color w:val="595959" w:themeColor="text1" w:themeTint="A6"/>
          <w:vertAlign w:val="superscript"/>
        </w:rPr>
        <w:t>th</w:t>
      </w:r>
      <w:r>
        <w:rPr>
          <w:rFonts w:cstheme="minorHAnsi"/>
          <w:color w:val="595959" w:themeColor="text1" w:themeTint="A6"/>
        </w:rPr>
        <w:t xml:space="preserve"> of March 2018. This opinion was forwarded to DG MARE under the title “</w:t>
      </w:r>
      <w:hyperlink r:id="rId9" w:history="1">
        <w:r w:rsidRPr="002D26E4">
          <w:rPr>
            <w:rStyle w:val="Hyperlink"/>
            <w:rFonts w:cstheme="minorHAnsi"/>
          </w:rPr>
          <w:t>MAC Opinion- Post-2020 EU funding for fisheries and maritime sectors</w:t>
        </w:r>
      </w:hyperlink>
      <w:r>
        <w:rPr>
          <w:rFonts w:cstheme="minorHAnsi"/>
          <w:color w:val="595959" w:themeColor="text1" w:themeTint="A6"/>
        </w:rPr>
        <w:t xml:space="preserve">”. </w:t>
      </w:r>
    </w:p>
    <w:p w14:paraId="2102ED89" w14:textId="041A2A0C" w:rsidR="00F61031" w:rsidRDefault="00570798" w:rsidP="00570798">
      <w:pPr>
        <w:jc w:val="both"/>
        <w:rPr>
          <w:rFonts w:cstheme="minorHAnsi"/>
          <w:b/>
          <w:bCs/>
          <w:color w:val="595959" w:themeColor="text1" w:themeTint="A6"/>
        </w:rPr>
      </w:pPr>
      <w:r>
        <w:rPr>
          <w:rFonts w:cstheme="minorHAnsi"/>
          <w:color w:val="595959" w:themeColor="text1" w:themeTint="A6"/>
        </w:rPr>
        <w:t xml:space="preserve">In June 2018 the Commission presented </w:t>
      </w:r>
      <w:r w:rsidR="002D26E4">
        <w:rPr>
          <w:rFonts w:cstheme="minorHAnsi"/>
          <w:color w:val="595959" w:themeColor="text1" w:themeTint="A6"/>
        </w:rPr>
        <w:t>its</w:t>
      </w:r>
      <w:r>
        <w:rPr>
          <w:rFonts w:cstheme="minorHAnsi"/>
          <w:color w:val="595959" w:themeColor="text1" w:themeTint="A6"/>
        </w:rPr>
        <w:t xml:space="preserve"> proposal </w:t>
      </w:r>
      <w:r w:rsidR="00DC410F" w:rsidRPr="00DC410F">
        <w:rPr>
          <w:rFonts w:cstheme="minorHAnsi"/>
          <w:color w:val="595959" w:themeColor="text1" w:themeTint="A6"/>
        </w:rPr>
        <w:t xml:space="preserve">2018/0210 </w:t>
      </w:r>
      <w:r>
        <w:rPr>
          <w:rFonts w:cstheme="minorHAnsi"/>
          <w:color w:val="595959" w:themeColor="text1" w:themeTint="A6"/>
        </w:rPr>
        <w:t>for a regulation on the European Maritime and Fisheries Fund. The MAC, understanding the importance this fund entails for the fisheries and aquaculture sector</w:t>
      </w:r>
      <w:r w:rsidR="00485694">
        <w:rPr>
          <w:rFonts w:cstheme="minorHAnsi"/>
          <w:color w:val="595959" w:themeColor="text1" w:themeTint="A6"/>
        </w:rPr>
        <w:t>s</w:t>
      </w:r>
      <w:r>
        <w:rPr>
          <w:rFonts w:cstheme="minorHAnsi"/>
          <w:color w:val="595959" w:themeColor="text1" w:themeTint="A6"/>
        </w:rPr>
        <w:t xml:space="preserve">, </w:t>
      </w:r>
      <w:r w:rsidR="00485694">
        <w:rPr>
          <w:rFonts w:cstheme="minorHAnsi"/>
          <w:color w:val="595959" w:themeColor="text1" w:themeTint="A6"/>
        </w:rPr>
        <w:t xml:space="preserve">envisages </w:t>
      </w:r>
      <w:r>
        <w:rPr>
          <w:rFonts w:cstheme="minorHAnsi"/>
          <w:color w:val="595959" w:themeColor="text1" w:themeTint="A6"/>
        </w:rPr>
        <w:t xml:space="preserve">its work on the matter as a long term process in which the advisory council intends to provide recommendations and advice at all stages. For this reason, and being conscious that the opinion presented below is not relevant at this moment for the European Commission as their proposal has been tabled, this paper is addressed to Member States following Part XI Advisory Councils </w:t>
      </w:r>
      <w:r w:rsidRPr="00570798">
        <w:rPr>
          <w:rFonts w:cstheme="minorHAnsi"/>
          <w:color w:val="595959" w:themeColor="text1" w:themeTint="A6"/>
        </w:rPr>
        <w:t xml:space="preserve">Regulation </w:t>
      </w:r>
      <w:r w:rsidRPr="00570798">
        <w:rPr>
          <w:rFonts w:cstheme="minorHAnsi"/>
          <w:bCs/>
          <w:color w:val="595959" w:themeColor="text1" w:themeTint="A6"/>
        </w:rPr>
        <w:t>1380/2013</w:t>
      </w:r>
      <w:r w:rsidR="00485694">
        <w:rPr>
          <w:rFonts w:cstheme="minorHAnsi"/>
          <w:bCs/>
          <w:color w:val="595959" w:themeColor="text1" w:themeTint="A6"/>
        </w:rPr>
        <w:t xml:space="preserve"> and forwarded to </w:t>
      </w:r>
      <w:r w:rsidR="00D47E5D">
        <w:rPr>
          <w:rFonts w:cstheme="minorHAnsi"/>
          <w:bCs/>
          <w:color w:val="595959" w:themeColor="text1" w:themeTint="A6"/>
        </w:rPr>
        <w:t xml:space="preserve">European Commission </w:t>
      </w:r>
      <w:r w:rsidR="00485694">
        <w:rPr>
          <w:rFonts w:cstheme="minorHAnsi"/>
          <w:bCs/>
          <w:color w:val="595959" w:themeColor="text1" w:themeTint="A6"/>
        </w:rPr>
        <w:t>for information purposes</w:t>
      </w:r>
      <w:r>
        <w:rPr>
          <w:rFonts w:cstheme="minorHAnsi"/>
          <w:b/>
          <w:bCs/>
          <w:color w:val="595959" w:themeColor="text1" w:themeTint="A6"/>
        </w:rPr>
        <w:t>.</w:t>
      </w:r>
    </w:p>
    <w:p w14:paraId="085F6076" w14:textId="16B6A185" w:rsidR="00F61031" w:rsidRPr="00F61031" w:rsidRDefault="00F61031" w:rsidP="00570798">
      <w:pPr>
        <w:jc w:val="both"/>
        <w:rPr>
          <w:rFonts w:cstheme="minorHAnsi"/>
          <w:b/>
          <w:bCs/>
          <w:color w:val="595959" w:themeColor="text1" w:themeTint="A6"/>
          <w:u w:val="single"/>
        </w:rPr>
      </w:pPr>
      <w:r w:rsidRPr="00F61031">
        <w:rPr>
          <w:rFonts w:cstheme="minorHAnsi"/>
          <w:b/>
          <w:bCs/>
          <w:color w:val="595959" w:themeColor="text1" w:themeTint="A6"/>
          <w:u w:val="single"/>
        </w:rPr>
        <w:t>General Remarks</w:t>
      </w:r>
    </w:p>
    <w:p w14:paraId="7E09B81D" w14:textId="3FFADDE2" w:rsidR="00F61031" w:rsidRDefault="00F61031" w:rsidP="00F61031">
      <w:pPr>
        <w:spacing w:after="0"/>
        <w:jc w:val="both"/>
        <w:rPr>
          <w:rFonts w:cstheme="minorHAnsi"/>
          <w:color w:val="595959" w:themeColor="text1" w:themeTint="A6"/>
        </w:rPr>
      </w:pPr>
      <w:r>
        <w:rPr>
          <w:rFonts w:cstheme="minorHAnsi"/>
          <w:color w:val="595959" w:themeColor="text1" w:themeTint="A6"/>
        </w:rPr>
        <w:t xml:space="preserve">The MAC recognises the importance of having the EMFF as a financial support to achieve the </w:t>
      </w:r>
      <w:r w:rsidR="00AA1118">
        <w:rPr>
          <w:rFonts w:cstheme="minorHAnsi"/>
          <w:color w:val="595959" w:themeColor="text1" w:themeTint="A6"/>
        </w:rPr>
        <w:t xml:space="preserve">objectives of the Maritime Policy, the </w:t>
      </w:r>
      <w:r>
        <w:rPr>
          <w:rFonts w:cstheme="minorHAnsi"/>
          <w:color w:val="595959" w:themeColor="text1" w:themeTint="A6"/>
        </w:rPr>
        <w:t xml:space="preserve">CFP </w:t>
      </w:r>
      <w:r w:rsidR="00485694">
        <w:rPr>
          <w:rFonts w:cstheme="minorHAnsi"/>
          <w:color w:val="595959" w:themeColor="text1" w:themeTint="A6"/>
        </w:rPr>
        <w:t>and CMO</w:t>
      </w:r>
      <w:r w:rsidR="00717EE6">
        <w:rPr>
          <w:rFonts w:cstheme="minorHAnsi"/>
          <w:color w:val="595959" w:themeColor="text1" w:themeTint="A6"/>
        </w:rPr>
        <w:t>,</w:t>
      </w:r>
      <w:r>
        <w:rPr>
          <w:rFonts w:cstheme="minorHAnsi"/>
          <w:color w:val="595959" w:themeColor="text1" w:themeTint="A6"/>
        </w:rPr>
        <w:t xml:space="preserve"> and highlights its relevance in putting in place the right conditions to ensure that support to the </w:t>
      </w:r>
      <w:r w:rsidR="00AA1118">
        <w:rPr>
          <w:rFonts w:cstheme="minorHAnsi"/>
          <w:color w:val="595959" w:themeColor="text1" w:themeTint="A6"/>
        </w:rPr>
        <w:t xml:space="preserve">fisheries </w:t>
      </w:r>
      <w:r>
        <w:rPr>
          <w:rFonts w:cstheme="minorHAnsi"/>
          <w:color w:val="595959" w:themeColor="text1" w:themeTint="A6"/>
        </w:rPr>
        <w:t>sector is adequate</w:t>
      </w:r>
      <w:r w:rsidR="00AA1118">
        <w:rPr>
          <w:rFonts w:cstheme="minorHAnsi"/>
          <w:color w:val="595959" w:themeColor="text1" w:themeTint="A6"/>
        </w:rPr>
        <w:t xml:space="preserve"> and conditioned to the sustainable management of the fisheries</w:t>
      </w:r>
      <w:r>
        <w:rPr>
          <w:rFonts w:cstheme="minorHAnsi"/>
          <w:color w:val="595959" w:themeColor="text1" w:themeTint="A6"/>
        </w:rPr>
        <w:t>. The MAC also welcomes the better alignment of this fund to CFP objectives.</w:t>
      </w:r>
    </w:p>
    <w:p w14:paraId="1F781940" w14:textId="77777777" w:rsidR="00F61031" w:rsidRDefault="00F61031" w:rsidP="00F61031">
      <w:pPr>
        <w:spacing w:after="0"/>
        <w:jc w:val="both"/>
        <w:rPr>
          <w:rFonts w:cstheme="minorHAnsi"/>
          <w:color w:val="595959" w:themeColor="text1" w:themeTint="A6"/>
        </w:rPr>
      </w:pPr>
    </w:p>
    <w:p w14:paraId="55E91AEF" w14:textId="0E990515" w:rsidR="00F61031" w:rsidRPr="0074416A" w:rsidRDefault="00F61031" w:rsidP="00F61031">
      <w:pPr>
        <w:spacing w:after="0"/>
        <w:jc w:val="both"/>
        <w:rPr>
          <w:rFonts w:cstheme="minorHAnsi"/>
          <w:color w:val="595959" w:themeColor="text1" w:themeTint="A6"/>
        </w:rPr>
      </w:pPr>
      <w:r>
        <w:rPr>
          <w:rFonts w:cstheme="minorHAnsi"/>
          <w:color w:val="595959" w:themeColor="text1" w:themeTint="A6"/>
        </w:rPr>
        <w:t>However, and from a general perspective, the MAC would like stress the difficulties the EMFF has been entailing for those wishing to benefit from the fund. This issue has been stressed in different forums and by different stakeholders and organisations and finds its roots in flaws throughout the implementation process of the EMFF. A</w:t>
      </w:r>
      <w:r w:rsidRPr="00D17BA9">
        <w:rPr>
          <w:rFonts w:cstheme="minorHAnsi"/>
          <w:color w:val="595959" w:themeColor="text1" w:themeTint="A6"/>
        </w:rPr>
        <w:t xml:space="preserve">ccording to the </w:t>
      </w:r>
      <w:hyperlink r:id="rId10" w:history="1">
        <w:r w:rsidRPr="00717EE6">
          <w:rPr>
            <w:rStyle w:val="Hyperlink"/>
            <w:rFonts w:cstheme="minorHAnsi"/>
          </w:rPr>
          <w:t>Commission's Open Data Platform</w:t>
        </w:r>
      </w:hyperlink>
      <w:r w:rsidRPr="00D17BA9">
        <w:rPr>
          <w:rFonts w:cstheme="minorHAnsi"/>
          <w:color w:val="595959" w:themeColor="text1" w:themeTint="A6"/>
        </w:rPr>
        <w:t xml:space="preserve">, in 2017 only </w:t>
      </w:r>
      <w:r w:rsidR="00717EE6">
        <w:rPr>
          <w:rFonts w:cstheme="minorHAnsi"/>
          <w:color w:val="595959" w:themeColor="text1" w:themeTint="A6"/>
        </w:rPr>
        <w:t>30</w:t>
      </w:r>
      <w:r w:rsidRPr="00D17BA9">
        <w:rPr>
          <w:rFonts w:cstheme="minorHAnsi"/>
          <w:color w:val="595959" w:themeColor="text1" w:themeTint="A6"/>
        </w:rPr>
        <w:t xml:space="preserve"> % of the total 2014-2020 allocation was decided, i.e. distributed among the selected projects, and </w:t>
      </w:r>
      <w:r w:rsidR="00717EE6">
        <w:rPr>
          <w:rFonts w:cstheme="minorHAnsi"/>
          <w:color w:val="595959" w:themeColor="text1" w:themeTint="A6"/>
        </w:rPr>
        <w:t>9</w:t>
      </w:r>
      <w:r w:rsidRPr="00D17BA9">
        <w:rPr>
          <w:rFonts w:cstheme="minorHAnsi"/>
          <w:color w:val="595959" w:themeColor="text1" w:themeTint="A6"/>
        </w:rPr>
        <w:t>% was reported as spent.</w:t>
      </w:r>
      <w:r w:rsidRPr="00BD3A6A">
        <w:rPr>
          <w:rFonts w:cstheme="minorHAnsi"/>
          <w:color w:val="595959" w:themeColor="text1" w:themeTint="A6"/>
        </w:rPr>
        <w:t xml:space="preserve"> </w:t>
      </w:r>
      <w:r>
        <w:rPr>
          <w:rFonts w:cstheme="minorHAnsi"/>
          <w:color w:val="595959" w:themeColor="text1" w:themeTint="A6"/>
        </w:rPr>
        <w:t xml:space="preserve">These figures are eloquent in indicating that the implementation of the </w:t>
      </w:r>
      <w:r w:rsidR="00485694">
        <w:rPr>
          <w:rFonts w:cstheme="minorHAnsi"/>
          <w:color w:val="595959" w:themeColor="text1" w:themeTint="A6"/>
        </w:rPr>
        <w:t xml:space="preserve">present </w:t>
      </w:r>
      <w:r>
        <w:rPr>
          <w:rFonts w:cstheme="minorHAnsi"/>
          <w:color w:val="595959" w:themeColor="text1" w:themeTint="A6"/>
        </w:rPr>
        <w:t>fund is not properly functioning.</w:t>
      </w:r>
    </w:p>
    <w:p w14:paraId="6ABB19F7" w14:textId="77777777" w:rsidR="00F61031" w:rsidRDefault="00F61031" w:rsidP="00F61031">
      <w:pPr>
        <w:spacing w:after="0"/>
        <w:jc w:val="both"/>
        <w:rPr>
          <w:rFonts w:cstheme="minorHAnsi"/>
          <w:color w:val="595959" w:themeColor="text1" w:themeTint="A6"/>
        </w:rPr>
      </w:pPr>
    </w:p>
    <w:p w14:paraId="26DFFC16" w14:textId="13530A48" w:rsidR="00F61031" w:rsidRPr="00D13877" w:rsidRDefault="00F61031" w:rsidP="00F61031">
      <w:pPr>
        <w:spacing w:after="0"/>
        <w:jc w:val="both"/>
        <w:rPr>
          <w:rFonts w:cstheme="minorHAnsi"/>
          <w:color w:val="595959" w:themeColor="text1" w:themeTint="A6"/>
        </w:rPr>
      </w:pPr>
      <w:r>
        <w:rPr>
          <w:rFonts w:cstheme="minorHAnsi"/>
          <w:color w:val="595959" w:themeColor="text1" w:themeTint="A6"/>
        </w:rPr>
        <w:lastRenderedPageBreak/>
        <w:t>It seems obvious the importance of receiving funds on time or in sufficient quantity to ensure compliance with the obligations laid out in the</w:t>
      </w:r>
      <w:r w:rsidR="00717EE6">
        <w:rPr>
          <w:rFonts w:cstheme="minorHAnsi"/>
          <w:color w:val="595959" w:themeColor="text1" w:themeTint="A6"/>
        </w:rPr>
        <w:t xml:space="preserve"> Maritime Policy, the</w:t>
      </w:r>
      <w:r>
        <w:rPr>
          <w:rFonts w:cstheme="minorHAnsi"/>
          <w:color w:val="595959" w:themeColor="text1" w:themeTint="A6"/>
        </w:rPr>
        <w:t xml:space="preserve"> CFP and CMO. This has not been the case, as the figures on the Open Data Platform reveal. The delays in the funding prevent the sector from requesting these financial resources, which may lead to policy makers questioning the need for such funds. </w:t>
      </w:r>
    </w:p>
    <w:p w14:paraId="79D6AC49" w14:textId="77777777" w:rsidR="00F61031" w:rsidRDefault="00F61031" w:rsidP="00F61031">
      <w:pPr>
        <w:spacing w:after="0"/>
        <w:jc w:val="both"/>
        <w:rPr>
          <w:rFonts w:cstheme="minorHAnsi"/>
          <w:color w:val="595959" w:themeColor="text1" w:themeTint="A6"/>
        </w:rPr>
      </w:pPr>
    </w:p>
    <w:p w14:paraId="3B9C539F" w14:textId="1F64A982" w:rsidR="00F61031" w:rsidRDefault="00F61031" w:rsidP="00F61031">
      <w:pPr>
        <w:spacing w:after="0"/>
        <w:jc w:val="both"/>
        <w:rPr>
          <w:rFonts w:cstheme="minorHAnsi"/>
          <w:color w:val="595959" w:themeColor="text1" w:themeTint="A6"/>
        </w:rPr>
      </w:pPr>
      <w:r>
        <w:rPr>
          <w:rFonts w:cstheme="minorHAnsi"/>
          <w:color w:val="595959" w:themeColor="text1" w:themeTint="A6"/>
        </w:rPr>
        <w:t xml:space="preserve">The main reason for this weak implementation has been a chain reaction of delays: </w:t>
      </w:r>
      <w:r w:rsidRPr="00D17BA9">
        <w:rPr>
          <w:rFonts w:cstheme="minorHAnsi"/>
          <w:color w:val="595959" w:themeColor="text1" w:themeTint="A6"/>
        </w:rPr>
        <w:t>the lat</w:t>
      </w:r>
      <w:r>
        <w:rPr>
          <w:rFonts w:cstheme="minorHAnsi"/>
          <w:color w:val="595959" w:themeColor="text1" w:themeTint="A6"/>
        </w:rPr>
        <w:t xml:space="preserve">e adoption of the 2014-2020 MFF, </w:t>
      </w:r>
      <w:r w:rsidRPr="00D17BA9">
        <w:rPr>
          <w:rFonts w:cstheme="minorHAnsi"/>
          <w:color w:val="595959" w:themeColor="text1" w:themeTint="A6"/>
        </w:rPr>
        <w:t xml:space="preserve">the late agreement on the EMFF regulatory framework, </w:t>
      </w:r>
      <w:r>
        <w:rPr>
          <w:rFonts w:cstheme="minorHAnsi"/>
          <w:color w:val="595959" w:themeColor="text1" w:themeTint="A6"/>
        </w:rPr>
        <w:t>the late approval of Operational Programmes</w:t>
      </w:r>
      <w:r w:rsidR="00717EE6">
        <w:rPr>
          <w:rFonts w:cstheme="minorHAnsi"/>
          <w:color w:val="595959" w:themeColor="text1" w:themeTint="A6"/>
        </w:rPr>
        <w:t>,</w:t>
      </w:r>
      <w:r>
        <w:rPr>
          <w:rFonts w:cstheme="minorHAnsi"/>
          <w:color w:val="595959" w:themeColor="text1" w:themeTint="A6"/>
        </w:rPr>
        <w:t xml:space="preserve"> the delay by the Members States in the instrumentation of the EMFF measures</w:t>
      </w:r>
      <w:r w:rsidR="00FE6655">
        <w:rPr>
          <w:rFonts w:cstheme="minorHAnsi"/>
          <w:color w:val="595959" w:themeColor="text1" w:themeTint="A6"/>
        </w:rPr>
        <w:t>, and internal administrative inefficiencies at national and local level</w:t>
      </w:r>
      <w:r>
        <w:rPr>
          <w:rFonts w:cstheme="minorHAnsi"/>
          <w:color w:val="595959" w:themeColor="text1" w:themeTint="A6"/>
        </w:rPr>
        <w:t>. The overlapping with the previous programming period and the difficulties encountered to adapt to the new rules and administrative requirements, considered particularly complex, contributed to the poor implementation of the fund.</w:t>
      </w:r>
    </w:p>
    <w:p w14:paraId="7740D233" w14:textId="77777777" w:rsidR="00F61031" w:rsidRDefault="00F61031" w:rsidP="00F61031">
      <w:pPr>
        <w:spacing w:after="0"/>
        <w:jc w:val="both"/>
        <w:rPr>
          <w:rFonts w:cstheme="minorHAnsi"/>
          <w:color w:val="595959" w:themeColor="text1" w:themeTint="A6"/>
        </w:rPr>
      </w:pPr>
    </w:p>
    <w:p w14:paraId="0CCCEDC2" w14:textId="77777777" w:rsidR="00F61031" w:rsidRPr="00F61031" w:rsidRDefault="00F61031" w:rsidP="00F61031">
      <w:pPr>
        <w:spacing w:after="0"/>
        <w:jc w:val="both"/>
        <w:rPr>
          <w:rFonts w:cstheme="minorHAnsi"/>
          <w:b/>
          <w:color w:val="595959" w:themeColor="text1" w:themeTint="A6"/>
        </w:rPr>
      </w:pPr>
      <w:r>
        <w:rPr>
          <w:rFonts w:cstheme="minorHAnsi"/>
          <w:color w:val="595959" w:themeColor="text1" w:themeTint="A6"/>
        </w:rPr>
        <w:t xml:space="preserve">In this regard, and in order to avoid an overlapping between programming periods, </w:t>
      </w:r>
      <w:r w:rsidRPr="00F61031">
        <w:rPr>
          <w:rFonts w:cstheme="minorHAnsi"/>
          <w:b/>
          <w:color w:val="595959" w:themeColor="text1" w:themeTint="A6"/>
        </w:rPr>
        <w:t xml:space="preserve">the MAC would like to highlight the importance of ensuring that all the legal basis for the implementation of the next fund is in place and sorted out in advance. </w:t>
      </w:r>
    </w:p>
    <w:p w14:paraId="2CC9EF70" w14:textId="77777777" w:rsidR="00F61031" w:rsidRDefault="00F61031" w:rsidP="00F61031">
      <w:pPr>
        <w:spacing w:after="0"/>
        <w:jc w:val="both"/>
        <w:rPr>
          <w:rFonts w:cstheme="minorHAnsi"/>
          <w:color w:val="595959" w:themeColor="text1" w:themeTint="A6"/>
        </w:rPr>
      </w:pPr>
    </w:p>
    <w:p w14:paraId="59F36BDC" w14:textId="0990732E" w:rsidR="00F61031" w:rsidRDefault="00F61031" w:rsidP="00F61031">
      <w:pPr>
        <w:spacing w:after="0"/>
        <w:jc w:val="both"/>
        <w:rPr>
          <w:rFonts w:cstheme="minorHAnsi"/>
          <w:color w:val="595959" w:themeColor="text1" w:themeTint="A6"/>
        </w:rPr>
      </w:pPr>
      <w:r>
        <w:rPr>
          <w:rFonts w:cstheme="minorHAnsi"/>
          <w:color w:val="595959" w:themeColor="text1" w:themeTint="A6"/>
        </w:rPr>
        <w:t>The MAC believes it is essential to aim at a greater simplification of its implementation at all levels</w:t>
      </w:r>
      <w:r w:rsidR="00FE6655">
        <w:rPr>
          <w:rFonts w:cstheme="minorHAnsi"/>
          <w:color w:val="595959" w:themeColor="text1" w:themeTint="A6"/>
        </w:rPr>
        <w:t>, which should however not be at the cost of strategic, accountable and transparent spending</w:t>
      </w:r>
      <w:r>
        <w:rPr>
          <w:rFonts w:cstheme="minorHAnsi"/>
          <w:color w:val="595959" w:themeColor="text1" w:themeTint="A6"/>
        </w:rPr>
        <w:t xml:space="preserve">. EU standards are key for the fisheries fund, as there needs to be a level playing field between the beneficiaries in different Member States. The red tape is especially heavy for the applications for funding of small projects, which should be made easier in terms of bureaucratic burden than large projects. </w:t>
      </w:r>
    </w:p>
    <w:p w14:paraId="54909514" w14:textId="384C48F3" w:rsidR="00F61031" w:rsidRDefault="00F61031" w:rsidP="00F61031">
      <w:pPr>
        <w:spacing w:after="0"/>
        <w:jc w:val="both"/>
        <w:rPr>
          <w:rFonts w:cstheme="minorHAnsi"/>
          <w:color w:val="595959" w:themeColor="text1" w:themeTint="A6"/>
        </w:rPr>
      </w:pPr>
    </w:p>
    <w:p w14:paraId="49B40C63" w14:textId="77777777" w:rsidR="00F61031" w:rsidRPr="00F61031" w:rsidRDefault="00F61031" w:rsidP="00F61031">
      <w:pPr>
        <w:spacing w:after="0"/>
        <w:jc w:val="both"/>
        <w:rPr>
          <w:rFonts w:cstheme="minorHAnsi"/>
          <w:b/>
          <w:color w:val="595959" w:themeColor="text1" w:themeTint="A6"/>
        </w:rPr>
      </w:pPr>
      <w:r w:rsidRPr="00F61031">
        <w:rPr>
          <w:rFonts w:cstheme="minorHAnsi"/>
          <w:b/>
          <w:color w:val="595959" w:themeColor="text1" w:themeTint="A6"/>
        </w:rPr>
        <w:t xml:space="preserve">Ensuring the downsizing of the administrative burden for both beneficiaries and administrations both at EU and national level is, therefore, fundamental. </w:t>
      </w:r>
    </w:p>
    <w:p w14:paraId="1B4C0FED" w14:textId="77777777" w:rsidR="00F61031" w:rsidRDefault="00F61031" w:rsidP="00F61031">
      <w:pPr>
        <w:autoSpaceDE w:val="0"/>
        <w:autoSpaceDN w:val="0"/>
        <w:adjustRightInd w:val="0"/>
        <w:spacing w:after="0" w:line="240" w:lineRule="auto"/>
        <w:jc w:val="both"/>
        <w:rPr>
          <w:rFonts w:cstheme="minorHAnsi"/>
          <w:color w:val="FF0000"/>
        </w:rPr>
      </w:pPr>
    </w:p>
    <w:p w14:paraId="500BC865" w14:textId="77777777" w:rsidR="00F61031" w:rsidRDefault="00F61031" w:rsidP="00F61031">
      <w:pPr>
        <w:autoSpaceDE w:val="0"/>
        <w:autoSpaceDN w:val="0"/>
        <w:adjustRightInd w:val="0"/>
        <w:spacing w:after="0" w:line="240" w:lineRule="auto"/>
        <w:jc w:val="both"/>
        <w:rPr>
          <w:rFonts w:ascii="PFSquareSansPro-Regular" w:hAnsi="PFSquareSansPro-Regular" w:cs="PFSquareSansPro-Regular"/>
          <w:color w:val="1D1D1B"/>
          <w:sz w:val="18"/>
          <w:szCs w:val="18"/>
        </w:rPr>
      </w:pPr>
      <w:r>
        <w:rPr>
          <w:rFonts w:cstheme="minorHAnsi"/>
          <w:color w:val="595959" w:themeColor="text1" w:themeTint="A6"/>
        </w:rPr>
        <w:t>The MAC would like to encourage as well the consideration of other modern financial instruments</w:t>
      </w:r>
      <w:r w:rsidRPr="00F63337">
        <w:rPr>
          <w:rFonts w:cstheme="minorHAnsi"/>
          <w:color w:val="595959" w:themeColor="text1" w:themeTint="A6"/>
        </w:rPr>
        <w:t xml:space="preserve"> </w:t>
      </w:r>
      <w:r>
        <w:rPr>
          <w:rFonts w:cstheme="minorHAnsi"/>
          <w:color w:val="595959" w:themeColor="text1" w:themeTint="A6"/>
        </w:rPr>
        <w:t>(</w:t>
      </w:r>
      <w:r w:rsidRPr="00F63337">
        <w:rPr>
          <w:rFonts w:cstheme="minorHAnsi"/>
          <w:color w:val="595959" w:themeColor="text1" w:themeTint="A6"/>
        </w:rPr>
        <w:t>loans, b</w:t>
      </w:r>
      <w:r>
        <w:rPr>
          <w:rFonts w:cstheme="minorHAnsi"/>
          <w:color w:val="595959" w:themeColor="text1" w:themeTint="A6"/>
        </w:rPr>
        <w:t>ank guarantees and</w:t>
      </w:r>
      <w:r w:rsidRPr="00F63337">
        <w:rPr>
          <w:rFonts w:cstheme="minorHAnsi"/>
          <w:color w:val="595959" w:themeColor="text1" w:themeTint="A6"/>
        </w:rPr>
        <w:t xml:space="preserve"> insurance</w:t>
      </w:r>
      <w:r>
        <w:rPr>
          <w:rFonts w:cstheme="minorHAnsi"/>
          <w:color w:val="595959" w:themeColor="text1" w:themeTint="A6"/>
        </w:rPr>
        <w:t xml:space="preserve">s) as public support foreseen in Operational Programmes, </w:t>
      </w:r>
      <w:r w:rsidRPr="00F63337">
        <w:rPr>
          <w:rFonts w:cstheme="minorHAnsi"/>
          <w:color w:val="595959" w:themeColor="text1" w:themeTint="A6"/>
        </w:rPr>
        <w:t xml:space="preserve">rather than </w:t>
      </w:r>
      <w:r>
        <w:rPr>
          <w:rFonts w:cstheme="minorHAnsi"/>
          <w:color w:val="595959" w:themeColor="text1" w:themeTint="A6"/>
        </w:rPr>
        <w:t xml:space="preserve">confine it only to grants or procurement. With regards to aquaculture, the MAC would like to note the financing of the stocks of young fish farmers. A European Guarantee fund backed for livestock insurance must be put in place for the development of EU aquaculture. </w:t>
      </w:r>
    </w:p>
    <w:p w14:paraId="4E04517A" w14:textId="77777777" w:rsidR="00F61031" w:rsidRDefault="00F61031" w:rsidP="00570798">
      <w:pPr>
        <w:jc w:val="both"/>
        <w:rPr>
          <w:rFonts w:cstheme="minorHAnsi"/>
          <w:color w:val="595959" w:themeColor="text1" w:themeTint="A6"/>
        </w:rPr>
      </w:pPr>
    </w:p>
    <w:p w14:paraId="2B3D2C88" w14:textId="50FAE389" w:rsidR="00D17BA9" w:rsidRPr="00C13B44" w:rsidRDefault="00DC410F" w:rsidP="00C13B44">
      <w:pPr>
        <w:jc w:val="center"/>
        <w:rPr>
          <w:bCs/>
          <w:color w:val="595959" w:themeColor="text1" w:themeTint="A6"/>
          <w:sz w:val="28"/>
          <w:szCs w:val="28"/>
        </w:rPr>
      </w:pPr>
      <w:r w:rsidRPr="00C13B44">
        <w:rPr>
          <w:rFonts w:cstheme="minorHAnsi"/>
          <w:b/>
          <w:color w:val="595959" w:themeColor="text1" w:themeTint="A6"/>
          <w:sz w:val="28"/>
          <w:szCs w:val="28"/>
          <w:u w:val="single"/>
        </w:rPr>
        <w:t>MAC Opinion</w:t>
      </w:r>
    </w:p>
    <w:p w14:paraId="464E318C" w14:textId="3B7A211C" w:rsidR="00DC410F" w:rsidRDefault="00DC410F" w:rsidP="00FD483B">
      <w:pPr>
        <w:spacing w:after="0"/>
        <w:jc w:val="both"/>
        <w:rPr>
          <w:rFonts w:cstheme="minorHAnsi"/>
          <w:color w:val="595959" w:themeColor="text1" w:themeTint="A6"/>
        </w:rPr>
      </w:pPr>
      <w:r>
        <w:rPr>
          <w:rFonts w:cstheme="minorHAnsi"/>
          <w:color w:val="595959" w:themeColor="text1" w:themeTint="A6"/>
        </w:rPr>
        <w:t>The MAC limits its opinion to the remits of its work, this is, and all articles in the proposal related to the markets of fishery and aquaculture products. In this regard, this opinion follows a pragmatic approach commenting directly on the articles provided on the proposal 2018/0210.</w:t>
      </w:r>
    </w:p>
    <w:p w14:paraId="59DAE557" w14:textId="77777777" w:rsidR="00DC410F" w:rsidRDefault="00DC410F" w:rsidP="00FD483B">
      <w:pPr>
        <w:spacing w:after="0"/>
        <w:jc w:val="both"/>
        <w:rPr>
          <w:rFonts w:cstheme="minorHAnsi"/>
          <w:color w:val="595959" w:themeColor="text1" w:themeTint="A6"/>
        </w:rPr>
      </w:pPr>
    </w:p>
    <w:p w14:paraId="7578B253" w14:textId="1F5CE6DF" w:rsidR="00C13B44" w:rsidRPr="00C13B44" w:rsidRDefault="00C13B44" w:rsidP="00C13B44">
      <w:pPr>
        <w:spacing w:after="0"/>
        <w:jc w:val="center"/>
        <w:rPr>
          <w:rFonts w:cstheme="minorHAnsi"/>
          <w:b/>
          <w:color w:val="595959" w:themeColor="text1" w:themeTint="A6"/>
          <w:sz w:val="24"/>
          <w:szCs w:val="24"/>
        </w:rPr>
      </w:pPr>
      <w:r w:rsidRPr="00C13B44">
        <w:rPr>
          <w:rFonts w:cstheme="minorHAnsi"/>
          <w:b/>
          <w:color w:val="595959" w:themeColor="text1" w:themeTint="A6"/>
          <w:sz w:val="24"/>
          <w:szCs w:val="24"/>
        </w:rPr>
        <w:t>TITLE I: GENERAL FRAMEWORK</w:t>
      </w:r>
    </w:p>
    <w:p w14:paraId="5754FCDF" w14:textId="1DECB2D1" w:rsidR="00DC410F" w:rsidRPr="00C13B44" w:rsidRDefault="00446AE2" w:rsidP="00C13B44">
      <w:pPr>
        <w:spacing w:after="0"/>
        <w:jc w:val="center"/>
        <w:rPr>
          <w:rFonts w:cstheme="minorHAnsi"/>
          <w:b/>
          <w:color w:val="595959" w:themeColor="text1" w:themeTint="A6"/>
          <w:sz w:val="24"/>
          <w:szCs w:val="24"/>
        </w:rPr>
      </w:pPr>
      <w:r w:rsidRPr="00C13B44">
        <w:rPr>
          <w:rFonts w:cstheme="minorHAnsi"/>
          <w:b/>
          <w:color w:val="595959" w:themeColor="text1" w:themeTint="A6"/>
          <w:sz w:val="24"/>
          <w:szCs w:val="24"/>
        </w:rPr>
        <w:t>CHAPTER I</w:t>
      </w:r>
    </w:p>
    <w:p w14:paraId="0B547467" w14:textId="42024C37" w:rsidR="00317116" w:rsidRPr="00C13B44" w:rsidRDefault="00317116" w:rsidP="00C13B44">
      <w:pPr>
        <w:spacing w:after="0"/>
        <w:jc w:val="center"/>
        <w:rPr>
          <w:rFonts w:cstheme="minorHAnsi"/>
          <w:b/>
          <w:color w:val="595959" w:themeColor="text1" w:themeTint="A6"/>
          <w:sz w:val="24"/>
          <w:szCs w:val="24"/>
        </w:rPr>
      </w:pPr>
      <w:r w:rsidRPr="00C13B44">
        <w:rPr>
          <w:rFonts w:cstheme="minorHAnsi"/>
          <w:b/>
          <w:color w:val="595959" w:themeColor="text1" w:themeTint="A6"/>
          <w:sz w:val="24"/>
          <w:szCs w:val="24"/>
        </w:rPr>
        <w:t>General provisions</w:t>
      </w:r>
    </w:p>
    <w:p w14:paraId="34F7B522" w14:textId="142759E5" w:rsidR="00446AE2" w:rsidRPr="00446AE2" w:rsidRDefault="00446AE2" w:rsidP="00FD483B">
      <w:pPr>
        <w:spacing w:after="0"/>
        <w:jc w:val="both"/>
        <w:rPr>
          <w:rFonts w:cstheme="minorHAnsi"/>
          <w:b/>
          <w:color w:val="595959" w:themeColor="text1" w:themeTint="A6"/>
        </w:rPr>
      </w:pPr>
      <w:r w:rsidRPr="00446AE2">
        <w:rPr>
          <w:rFonts w:cstheme="minorHAnsi"/>
          <w:b/>
          <w:color w:val="595959" w:themeColor="text1" w:themeTint="A6"/>
        </w:rPr>
        <w:t>Article 4. Priorities</w:t>
      </w:r>
    </w:p>
    <w:p w14:paraId="44B0728B" w14:textId="77777777" w:rsidR="00446AE2" w:rsidRPr="00446AE2" w:rsidRDefault="00446AE2" w:rsidP="00446AE2">
      <w:pPr>
        <w:spacing w:after="0"/>
        <w:ind w:left="720"/>
        <w:jc w:val="both"/>
        <w:rPr>
          <w:rFonts w:cstheme="minorHAnsi"/>
          <w:i/>
          <w:color w:val="595959" w:themeColor="text1" w:themeTint="A6"/>
        </w:rPr>
      </w:pPr>
    </w:p>
    <w:p w14:paraId="40271BDB" w14:textId="5F6EA26D" w:rsidR="00446AE2" w:rsidRPr="00446AE2" w:rsidRDefault="00446AE2" w:rsidP="00446AE2">
      <w:pPr>
        <w:spacing w:after="0"/>
        <w:ind w:left="720"/>
        <w:jc w:val="both"/>
        <w:rPr>
          <w:rFonts w:cstheme="minorHAnsi"/>
          <w:i/>
          <w:color w:val="595959" w:themeColor="text1" w:themeTint="A6"/>
        </w:rPr>
      </w:pPr>
      <w:r w:rsidRPr="00446AE2">
        <w:rPr>
          <w:rFonts w:cstheme="minorHAnsi"/>
          <w:i/>
          <w:color w:val="595959" w:themeColor="text1" w:themeTint="A6"/>
        </w:rPr>
        <w:lastRenderedPageBreak/>
        <w:t xml:space="preserve">The EMFF shall contribute to the implementation of the CFP and of the maritime policy. It shall pursue the </w:t>
      </w:r>
      <w:del w:id="1" w:author="Author">
        <w:r w:rsidRPr="00446AE2" w:rsidDel="006347F5">
          <w:rPr>
            <w:rFonts w:cstheme="minorHAnsi"/>
            <w:i/>
            <w:color w:val="595959" w:themeColor="text1" w:themeTint="A6"/>
          </w:rPr>
          <w:delText xml:space="preserve">following </w:delText>
        </w:r>
      </w:del>
      <w:ins w:id="2" w:author="Author">
        <w:r w:rsidR="006347F5">
          <w:rPr>
            <w:rFonts w:cstheme="minorHAnsi"/>
            <w:i/>
            <w:color w:val="595959" w:themeColor="text1" w:themeTint="A6"/>
          </w:rPr>
          <w:t>the whole value chain</w:t>
        </w:r>
        <w:r w:rsidR="006347F5" w:rsidRPr="00446AE2">
          <w:rPr>
            <w:rFonts w:cstheme="minorHAnsi"/>
            <w:i/>
            <w:color w:val="595959" w:themeColor="text1" w:themeTint="A6"/>
          </w:rPr>
          <w:t xml:space="preserve"> </w:t>
        </w:r>
      </w:ins>
      <w:r w:rsidRPr="00446AE2">
        <w:rPr>
          <w:rFonts w:cstheme="minorHAnsi"/>
          <w:i/>
          <w:color w:val="595959" w:themeColor="text1" w:themeTint="A6"/>
        </w:rPr>
        <w:t>priorities:</w:t>
      </w:r>
    </w:p>
    <w:p w14:paraId="22A6ED3A" w14:textId="2BA8C821" w:rsidR="00446AE2" w:rsidRPr="00446AE2" w:rsidRDefault="00446AE2" w:rsidP="00446AE2">
      <w:pPr>
        <w:spacing w:after="0"/>
        <w:ind w:left="720"/>
        <w:jc w:val="both"/>
        <w:rPr>
          <w:rFonts w:cstheme="minorHAnsi"/>
          <w:i/>
          <w:color w:val="595959" w:themeColor="text1" w:themeTint="A6"/>
        </w:rPr>
      </w:pPr>
      <w:r w:rsidRPr="00446AE2">
        <w:rPr>
          <w:rFonts w:cstheme="minorHAnsi"/>
          <w:i/>
          <w:color w:val="595959" w:themeColor="text1" w:themeTint="A6"/>
        </w:rPr>
        <w:t xml:space="preserve"> (2) Contributing to food security in the Union through competitive and sustainable aquaculture and markets.</w:t>
      </w:r>
    </w:p>
    <w:p w14:paraId="7A3057E4" w14:textId="77777777" w:rsidR="00446AE2" w:rsidRDefault="00446AE2" w:rsidP="00FD483B">
      <w:pPr>
        <w:spacing w:after="0"/>
        <w:jc w:val="both"/>
        <w:rPr>
          <w:rFonts w:cstheme="minorHAnsi"/>
          <w:color w:val="595959" w:themeColor="text1" w:themeTint="A6"/>
        </w:rPr>
      </w:pPr>
    </w:p>
    <w:p w14:paraId="3D9D1964" w14:textId="69758BD2" w:rsidR="00DC410F" w:rsidRDefault="00DC3D3C" w:rsidP="00FD483B">
      <w:pPr>
        <w:spacing w:after="0"/>
        <w:jc w:val="both"/>
        <w:rPr>
          <w:rFonts w:cstheme="minorHAnsi"/>
          <w:color w:val="595959" w:themeColor="text1" w:themeTint="A6"/>
        </w:rPr>
      </w:pPr>
      <w:r>
        <w:rPr>
          <w:rFonts w:cstheme="minorHAnsi"/>
          <w:color w:val="595959" w:themeColor="text1" w:themeTint="A6"/>
        </w:rPr>
        <w:t>The MAC misses a</w:t>
      </w:r>
      <w:r w:rsidR="00446AE2">
        <w:rPr>
          <w:rFonts w:cstheme="minorHAnsi"/>
          <w:color w:val="595959" w:themeColor="text1" w:themeTint="A6"/>
        </w:rPr>
        <w:t xml:space="preserve"> reference to </w:t>
      </w:r>
      <w:commentRangeStart w:id="3"/>
      <w:r w:rsidR="00446AE2">
        <w:rPr>
          <w:rFonts w:cstheme="minorHAnsi"/>
          <w:color w:val="595959" w:themeColor="text1" w:themeTint="A6"/>
        </w:rPr>
        <w:t>fisheries</w:t>
      </w:r>
      <w:commentRangeEnd w:id="3"/>
      <w:r w:rsidR="006347F5">
        <w:rPr>
          <w:rStyle w:val="CommentReference"/>
        </w:rPr>
        <w:commentReference w:id="3"/>
      </w:r>
      <w:r w:rsidR="00446AE2">
        <w:rPr>
          <w:rFonts w:cstheme="minorHAnsi"/>
          <w:color w:val="595959" w:themeColor="text1" w:themeTint="A6"/>
        </w:rPr>
        <w:t xml:space="preserve"> </w:t>
      </w:r>
      <w:r>
        <w:rPr>
          <w:rFonts w:cstheme="minorHAnsi"/>
          <w:color w:val="595959" w:themeColor="text1" w:themeTint="A6"/>
        </w:rPr>
        <w:t xml:space="preserve">in this particular priority, as the way it is drafted </w:t>
      </w:r>
      <w:r w:rsidR="00F61031">
        <w:rPr>
          <w:rFonts w:cstheme="minorHAnsi"/>
          <w:color w:val="595959" w:themeColor="text1" w:themeTint="A6"/>
        </w:rPr>
        <w:t>it seems to be</w:t>
      </w:r>
      <w:r>
        <w:rPr>
          <w:rFonts w:cstheme="minorHAnsi"/>
          <w:color w:val="595959" w:themeColor="text1" w:themeTint="A6"/>
        </w:rPr>
        <w:t xml:space="preserve"> suggest</w:t>
      </w:r>
      <w:r w:rsidR="00F61031">
        <w:rPr>
          <w:rFonts w:cstheme="minorHAnsi"/>
          <w:color w:val="595959" w:themeColor="text1" w:themeTint="A6"/>
        </w:rPr>
        <w:t>ing</w:t>
      </w:r>
      <w:r>
        <w:rPr>
          <w:rFonts w:cstheme="minorHAnsi"/>
          <w:color w:val="595959" w:themeColor="text1" w:themeTint="A6"/>
        </w:rPr>
        <w:t xml:space="preserve"> that only aquaculture and markets contribute to food security. Although the relevance of sustainable fisheries is set out in priority 1, the MAC believes it is fundamental to stress that </w:t>
      </w:r>
      <w:commentRangeStart w:id="4"/>
      <w:r>
        <w:rPr>
          <w:rFonts w:cstheme="minorHAnsi"/>
          <w:color w:val="595959" w:themeColor="text1" w:themeTint="A6"/>
        </w:rPr>
        <w:t>fisheries</w:t>
      </w:r>
      <w:commentRangeEnd w:id="4"/>
      <w:r w:rsidR="006347F5">
        <w:rPr>
          <w:rStyle w:val="CommentReference"/>
        </w:rPr>
        <w:commentReference w:id="4"/>
      </w:r>
      <w:r>
        <w:rPr>
          <w:rFonts w:cstheme="minorHAnsi"/>
          <w:color w:val="595959" w:themeColor="text1" w:themeTint="A6"/>
        </w:rPr>
        <w:t xml:space="preserve"> </w:t>
      </w:r>
      <w:commentRangeStart w:id="5"/>
      <w:r>
        <w:rPr>
          <w:rFonts w:cstheme="minorHAnsi"/>
          <w:color w:val="595959" w:themeColor="text1" w:themeTint="A6"/>
        </w:rPr>
        <w:t>also</w:t>
      </w:r>
      <w:commentRangeEnd w:id="5"/>
      <w:r w:rsidR="006347F5">
        <w:rPr>
          <w:rStyle w:val="CommentReference"/>
        </w:rPr>
        <w:commentReference w:id="5"/>
      </w:r>
      <w:r>
        <w:rPr>
          <w:rFonts w:cstheme="minorHAnsi"/>
          <w:color w:val="595959" w:themeColor="text1" w:themeTint="A6"/>
        </w:rPr>
        <w:t xml:space="preserve"> contribute to food security.</w:t>
      </w:r>
    </w:p>
    <w:p w14:paraId="631DBE4A" w14:textId="77777777" w:rsidR="00DC3D3C" w:rsidRDefault="00DC3D3C" w:rsidP="00FD483B">
      <w:pPr>
        <w:spacing w:after="0"/>
        <w:jc w:val="both"/>
        <w:rPr>
          <w:rFonts w:cstheme="minorHAnsi"/>
          <w:color w:val="595959" w:themeColor="text1" w:themeTint="A6"/>
        </w:rPr>
      </w:pPr>
    </w:p>
    <w:p w14:paraId="7B88CA4F" w14:textId="52A24FB7" w:rsidR="003124D9" w:rsidRPr="00C13B44" w:rsidRDefault="003124D9" w:rsidP="003124D9">
      <w:pPr>
        <w:spacing w:after="0"/>
        <w:jc w:val="center"/>
        <w:rPr>
          <w:rFonts w:cstheme="minorHAnsi"/>
          <w:b/>
          <w:color w:val="595959" w:themeColor="text1" w:themeTint="A6"/>
          <w:sz w:val="24"/>
          <w:szCs w:val="24"/>
        </w:rPr>
      </w:pPr>
      <w:r w:rsidRPr="00C13B44">
        <w:rPr>
          <w:rFonts w:cstheme="minorHAnsi"/>
          <w:b/>
          <w:color w:val="595959" w:themeColor="text1" w:themeTint="A6"/>
          <w:sz w:val="24"/>
          <w:szCs w:val="24"/>
        </w:rPr>
        <w:t>TITLE I</w:t>
      </w:r>
      <w:r>
        <w:rPr>
          <w:rFonts w:cstheme="minorHAnsi"/>
          <w:b/>
          <w:color w:val="595959" w:themeColor="text1" w:themeTint="A6"/>
          <w:sz w:val="24"/>
          <w:szCs w:val="24"/>
        </w:rPr>
        <w:t>I</w:t>
      </w:r>
      <w:r w:rsidRPr="00C13B44">
        <w:rPr>
          <w:rFonts w:cstheme="minorHAnsi"/>
          <w:b/>
          <w:color w:val="595959" w:themeColor="text1" w:themeTint="A6"/>
          <w:sz w:val="24"/>
          <w:szCs w:val="24"/>
        </w:rPr>
        <w:t xml:space="preserve">: </w:t>
      </w:r>
      <w:r>
        <w:rPr>
          <w:rFonts w:cstheme="minorHAnsi"/>
          <w:b/>
          <w:color w:val="595959" w:themeColor="text1" w:themeTint="A6"/>
          <w:sz w:val="24"/>
          <w:szCs w:val="24"/>
        </w:rPr>
        <w:t>SUPPORT UNDER SHARED MANAGEMENT</w:t>
      </w:r>
    </w:p>
    <w:p w14:paraId="49C62771" w14:textId="77777777" w:rsidR="003124D9" w:rsidRPr="00C13B44" w:rsidRDefault="003124D9" w:rsidP="003124D9">
      <w:pPr>
        <w:spacing w:after="0"/>
        <w:jc w:val="center"/>
        <w:rPr>
          <w:rFonts w:cstheme="minorHAnsi"/>
          <w:b/>
          <w:color w:val="595959" w:themeColor="text1" w:themeTint="A6"/>
          <w:sz w:val="24"/>
          <w:szCs w:val="24"/>
        </w:rPr>
      </w:pPr>
      <w:r w:rsidRPr="00C13B44">
        <w:rPr>
          <w:rFonts w:cstheme="minorHAnsi"/>
          <w:b/>
          <w:color w:val="595959" w:themeColor="text1" w:themeTint="A6"/>
          <w:sz w:val="24"/>
          <w:szCs w:val="24"/>
        </w:rPr>
        <w:t>CHAPTER I</w:t>
      </w:r>
    </w:p>
    <w:p w14:paraId="51E405DF" w14:textId="1D56E8A2" w:rsidR="003124D9" w:rsidRPr="00C13B44" w:rsidRDefault="003124D9" w:rsidP="003124D9">
      <w:pPr>
        <w:spacing w:after="0"/>
        <w:jc w:val="center"/>
        <w:rPr>
          <w:rFonts w:cstheme="minorHAnsi"/>
          <w:b/>
          <w:color w:val="595959" w:themeColor="text1" w:themeTint="A6"/>
          <w:sz w:val="24"/>
          <w:szCs w:val="24"/>
        </w:rPr>
      </w:pPr>
      <w:r>
        <w:rPr>
          <w:rFonts w:cstheme="minorHAnsi"/>
          <w:b/>
          <w:color w:val="595959" w:themeColor="text1" w:themeTint="A6"/>
          <w:sz w:val="24"/>
          <w:szCs w:val="24"/>
        </w:rPr>
        <w:t>General principles of support</w:t>
      </w:r>
    </w:p>
    <w:p w14:paraId="2B6452EC" w14:textId="77777777" w:rsidR="00C13B44" w:rsidRDefault="00C13B44" w:rsidP="00FD483B">
      <w:pPr>
        <w:spacing w:after="0"/>
        <w:jc w:val="both"/>
        <w:rPr>
          <w:rFonts w:cstheme="minorHAnsi"/>
          <w:color w:val="595959" w:themeColor="text1" w:themeTint="A6"/>
        </w:rPr>
      </w:pPr>
    </w:p>
    <w:p w14:paraId="705B5C54" w14:textId="2015E2C0" w:rsidR="00FF41C0" w:rsidRPr="00DC3D3C" w:rsidRDefault="00DC3D3C" w:rsidP="00616AE5">
      <w:pPr>
        <w:shd w:val="clear" w:color="auto" w:fill="FFFFFF"/>
        <w:spacing w:after="0" w:line="240" w:lineRule="auto"/>
        <w:jc w:val="both"/>
        <w:rPr>
          <w:rFonts w:cstheme="minorHAnsi"/>
          <w:b/>
          <w:color w:val="595959" w:themeColor="text1" w:themeTint="A6"/>
        </w:rPr>
      </w:pPr>
      <w:r w:rsidRPr="00DC3D3C">
        <w:rPr>
          <w:rFonts w:cstheme="minorHAnsi"/>
          <w:b/>
          <w:color w:val="595959" w:themeColor="text1" w:themeTint="A6"/>
        </w:rPr>
        <w:t>Article 13. Ineligible operations</w:t>
      </w:r>
    </w:p>
    <w:p w14:paraId="741FC675" w14:textId="77777777" w:rsidR="00DC3D3C" w:rsidRDefault="00DC3D3C" w:rsidP="00616AE5">
      <w:pPr>
        <w:shd w:val="clear" w:color="auto" w:fill="FFFFFF"/>
        <w:spacing w:after="0" w:line="240" w:lineRule="auto"/>
        <w:jc w:val="both"/>
        <w:rPr>
          <w:rFonts w:cstheme="minorHAnsi"/>
          <w:color w:val="595959" w:themeColor="text1" w:themeTint="A6"/>
        </w:rPr>
      </w:pPr>
    </w:p>
    <w:p w14:paraId="7ACBBF22" w14:textId="256D2A5F" w:rsidR="00D47E5D" w:rsidDel="006D6D26" w:rsidRDefault="00D47E5D" w:rsidP="00616AE5">
      <w:pPr>
        <w:shd w:val="clear" w:color="auto" w:fill="FFFFFF"/>
        <w:spacing w:after="0" w:line="240" w:lineRule="auto"/>
        <w:jc w:val="both"/>
        <w:rPr>
          <w:del w:id="6" w:author="Author"/>
          <w:rFonts w:cstheme="minorHAnsi"/>
          <w:color w:val="595959" w:themeColor="text1" w:themeTint="A6"/>
        </w:rPr>
      </w:pPr>
      <w:commentRangeStart w:id="7"/>
      <w:del w:id="8" w:author="Author">
        <w:r w:rsidDel="006D6D26">
          <w:rPr>
            <w:rFonts w:cstheme="minorHAnsi"/>
            <w:color w:val="595959" w:themeColor="text1" w:themeTint="A6"/>
          </w:rPr>
          <w:delText>A</w:delText>
        </w:r>
        <w:commentRangeEnd w:id="7"/>
        <w:r w:rsidR="006347F5" w:rsidDel="006D6D26">
          <w:rPr>
            <w:rStyle w:val="CommentReference"/>
          </w:rPr>
          <w:commentReference w:id="7"/>
        </w:r>
        <w:r w:rsidDel="006D6D26">
          <w:rPr>
            <w:rFonts w:cstheme="minorHAnsi"/>
            <w:color w:val="595959" w:themeColor="text1" w:themeTint="A6"/>
          </w:rPr>
          <w:delText>_) Storage aid</w:delText>
        </w:r>
      </w:del>
    </w:p>
    <w:p w14:paraId="75708511" w14:textId="67FF4BFC" w:rsidR="00D47E5D" w:rsidDel="006D6D26" w:rsidRDefault="00D47E5D" w:rsidP="00616AE5">
      <w:pPr>
        <w:shd w:val="clear" w:color="auto" w:fill="FFFFFF"/>
        <w:spacing w:after="0" w:line="240" w:lineRule="auto"/>
        <w:jc w:val="both"/>
        <w:rPr>
          <w:del w:id="9" w:author="Author"/>
          <w:rFonts w:cstheme="minorHAnsi"/>
          <w:color w:val="595959" w:themeColor="text1" w:themeTint="A6"/>
        </w:rPr>
      </w:pPr>
    </w:p>
    <w:p w14:paraId="020D6746" w14:textId="1B4F1D95" w:rsidR="00DC3D3C" w:rsidDel="006D6D26" w:rsidRDefault="00DC3D3C" w:rsidP="00DC3D3C">
      <w:pPr>
        <w:shd w:val="clear" w:color="auto" w:fill="FFFFFF"/>
        <w:spacing w:after="0" w:line="240" w:lineRule="auto"/>
        <w:ind w:left="720"/>
        <w:jc w:val="both"/>
        <w:rPr>
          <w:del w:id="10" w:author="Author"/>
          <w:rFonts w:cstheme="minorHAnsi"/>
          <w:i/>
          <w:color w:val="595959" w:themeColor="text1" w:themeTint="A6"/>
        </w:rPr>
      </w:pPr>
      <w:del w:id="11" w:author="Author">
        <w:r w:rsidRPr="00DC3D3C" w:rsidDel="006D6D26">
          <w:rPr>
            <w:rFonts w:cstheme="minorHAnsi"/>
            <w:i/>
            <w:color w:val="595959" w:themeColor="text1" w:themeTint="A6"/>
          </w:rPr>
          <w:delText>The following operations shall not be eligible under the EMFF:</w:delText>
        </w:r>
      </w:del>
    </w:p>
    <w:p w14:paraId="421D89EC" w14:textId="452E93E7" w:rsidR="00534455" w:rsidRPr="00DC3D3C" w:rsidDel="006D6D26" w:rsidRDefault="00534455" w:rsidP="00DC3D3C">
      <w:pPr>
        <w:shd w:val="clear" w:color="auto" w:fill="FFFFFF"/>
        <w:spacing w:after="0" w:line="240" w:lineRule="auto"/>
        <w:ind w:left="720"/>
        <w:jc w:val="both"/>
        <w:rPr>
          <w:del w:id="12" w:author="Author"/>
          <w:rFonts w:cstheme="minorHAnsi"/>
          <w:i/>
          <w:color w:val="595959" w:themeColor="text1" w:themeTint="A6"/>
        </w:rPr>
      </w:pPr>
    </w:p>
    <w:p w14:paraId="6D4F8E60" w14:textId="15EDEF8D" w:rsidR="00DC3D3C" w:rsidRPr="00534455" w:rsidDel="006D6D26" w:rsidRDefault="00DC3D3C" w:rsidP="00534455">
      <w:pPr>
        <w:pStyle w:val="ListParagraph"/>
        <w:shd w:val="clear" w:color="auto" w:fill="FFFFFF"/>
        <w:spacing w:after="0" w:line="240" w:lineRule="auto"/>
        <w:jc w:val="both"/>
        <w:rPr>
          <w:del w:id="13" w:author="Author"/>
          <w:rFonts w:cstheme="minorHAnsi"/>
          <w:b/>
          <w:i/>
          <w:color w:val="595959" w:themeColor="text1" w:themeTint="A6"/>
        </w:rPr>
      </w:pPr>
      <w:del w:id="14" w:author="Author">
        <w:r w:rsidRPr="00534455" w:rsidDel="006D6D26">
          <w:rPr>
            <w:rFonts w:cstheme="minorHAnsi"/>
            <w:b/>
            <w:i/>
            <w:color w:val="595959" w:themeColor="text1" w:themeTint="A6"/>
          </w:rPr>
          <w:delText>(i) market intervention mechanisms aiming to temporarily or permanently withdraw fishery or aquaculture products from the market with a view to reducing supply in order to prevent price decline or drive up prices; by extension, storage operations in a logistics chain that would produce the same effects either intentionally or unintentionally;</w:delText>
        </w:r>
      </w:del>
    </w:p>
    <w:p w14:paraId="406F0C62" w14:textId="640BBE7A" w:rsidR="00DC3D3C" w:rsidDel="006D6D26" w:rsidRDefault="00DC3D3C" w:rsidP="00DC3D3C">
      <w:pPr>
        <w:shd w:val="clear" w:color="auto" w:fill="FFFFFF"/>
        <w:spacing w:after="0" w:line="240" w:lineRule="auto"/>
        <w:ind w:left="720"/>
        <w:jc w:val="both"/>
        <w:rPr>
          <w:del w:id="15" w:author="Author"/>
          <w:rFonts w:cstheme="minorHAnsi"/>
          <w:i/>
          <w:color w:val="595959" w:themeColor="text1" w:themeTint="A6"/>
        </w:rPr>
      </w:pPr>
    </w:p>
    <w:p w14:paraId="742A86EC" w14:textId="6C9397BC" w:rsidR="00B87C8D" w:rsidDel="006D6D26" w:rsidRDefault="00F61031" w:rsidP="00F61031">
      <w:pPr>
        <w:shd w:val="clear" w:color="auto" w:fill="FFFFFF"/>
        <w:spacing w:after="0" w:line="240" w:lineRule="auto"/>
        <w:jc w:val="both"/>
        <w:rPr>
          <w:del w:id="16" w:author="Author"/>
          <w:rFonts w:cstheme="minorHAnsi"/>
          <w:color w:val="595959" w:themeColor="text1" w:themeTint="A6"/>
        </w:rPr>
      </w:pPr>
      <w:del w:id="17" w:author="Author">
        <w:r w:rsidDel="006D6D26">
          <w:rPr>
            <w:rFonts w:cstheme="minorHAnsi"/>
            <w:color w:val="595959" w:themeColor="text1" w:themeTint="A6"/>
          </w:rPr>
          <w:delText>The MAC would like to stress here that s</w:delText>
        </w:r>
        <w:r w:rsidRPr="00F61031" w:rsidDel="006D6D26">
          <w:rPr>
            <w:rFonts w:cstheme="minorHAnsi"/>
            <w:color w:val="595959" w:themeColor="text1" w:themeTint="A6"/>
          </w:rPr>
          <w:delText xml:space="preserve">torage aids have long been among the range of tools available to Producer Organizations. </w:delText>
        </w:r>
      </w:del>
    </w:p>
    <w:p w14:paraId="3EF2DBB9" w14:textId="7530FD02" w:rsidR="00B87C8D" w:rsidDel="006D6D26" w:rsidRDefault="00B87C8D" w:rsidP="00F61031">
      <w:pPr>
        <w:shd w:val="clear" w:color="auto" w:fill="FFFFFF"/>
        <w:spacing w:after="0" w:line="240" w:lineRule="auto"/>
        <w:jc w:val="both"/>
        <w:rPr>
          <w:del w:id="18" w:author="Author"/>
          <w:rFonts w:cstheme="minorHAnsi"/>
          <w:color w:val="595959" w:themeColor="text1" w:themeTint="A6"/>
        </w:rPr>
      </w:pPr>
    </w:p>
    <w:p w14:paraId="54AB2A18" w14:textId="53E7FBB6" w:rsidR="00B87C8D" w:rsidDel="006D6D26" w:rsidRDefault="00B87C8D" w:rsidP="00F61031">
      <w:pPr>
        <w:shd w:val="clear" w:color="auto" w:fill="FFFFFF"/>
        <w:spacing w:after="0" w:line="240" w:lineRule="auto"/>
        <w:jc w:val="both"/>
        <w:rPr>
          <w:del w:id="19" w:author="Author"/>
          <w:rFonts w:cstheme="minorHAnsi"/>
          <w:color w:val="595959" w:themeColor="text1" w:themeTint="A6"/>
        </w:rPr>
      </w:pPr>
      <w:del w:id="20" w:author="Author">
        <w:r w:rsidDel="006D6D26">
          <w:rPr>
            <w:rFonts w:cstheme="minorHAnsi"/>
            <w:color w:val="595959" w:themeColor="text1" w:themeTint="A6"/>
          </w:rPr>
          <w:delText xml:space="preserve">The </w:delText>
        </w:r>
        <w:r w:rsidR="00F61031" w:rsidRPr="00F61031" w:rsidDel="006D6D26">
          <w:rPr>
            <w:rFonts w:cstheme="minorHAnsi"/>
            <w:color w:val="595959" w:themeColor="text1" w:themeTint="A6"/>
          </w:rPr>
          <w:delText xml:space="preserve">Regulation </w:delText>
        </w:r>
        <w:r w:rsidR="00F61031" w:rsidDel="006D6D26">
          <w:rPr>
            <w:rFonts w:cstheme="minorHAnsi"/>
            <w:color w:val="595959" w:themeColor="text1" w:themeTint="A6"/>
          </w:rPr>
          <w:delText xml:space="preserve">on the Common Market Organisation </w:delText>
        </w:r>
        <w:r w:rsidR="00F61031" w:rsidRPr="00F61031" w:rsidDel="006D6D26">
          <w:rPr>
            <w:rFonts w:cstheme="minorHAnsi"/>
            <w:color w:val="595959" w:themeColor="text1" w:themeTint="A6"/>
          </w:rPr>
          <w:delText xml:space="preserve">1379/2013 provides the conditions </w:delText>
        </w:r>
        <w:r w:rsidR="00F61031" w:rsidDel="006D6D26">
          <w:rPr>
            <w:rFonts w:cstheme="minorHAnsi"/>
            <w:color w:val="595959" w:themeColor="text1" w:themeTint="A6"/>
          </w:rPr>
          <w:delText>of use</w:delText>
        </w:r>
        <w:r w:rsidR="00F61031" w:rsidRPr="00F61031" w:rsidDel="006D6D26">
          <w:rPr>
            <w:rFonts w:cstheme="minorHAnsi"/>
            <w:color w:val="595959" w:themeColor="text1" w:themeTint="A6"/>
          </w:rPr>
          <w:delText xml:space="preserve"> of this mechanism, while stating that it must "promote a better stability of the market". </w:delText>
        </w:r>
        <w:r w:rsidDel="006D6D26">
          <w:rPr>
            <w:rFonts w:cstheme="minorHAnsi"/>
            <w:color w:val="595959" w:themeColor="text1" w:themeTint="A6"/>
          </w:rPr>
          <w:delText xml:space="preserve">This idea is reflected in </w:delText>
        </w:r>
        <w:r w:rsidR="00C13B44" w:rsidDel="006D6D26">
          <w:rPr>
            <w:rFonts w:cstheme="minorHAnsi"/>
            <w:color w:val="595959" w:themeColor="text1" w:themeTint="A6"/>
          </w:rPr>
          <w:delText>Article 7</w:delText>
        </w:r>
        <w:r w:rsidDel="006D6D26">
          <w:rPr>
            <w:rFonts w:cstheme="minorHAnsi"/>
            <w:color w:val="595959" w:themeColor="text1" w:themeTint="A6"/>
          </w:rPr>
          <w:delText>:</w:delText>
        </w:r>
      </w:del>
    </w:p>
    <w:p w14:paraId="11E6072C" w14:textId="05B05E2C" w:rsidR="00B87C8D" w:rsidDel="006D6D26" w:rsidRDefault="00B87C8D" w:rsidP="00F61031">
      <w:pPr>
        <w:shd w:val="clear" w:color="auto" w:fill="FFFFFF"/>
        <w:spacing w:after="0" w:line="240" w:lineRule="auto"/>
        <w:jc w:val="both"/>
        <w:rPr>
          <w:del w:id="21" w:author="Author"/>
          <w:rFonts w:cstheme="minorHAnsi"/>
          <w:color w:val="595959" w:themeColor="text1" w:themeTint="A6"/>
        </w:rPr>
      </w:pPr>
    </w:p>
    <w:p w14:paraId="0CA1A0D0" w14:textId="1EA0DC57" w:rsidR="00B87C8D" w:rsidRPr="00C13B44" w:rsidDel="006D6D26" w:rsidRDefault="00B87C8D" w:rsidP="00C13B44">
      <w:pPr>
        <w:shd w:val="clear" w:color="auto" w:fill="FFFFFF"/>
        <w:spacing w:after="0" w:line="240" w:lineRule="auto"/>
        <w:ind w:left="360"/>
        <w:jc w:val="both"/>
        <w:rPr>
          <w:del w:id="22" w:author="Author"/>
          <w:rFonts w:cstheme="minorHAnsi"/>
          <w:i/>
          <w:color w:val="595959" w:themeColor="text1" w:themeTint="A6"/>
        </w:rPr>
      </w:pPr>
      <w:del w:id="23" w:author="Author">
        <w:r w:rsidRPr="00C13B44" w:rsidDel="006D6D26">
          <w:rPr>
            <w:rFonts w:cstheme="minorHAnsi"/>
            <w:i/>
            <w:color w:val="595959" w:themeColor="text1" w:themeTint="A6"/>
          </w:rPr>
          <w:delText>Article 7. Objectives of producer organisations</w:delText>
        </w:r>
      </w:del>
    </w:p>
    <w:p w14:paraId="1AB1B939" w14:textId="1C31C3FC" w:rsidR="00B87C8D" w:rsidDel="006D6D26" w:rsidRDefault="00B87C8D" w:rsidP="00F61031">
      <w:pPr>
        <w:shd w:val="clear" w:color="auto" w:fill="FFFFFF"/>
        <w:spacing w:after="0" w:line="240" w:lineRule="auto"/>
        <w:jc w:val="both"/>
        <w:rPr>
          <w:del w:id="24" w:author="Author"/>
          <w:rFonts w:cstheme="minorHAnsi"/>
          <w:color w:val="595959" w:themeColor="text1" w:themeTint="A6"/>
        </w:rPr>
      </w:pPr>
    </w:p>
    <w:p w14:paraId="6818A718" w14:textId="57104E1C" w:rsidR="00B87C8D" w:rsidRPr="00B87C8D" w:rsidDel="006D6D26" w:rsidRDefault="00B87C8D" w:rsidP="00B87C8D">
      <w:pPr>
        <w:pStyle w:val="ListParagraph"/>
        <w:numPr>
          <w:ilvl w:val="0"/>
          <w:numId w:val="25"/>
        </w:numPr>
        <w:shd w:val="clear" w:color="auto" w:fill="FFFFFF"/>
        <w:spacing w:after="0" w:line="240" w:lineRule="auto"/>
        <w:jc w:val="both"/>
        <w:rPr>
          <w:del w:id="25" w:author="Author"/>
          <w:rFonts w:cstheme="minorHAnsi"/>
          <w:i/>
          <w:color w:val="595959" w:themeColor="text1" w:themeTint="A6"/>
        </w:rPr>
      </w:pPr>
      <w:del w:id="26" w:author="Author">
        <w:r w:rsidRPr="00B87C8D" w:rsidDel="006D6D26">
          <w:rPr>
            <w:rFonts w:cstheme="minorHAnsi"/>
            <w:i/>
            <w:color w:val="595959" w:themeColor="text1" w:themeTint="A6"/>
          </w:rPr>
          <w:delText>Fishery producer organisations shall pursue the following objectives:</w:delText>
        </w:r>
      </w:del>
    </w:p>
    <w:p w14:paraId="6B2EF647" w14:textId="1094D151" w:rsidR="00B87C8D" w:rsidRPr="00B87C8D" w:rsidDel="006D6D26" w:rsidRDefault="00B87C8D" w:rsidP="00B87C8D">
      <w:pPr>
        <w:pStyle w:val="ListParagraph"/>
        <w:shd w:val="clear" w:color="auto" w:fill="FFFFFF"/>
        <w:spacing w:after="0" w:line="240" w:lineRule="auto"/>
        <w:jc w:val="both"/>
        <w:rPr>
          <w:del w:id="27" w:author="Author"/>
          <w:rFonts w:cstheme="minorHAnsi"/>
          <w:i/>
          <w:color w:val="595959" w:themeColor="text1" w:themeTint="A6"/>
        </w:rPr>
      </w:pPr>
      <w:del w:id="28" w:author="Author">
        <w:r w:rsidRPr="00B87C8D" w:rsidDel="006D6D26">
          <w:rPr>
            <w:rFonts w:cstheme="minorHAnsi"/>
            <w:i/>
            <w:color w:val="595959" w:themeColor="text1" w:themeTint="A6"/>
          </w:rPr>
          <w:delText>(…)(c) stabilising the markets</w:delText>
        </w:r>
      </w:del>
    </w:p>
    <w:p w14:paraId="30D120B4" w14:textId="382EBCDC" w:rsidR="00F61031" w:rsidDel="006D6D26" w:rsidRDefault="00F61031" w:rsidP="00F61031">
      <w:pPr>
        <w:shd w:val="clear" w:color="auto" w:fill="FFFFFF"/>
        <w:spacing w:after="0" w:line="240" w:lineRule="auto"/>
        <w:jc w:val="both"/>
        <w:rPr>
          <w:del w:id="29" w:author="Author"/>
          <w:rFonts w:cstheme="minorHAnsi"/>
          <w:color w:val="595959" w:themeColor="text1" w:themeTint="A6"/>
        </w:rPr>
      </w:pPr>
    </w:p>
    <w:p w14:paraId="2F109183" w14:textId="5F40CE8B" w:rsidR="00B87C8D" w:rsidRPr="00F61031" w:rsidDel="006D6D26" w:rsidRDefault="00B87C8D" w:rsidP="00B87C8D">
      <w:pPr>
        <w:shd w:val="clear" w:color="auto" w:fill="FFFFFF"/>
        <w:spacing w:after="0" w:line="240" w:lineRule="auto"/>
        <w:jc w:val="both"/>
        <w:rPr>
          <w:del w:id="30" w:author="Author"/>
          <w:rFonts w:cstheme="minorHAnsi"/>
          <w:color w:val="595959" w:themeColor="text1" w:themeTint="A6"/>
        </w:rPr>
      </w:pPr>
      <w:del w:id="31" w:author="Author">
        <w:r w:rsidDel="006D6D26">
          <w:rPr>
            <w:rFonts w:cstheme="minorHAnsi"/>
            <w:color w:val="595959" w:themeColor="text1" w:themeTint="A6"/>
          </w:rPr>
          <w:delText xml:space="preserve">The storage aid has regularly </w:delText>
        </w:r>
        <w:r w:rsidRPr="00F61031" w:rsidDel="006D6D26">
          <w:rPr>
            <w:rFonts w:cstheme="minorHAnsi"/>
            <w:color w:val="595959" w:themeColor="text1" w:themeTint="A6"/>
          </w:rPr>
          <w:delText>prevented or mitigated price collapses</w:delText>
        </w:r>
        <w:r w:rsidR="00534455" w:rsidDel="006D6D26">
          <w:rPr>
            <w:rFonts w:cstheme="minorHAnsi"/>
            <w:color w:val="595959" w:themeColor="text1" w:themeTint="A6"/>
          </w:rPr>
          <w:delText>, by allowing excess quantities to be carried forward over time,</w:delText>
        </w:r>
        <w:r w:rsidRPr="00F61031" w:rsidDel="006D6D26">
          <w:rPr>
            <w:rFonts w:cstheme="minorHAnsi"/>
            <w:color w:val="595959" w:themeColor="text1" w:themeTint="A6"/>
          </w:rPr>
          <w:delText xml:space="preserve"> when the marketing conditions of certain products were degraded.</w:delText>
        </w:r>
      </w:del>
    </w:p>
    <w:p w14:paraId="6C5C9F0D" w14:textId="54409B90" w:rsidR="00B87C8D" w:rsidDel="006D6D26" w:rsidRDefault="00B87C8D" w:rsidP="00F61031">
      <w:pPr>
        <w:shd w:val="clear" w:color="auto" w:fill="FFFFFF"/>
        <w:spacing w:after="0" w:line="240" w:lineRule="auto"/>
        <w:jc w:val="both"/>
        <w:rPr>
          <w:del w:id="32" w:author="Author"/>
          <w:rFonts w:cstheme="minorHAnsi"/>
          <w:color w:val="595959" w:themeColor="text1" w:themeTint="A6"/>
        </w:rPr>
      </w:pPr>
    </w:p>
    <w:p w14:paraId="2362FE7F" w14:textId="292E7591" w:rsidR="00F61031" w:rsidRPr="00F61031" w:rsidDel="006D6D26" w:rsidRDefault="00B87C8D" w:rsidP="00F61031">
      <w:pPr>
        <w:shd w:val="clear" w:color="auto" w:fill="FFFFFF"/>
        <w:spacing w:after="0" w:line="240" w:lineRule="auto"/>
        <w:jc w:val="both"/>
        <w:rPr>
          <w:del w:id="33" w:author="Author"/>
          <w:rFonts w:cstheme="minorHAnsi"/>
          <w:color w:val="595959" w:themeColor="text1" w:themeTint="A6"/>
        </w:rPr>
      </w:pPr>
      <w:del w:id="34" w:author="Author">
        <w:r w:rsidDel="006D6D26">
          <w:rPr>
            <w:rFonts w:cstheme="minorHAnsi"/>
            <w:color w:val="595959" w:themeColor="text1" w:themeTint="A6"/>
          </w:rPr>
          <w:delText>In</w:delText>
        </w:r>
        <w:r w:rsidR="00F61031" w:rsidRPr="00F61031" w:rsidDel="006D6D26">
          <w:rPr>
            <w:rFonts w:cstheme="minorHAnsi"/>
            <w:color w:val="595959" w:themeColor="text1" w:themeTint="A6"/>
          </w:rPr>
          <w:delText xml:space="preserve"> the </w:delText>
        </w:r>
        <w:r w:rsidDel="006D6D26">
          <w:rPr>
            <w:rFonts w:cstheme="minorHAnsi"/>
            <w:color w:val="595959" w:themeColor="text1" w:themeTint="A6"/>
          </w:rPr>
          <w:delText xml:space="preserve">current EMFF Regulation 508/2014 </w:delText>
        </w:r>
        <w:r w:rsidR="00F61031" w:rsidRPr="00F61031" w:rsidDel="006D6D26">
          <w:rPr>
            <w:rFonts w:cstheme="minorHAnsi"/>
            <w:color w:val="595959" w:themeColor="text1" w:themeTint="A6"/>
          </w:rPr>
          <w:delText xml:space="preserve">the co-legislators </w:delText>
        </w:r>
        <w:r w:rsidDel="006D6D26">
          <w:rPr>
            <w:rFonts w:cstheme="minorHAnsi"/>
            <w:color w:val="595959" w:themeColor="text1" w:themeTint="A6"/>
          </w:rPr>
          <w:delText xml:space="preserve">decided to stop financing such schemes as from 2018, </w:delText>
        </w:r>
        <w:r w:rsidR="00F61031" w:rsidRPr="00F61031" w:rsidDel="006D6D26">
          <w:rPr>
            <w:rFonts w:cstheme="minorHAnsi"/>
            <w:color w:val="595959" w:themeColor="text1" w:themeTint="A6"/>
          </w:rPr>
          <w:delText xml:space="preserve">while limiting the intervention capacities of POs over the period 2014-2018. </w:delText>
        </w:r>
        <w:r w:rsidR="00534455" w:rsidDel="006D6D26">
          <w:rPr>
            <w:rFonts w:cstheme="minorHAnsi"/>
            <w:color w:val="595959" w:themeColor="text1" w:themeTint="A6"/>
          </w:rPr>
          <w:delText xml:space="preserve">This entails the impossibility of assess the consequences of this decision before 2019. </w:delText>
        </w:r>
      </w:del>
    </w:p>
    <w:p w14:paraId="26539CAA" w14:textId="77777777" w:rsidR="00534455" w:rsidRDefault="00534455" w:rsidP="00F61031">
      <w:pPr>
        <w:shd w:val="clear" w:color="auto" w:fill="FFFFFF"/>
        <w:spacing w:after="0" w:line="240" w:lineRule="auto"/>
        <w:jc w:val="both"/>
        <w:rPr>
          <w:rFonts w:cstheme="minorHAnsi"/>
          <w:b/>
          <w:bCs/>
          <w:color w:val="595959" w:themeColor="text1" w:themeTint="A6"/>
        </w:rPr>
      </w:pPr>
    </w:p>
    <w:p w14:paraId="0CA9AA54" w14:textId="2EEC7431" w:rsidR="00F61031" w:rsidRPr="00F61031" w:rsidDel="00AC67A9" w:rsidRDefault="00534455" w:rsidP="00F61031">
      <w:pPr>
        <w:shd w:val="clear" w:color="auto" w:fill="FFFFFF"/>
        <w:spacing w:after="0" w:line="240" w:lineRule="auto"/>
        <w:jc w:val="both"/>
        <w:rPr>
          <w:del w:id="35" w:author="Author"/>
          <w:rFonts w:cstheme="minorHAnsi"/>
          <w:color w:val="595959" w:themeColor="text1" w:themeTint="A6"/>
        </w:rPr>
      </w:pPr>
      <w:commentRangeStart w:id="36"/>
      <w:del w:id="37" w:author="Author">
        <w:r w:rsidDel="00AC67A9">
          <w:rPr>
            <w:rFonts w:cstheme="minorHAnsi"/>
            <w:color w:val="595959" w:themeColor="text1" w:themeTint="A6"/>
          </w:rPr>
          <w:delText>Given all the above,</w:delText>
        </w:r>
        <w:r w:rsidR="00F61031" w:rsidRPr="00F61031" w:rsidDel="00AC67A9">
          <w:rPr>
            <w:rFonts w:cstheme="minorHAnsi"/>
            <w:color w:val="595959" w:themeColor="text1" w:themeTint="A6"/>
          </w:rPr>
          <w:delText xml:space="preserve"> </w:delText>
        </w:r>
        <w:r w:rsidDel="00AC67A9">
          <w:rPr>
            <w:rFonts w:cstheme="minorHAnsi"/>
            <w:color w:val="595959" w:themeColor="text1" w:themeTint="A6"/>
          </w:rPr>
          <w:delText xml:space="preserve">the </w:delText>
        </w:r>
        <w:r w:rsidR="00F61031" w:rsidRPr="00F61031" w:rsidDel="00AC67A9">
          <w:rPr>
            <w:rFonts w:cstheme="minorHAnsi"/>
            <w:color w:val="595959" w:themeColor="text1" w:themeTint="A6"/>
          </w:rPr>
          <w:delText xml:space="preserve">MAC </w:delText>
        </w:r>
        <w:r w:rsidDel="00AC67A9">
          <w:rPr>
            <w:rFonts w:cstheme="minorHAnsi"/>
            <w:color w:val="595959" w:themeColor="text1" w:themeTint="A6"/>
          </w:rPr>
          <w:delText>wishes</w:delText>
        </w:r>
        <w:r w:rsidR="00F61031" w:rsidRPr="00F61031" w:rsidDel="00AC67A9">
          <w:rPr>
            <w:rFonts w:cstheme="minorHAnsi"/>
            <w:color w:val="595959" w:themeColor="text1" w:themeTint="A6"/>
          </w:rPr>
          <w:delText xml:space="preserve"> to propose the reintroduction of this tool within the measures that can be financed </w:delText>
        </w:r>
        <w:r w:rsidDel="00AC67A9">
          <w:rPr>
            <w:rFonts w:cstheme="minorHAnsi"/>
            <w:color w:val="595959" w:themeColor="text1" w:themeTint="A6"/>
          </w:rPr>
          <w:delText xml:space="preserve">under the new EMFF and </w:delText>
        </w:r>
        <w:r w:rsidR="00F61031" w:rsidRPr="00F61031" w:rsidDel="00AC67A9">
          <w:rPr>
            <w:rFonts w:cstheme="minorHAnsi"/>
            <w:color w:val="595959" w:themeColor="text1" w:themeTint="A6"/>
          </w:rPr>
          <w:delText>under the conditions provided by the current EMFF Regulation. Despite all efforts to plan, structure and promote fishery products through CFP, it will never be possible to avoid crisis situations, particularly with regard</w:delText>
        </w:r>
        <w:r w:rsidDel="00AC67A9">
          <w:rPr>
            <w:rFonts w:cstheme="minorHAnsi"/>
            <w:color w:val="595959" w:themeColor="text1" w:themeTint="A6"/>
          </w:rPr>
          <w:delText>s</w:delText>
        </w:r>
        <w:r w:rsidR="00F61031" w:rsidRPr="00F61031" w:rsidDel="00AC67A9">
          <w:rPr>
            <w:rFonts w:cstheme="minorHAnsi"/>
            <w:color w:val="595959" w:themeColor="text1" w:themeTint="A6"/>
          </w:rPr>
          <w:delText xml:space="preserve"> to parameters </w:delText>
        </w:r>
        <w:r w:rsidDel="00AC67A9">
          <w:rPr>
            <w:rFonts w:cstheme="minorHAnsi"/>
            <w:color w:val="595959" w:themeColor="text1" w:themeTint="A6"/>
          </w:rPr>
          <w:delText xml:space="preserve">outside of the producers’ control </w:delText>
        </w:r>
        <w:r w:rsidRPr="00F61031" w:rsidDel="00AC67A9">
          <w:rPr>
            <w:rFonts w:cstheme="minorHAnsi"/>
            <w:color w:val="595959" w:themeColor="text1" w:themeTint="A6"/>
          </w:rPr>
          <w:delText>(</w:delText>
        </w:r>
        <w:r w:rsidDel="00AC67A9">
          <w:rPr>
            <w:rFonts w:cstheme="minorHAnsi"/>
            <w:color w:val="595959" w:themeColor="text1" w:themeTint="A6"/>
          </w:rPr>
          <w:delText>embargos, rough weather conditions…).</w:delText>
        </w:r>
      </w:del>
      <w:commentRangeEnd w:id="36"/>
      <w:r w:rsidR="00AC67A9">
        <w:rPr>
          <w:rStyle w:val="CommentReference"/>
        </w:rPr>
        <w:commentReference w:id="36"/>
      </w:r>
    </w:p>
    <w:p w14:paraId="63F82085" w14:textId="77777777" w:rsidR="00F61031" w:rsidRPr="00F61031" w:rsidRDefault="00F61031" w:rsidP="00F61031">
      <w:pPr>
        <w:shd w:val="clear" w:color="auto" w:fill="FFFFFF"/>
        <w:spacing w:after="0" w:line="240" w:lineRule="auto"/>
        <w:jc w:val="both"/>
        <w:rPr>
          <w:rFonts w:cstheme="minorHAnsi"/>
          <w:color w:val="595959" w:themeColor="text1" w:themeTint="A6"/>
        </w:rPr>
      </w:pPr>
    </w:p>
    <w:p w14:paraId="22CE3A77" w14:textId="69A5EB3C" w:rsidR="000B0259" w:rsidDel="00AC67A9" w:rsidRDefault="00F61031" w:rsidP="00F61031">
      <w:pPr>
        <w:shd w:val="clear" w:color="auto" w:fill="FFFFFF"/>
        <w:spacing w:after="0" w:line="240" w:lineRule="auto"/>
        <w:jc w:val="both"/>
        <w:rPr>
          <w:del w:id="38" w:author="Author"/>
          <w:rFonts w:cstheme="minorHAnsi"/>
          <w:color w:val="595959" w:themeColor="text1" w:themeTint="A6"/>
        </w:rPr>
      </w:pPr>
      <w:del w:id="39" w:author="Author">
        <w:r w:rsidRPr="00F61031" w:rsidDel="00AC67A9">
          <w:rPr>
            <w:rFonts w:cstheme="minorHAnsi"/>
            <w:color w:val="595959" w:themeColor="text1" w:themeTint="A6"/>
          </w:rPr>
          <w:lastRenderedPageBreak/>
          <w:delText xml:space="preserve">In order to limit the socio-economic consequences of such exceptional situations, </w:delText>
        </w:r>
        <w:r w:rsidR="00534455" w:rsidDel="00AC67A9">
          <w:rPr>
            <w:rFonts w:cstheme="minorHAnsi"/>
            <w:color w:val="595959" w:themeColor="text1" w:themeTint="A6"/>
          </w:rPr>
          <w:delText xml:space="preserve">the MAC wishes to </w:delText>
        </w:r>
        <w:r w:rsidR="00534455" w:rsidRPr="00F61031" w:rsidDel="00AC67A9">
          <w:rPr>
            <w:rFonts w:cstheme="minorHAnsi"/>
            <w:color w:val="595959" w:themeColor="text1" w:themeTint="A6"/>
          </w:rPr>
          <w:delText>reintroduce</w:delText>
        </w:r>
        <w:r w:rsidRPr="00F61031" w:rsidDel="00AC67A9">
          <w:rPr>
            <w:rFonts w:cstheme="minorHAnsi"/>
            <w:color w:val="595959" w:themeColor="text1" w:themeTint="A6"/>
          </w:rPr>
          <w:delText xml:space="preserve"> the funding of such tools, as provided for in the CMO Regulation.</w:delText>
        </w:r>
      </w:del>
    </w:p>
    <w:p w14:paraId="4043AD4C" w14:textId="77777777" w:rsidR="00D47E5D" w:rsidRDefault="00D47E5D" w:rsidP="00F61031">
      <w:pPr>
        <w:shd w:val="clear" w:color="auto" w:fill="FFFFFF"/>
        <w:spacing w:after="0" w:line="240" w:lineRule="auto"/>
        <w:jc w:val="both"/>
        <w:rPr>
          <w:rFonts w:cstheme="minorHAnsi"/>
          <w:color w:val="595959" w:themeColor="text1" w:themeTint="A6"/>
        </w:rPr>
      </w:pPr>
    </w:p>
    <w:p w14:paraId="0A4C11A9" w14:textId="1ED6FAF2" w:rsidR="00D47E5D" w:rsidDel="00B75B81" w:rsidRDefault="00D47E5D" w:rsidP="00F61031">
      <w:pPr>
        <w:shd w:val="clear" w:color="auto" w:fill="FFFFFF"/>
        <w:spacing w:after="0" w:line="240" w:lineRule="auto"/>
        <w:jc w:val="both"/>
        <w:rPr>
          <w:del w:id="40" w:author="Author"/>
          <w:rFonts w:cstheme="minorHAnsi"/>
          <w:color w:val="595959" w:themeColor="text1" w:themeTint="A6"/>
        </w:rPr>
      </w:pPr>
      <w:del w:id="41" w:author="Author">
        <w:r w:rsidDel="00B75B81">
          <w:rPr>
            <w:rFonts w:cstheme="minorHAnsi"/>
            <w:color w:val="595959" w:themeColor="text1" w:themeTint="A6"/>
          </w:rPr>
          <w:delText xml:space="preserve">B) Investments on board of fishing </w:delText>
        </w:r>
        <w:commentRangeStart w:id="42"/>
        <w:r w:rsidDel="00B75B81">
          <w:rPr>
            <w:rFonts w:cstheme="minorHAnsi"/>
            <w:color w:val="595959" w:themeColor="text1" w:themeTint="A6"/>
          </w:rPr>
          <w:delText>vessels</w:delText>
        </w:r>
        <w:commentRangeEnd w:id="42"/>
        <w:r w:rsidR="006347F5" w:rsidDel="00B75B81">
          <w:rPr>
            <w:rStyle w:val="CommentReference"/>
          </w:rPr>
          <w:commentReference w:id="42"/>
        </w:r>
      </w:del>
    </w:p>
    <w:p w14:paraId="0B0339DC" w14:textId="3865E7D0" w:rsidR="00D47E5D" w:rsidDel="00B75B81" w:rsidRDefault="00D47E5D" w:rsidP="00F61031">
      <w:pPr>
        <w:shd w:val="clear" w:color="auto" w:fill="FFFFFF"/>
        <w:spacing w:after="0" w:line="240" w:lineRule="auto"/>
        <w:jc w:val="both"/>
        <w:rPr>
          <w:del w:id="43" w:author="Author"/>
          <w:rFonts w:cstheme="minorHAnsi"/>
          <w:color w:val="595959" w:themeColor="text1" w:themeTint="A6"/>
        </w:rPr>
      </w:pPr>
    </w:p>
    <w:p w14:paraId="4EAF465E" w14:textId="5CB66FFF" w:rsidR="00D47E5D" w:rsidDel="00B75B81" w:rsidRDefault="00D47E5D" w:rsidP="00F61031">
      <w:pPr>
        <w:shd w:val="clear" w:color="auto" w:fill="FFFFFF"/>
        <w:spacing w:after="0" w:line="240" w:lineRule="auto"/>
        <w:jc w:val="both"/>
        <w:rPr>
          <w:del w:id="44" w:author="Author"/>
          <w:rFonts w:cstheme="minorHAnsi"/>
          <w:color w:val="595959" w:themeColor="text1" w:themeTint="A6"/>
        </w:rPr>
      </w:pPr>
      <w:del w:id="45" w:author="Author">
        <w:r w:rsidDel="00B75B81">
          <w:rPr>
            <w:rFonts w:cstheme="minorHAnsi"/>
            <w:color w:val="595959" w:themeColor="text1" w:themeTint="A6"/>
          </w:rPr>
          <w:delText>Article 13 also references investments on board of fishing vessels as an ineligible operation:</w:delText>
        </w:r>
      </w:del>
    </w:p>
    <w:p w14:paraId="0C103ADC" w14:textId="5DF37CE0" w:rsidR="00063AFF" w:rsidDel="00B75B81" w:rsidRDefault="00063AFF" w:rsidP="00DC3D3C">
      <w:pPr>
        <w:shd w:val="clear" w:color="auto" w:fill="FFFFFF"/>
        <w:spacing w:after="0" w:line="240" w:lineRule="auto"/>
        <w:jc w:val="both"/>
        <w:rPr>
          <w:del w:id="46" w:author="Author"/>
          <w:rFonts w:cstheme="minorHAnsi"/>
          <w:color w:val="595959" w:themeColor="text1" w:themeTint="A6"/>
        </w:rPr>
      </w:pPr>
    </w:p>
    <w:p w14:paraId="3ACBCAA8" w14:textId="6541B1B8" w:rsidR="00534455" w:rsidRPr="00534455" w:rsidDel="00B75B81" w:rsidRDefault="00534455" w:rsidP="00534455">
      <w:pPr>
        <w:shd w:val="clear" w:color="auto" w:fill="FFFFFF"/>
        <w:spacing w:after="0" w:line="240" w:lineRule="auto"/>
        <w:ind w:left="720"/>
        <w:jc w:val="both"/>
        <w:rPr>
          <w:del w:id="47" w:author="Author"/>
          <w:rFonts w:cstheme="minorHAnsi"/>
          <w:b/>
          <w:i/>
          <w:color w:val="595959" w:themeColor="text1" w:themeTint="A6"/>
        </w:rPr>
      </w:pPr>
      <w:del w:id="48" w:author="Author">
        <w:r w:rsidRPr="00534455" w:rsidDel="00B75B81">
          <w:rPr>
            <w:rFonts w:cstheme="minorHAnsi"/>
            <w:b/>
            <w:i/>
            <w:color w:val="595959" w:themeColor="text1" w:themeTint="A6"/>
          </w:rPr>
          <w:delText>(j) Investments on board fishing vessels necessary to comply with the requirements under Union or national law, including requirements under the Union’s obligations in the context of regional fisheries management organisations</w:delText>
        </w:r>
      </w:del>
    </w:p>
    <w:p w14:paraId="372A5D7B" w14:textId="244BCD77" w:rsidR="00534455" w:rsidRPr="00534455" w:rsidDel="00B75B81" w:rsidRDefault="00534455" w:rsidP="00534455">
      <w:pPr>
        <w:shd w:val="clear" w:color="auto" w:fill="FFFFFF"/>
        <w:spacing w:after="0" w:line="240" w:lineRule="auto"/>
        <w:jc w:val="both"/>
        <w:rPr>
          <w:del w:id="49" w:author="Author"/>
          <w:rFonts w:cstheme="minorHAnsi"/>
          <w:color w:val="595959" w:themeColor="text1" w:themeTint="A6"/>
        </w:rPr>
      </w:pPr>
    </w:p>
    <w:p w14:paraId="65AED419" w14:textId="5AA8498C" w:rsidR="00063AFF" w:rsidDel="00B75B81" w:rsidRDefault="00534455" w:rsidP="00DC3D3C">
      <w:pPr>
        <w:shd w:val="clear" w:color="auto" w:fill="FFFFFF"/>
        <w:spacing w:after="0" w:line="240" w:lineRule="auto"/>
        <w:jc w:val="both"/>
        <w:rPr>
          <w:del w:id="50" w:author="Author"/>
          <w:rFonts w:cstheme="minorHAnsi"/>
          <w:color w:val="595959" w:themeColor="text1" w:themeTint="A6"/>
        </w:rPr>
      </w:pPr>
      <w:del w:id="51" w:author="Author">
        <w:r w:rsidDel="00B75B81">
          <w:rPr>
            <w:rFonts w:cstheme="minorHAnsi"/>
            <w:color w:val="595959" w:themeColor="text1" w:themeTint="A6"/>
          </w:rPr>
          <w:delText>With regards to this article, the MAC proposes the following redraft:</w:delText>
        </w:r>
      </w:del>
    </w:p>
    <w:p w14:paraId="62A15FC6" w14:textId="051A68FD" w:rsidR="00534455" w:rsidDel="00B75B81" w:rsidRDefault="00534455" w:rsidP="00DC3D3C">
      <w:pPr>
        <w:shd w:val="clear" w:color="auto" w:fill="FFFFFF"/>
        <w:spacing w:after="0" w:line="240" w:lineRule="auto"/>
        <w:jc w:val="both"/>
        <w:rPr>
          <w:del w:id="52" w:author="Author"/>
          <w:rFonts w:cstheme="minorHAnsi"/>
          <w:color w:val="595959" w:themeColor="text1" w:themeTint="A6"/>
        </w:rPr>
      </w:pPr>
    </w:p>
    <w:p w14:paraId="40C0A1C1" w14:textId="4079A108" w:rsidR="00534455" w:rsidRPr="00317116" w:rsidDel="00B75B81" w:rsidRDefault="00534455" w:rsidP="00317116">
      <w:pPr>
        <w:shd w:val="clear" w:color="auto" w:fill="FFFFFF"/>
        <w:spacing w:after="0" w:line="240" w:lineRule="auto"/>
        <w:ind w:left="720"/>
        <w:jc w:val="both"/>
        <w:rPr>
          <w:del w:id="53" w:author="Author"/>
          <w:rFonts w:cstheme="minorHAnsi"/>
          <w:color w:val="595959" w:themeColor="text1" w:themeTint="A6"/>
        </w:rPr>
      </w:pPr>
      <w:del w:id="54" w:author="Author">
        <w:r w:rsidRPr="00534455" w:rsidDel="00B75B81">
          <w:rPr>
            <w:rFonts w:cstheme="minorHAnsi"/>
            <w:i/>
            <w:color w:val="595959" w:themeColor="text1" w:themeTint="A6"/>
          </w:rPr>
          <w:delText>(j) Investments on board</w:delText>
        </w:r>
        <w:r w:rsidDel="00B75B81">
          <w:rPr>
            <w:rFonts w:cstheme="minorHAnsi"/>
            <w:i/>
            <w:color w:val="595959" w:themeColor="text1" w:themeTint="A6"/>
          </w:rPr>
          <w:delText xml:space="preserve"> </w:delText>
        </w:r>
        <w:r w:rsidRPr="00317116" w:rsidDel="00B75B81">
          <w:rPr>
            <w:rFonts w:cstheme="minorHAnsi"/>
            <w:i/>
            <w:color w:val="595959" w:themeColor="text1" w:themeTint="A6"/>
          </w:rPr>
          <w:delText>of</w:delText>
        </w:r>
        <w:r w:rsidRPr="00534455" w:rsidDel="00B75B81">
          <w:rPr>
            <w:rFonts w:cstheme="minorHAnsi"/>
            <w:i/>
            <w:color w:val="595959" w:themeColor="text1" w:themeTint="A6"/>
          </w:rPr>
          <w:delText xml:space="preserve"> fishing vessels necessary to comply with the requirements under </w:delText>
        </w:r>
        <w:r w:rsidR="00317116" w:rsidRPr="00317116" w:rsidDel="00B75B81">
          <w:rPr>
            <w:rFonts w:cstheme="minorHAnsi"/>
            <w:i/>
            <w:color w:val="595959" w:themeColor="text1" w:themeTint="A6"/>
          </w:rPr>
          <w:delText>[Union or national law]/[Union law or derived national law]</w:delText>
        </w:r>
        <w:r w:rsidRPr="00317116" w:rsidDel="00B75B81">
          <w:rPr>
            <w:rFonts w:cstheme="minorHAnsi"/>
            <w:i/>
            <w:color w:val="595959" w:themeColor="text1" w:themeTint="A6"/>
          </w:rPr>
          <w:delText>,</w:delText>
        </w:r>
        <w:r w:rsidRPr="00534455" w:rsidDel="00B75B81">
          <w:rPr>
            <w:rFonts w:cstheme="minorHAnsi"/>
            <w:i/>
            <w:color w:val="595959" w:themeColor="text1" w:themeTint="A6"/>
          </w:rPr>
          <w:delText xml:space="preserve"> including requirements under the Union’s obligations in the context of regional fisheries management organisations</w:delText>
        </w:r>
        <w:r w:rsidR="00317116" w:rsidDel="00B75B81">
          <w:rPr>
            <w:rFonts w:cstheme="minorHAnsi"/>
            <w:i/>
            <w:color w:val="595959" w:themeColor="text1" w:themeTint="A6"/>
          </w:rPr>
          <w:delText xml:space="preserve">, </w:delText>
        </w:r>
        <w:r w:rsidR="00317116" w:rsidRPr="00317116" w:rsidDel="00B75B81">
          <w:rPr>
            <w:rFonts w:cstheme="minorHAnsi"/>
            <w:i/>
            <w:color w:val="595959" w:themeColor="text1" w:themeTint="A6"/>
          </w:rPr>
          <w:delText>except when the application for support for those investments has been logged within 2 years after they became mandatory under [Union law]/[Union law or derived national law],  and when those investments serve the objectives of the CFP</w:delText>
        </w:r>
        <w:r w:rsidR="00317116" w:rsidDel="00B75B81">
          <w:rPr>
            <w:rFonts w:cstheme="minorHAnsi"/>
            <w:i/>
            <w:color w:val="595959" w:themeColor="text1" w:themeTint="A6"/>
          </w:rPr>
          <w:delText>.</w:delText>
        </w:r>
      </w:del>
    </w:p>
    <w:p w14:paraId="5B9E1F31" w14:textId="77777777" w:rsidR="00A76516" w:rsidRDefault="00A76516" w:rsidP="00DC3D3C">
      <w:pPr>
        <w:shd w:val="clear" w:color="auto" w:fill="FFFFFF"/>
        <w:spacing w:after="0" w:line="240" w:lineRule="auto"/>
        <w:jc w:val="both"/>
        <w:rPr>
          <w:rFonts w:cstheme="minorHAnsi"/>
          <w:color w:val="595959" w:themeColor="text1" w:themeTint="A6"/>
        </w:rPr>
      </w:pPr>
    </w:p>
    <w:p w14:paraId="47E70670" w14:textId="2A273E95" w:rsidR="003124D9" w:rsidRDefault="003124D9" w:rsidP="003124D9">
      <w:pPr>
        <w:shd w:val="clear" w:color="auto" w:fill="FFFFFF"/>
        <w:spacing w:after="0" w:line="240" w:lineRule="auto"/>
        <w:jc w:val="center"/>
        <w:rPr>
          <w:rFonts w:cstheme="minorHAnsi"/>
          <w:b/>
          <w:color w:val="595959" w:themeColor="text1" w:themeTint="A6"/>
          <w:sz w:val="24"/>
          <w:szCs w:val="24"/>
        </w:rPr>
      </w:pPr>
      <w:r w:rsidRPr="003124D9">
        <w:rPr>
          <w:rFonts w:cstheme="minorHAnsi"/>
          <w:b/>
          <w:color w:val="595959" w:themeColor="text1" w:themeTint="A6"/>
          <w:sz w:val="24"/>
          <w:szCs w:val="24"/>
        </w:rPr>
        <w:t>Section 3</w:t>
      </w:r>
      <w:r w:rsidRPr="003124D9">
        <w:rPr>
          <w:rFonts w:cstheme="minorHAnsi"/>
          <w:b/>
          <w:color w:val="595959" w:themeColor="text1" w:themeTint="A6"/>
          <w:sz w:val="24"/>
          <w:szCs w:val="24"/>
        </w:rPr>
        <w:br/>
        <w:t>Specific Areas of Support</w:t>
      </w:r>
    </w:p>
    <w:p w14:paraId="7D8906E9" w14:textId="77777777" w:rsidR="003124D9" w:rsidRPr="003124D9" w:rsidRDefault="003124D9" w:rsidP="003124D9">
      <w:pPr>
        <w:shd w:val="clear" w:color="auto" w:fill="FFFFFF"/>
        <w:spacing w:after="0" w:line="240" w:lineRule="auto"/>
        <w:jc w:val="center"/>
        <w:rPr>
          <w:rFonts w:cstheme="minorHAnsi"/>
          <w:b/>
          <w:color w:val="595959" w:themeColor="text1" w:themeTint="A6"/>
          <w:sz w:val="24"/>
          <w:szCs w:val="24"/>
        </w:rPr>
      </w:pPr>
    </w:p>
    <w:p w14:paraId="5C1F88DE" w14:textId="71192BB7" w:rsidR="00A76516" w:rsidRPr="00B75AC1" w:rsidRDefault="00B75AC1" w:rsidP="00DC3D3C">
      <w:pPr>
        <w:shd w:val="clear" w:color="auto" w:fill="FFFFFF"/>
        <w:spacing w:after="0" w:line="240" w:lineRule="auto"/>
        <w:jc w:val="both"/>
        <w:rPr>
          <w:rFonts w:cstheme="minorHAnsi"/>
          <w:b/>
          <w:color w:val="595959" w:themeColor="text1" w:themeTint="A6"/>
        </w:rPr>
      </w:pPr>
      <w:r w:rsidRPr="00B75AC1">
        <w:rPr>
          <w:rFonts w:cstheme="minorHAnsi"/>
          <w:b/>
          <w:color w:val="595959" w:themeColor="text1" w:themeTint="A6"/>
        </w:rPr>
        <w:t>Article 19. Control and enforcement</w:t>
      </w:r>
    </w:p>
    <w:p w14:paraId="4AE4E195" w14:textId="77777777" w:rsidR="00B75AC1" w:rsidRDefault="00B75AC1" w:rsidP="00DC3D3C">
      <w:pPr>
        <w:shd w:val="clear" w:color="auto" w:fill="FFFFFF"/>
        <w:spacing w:after="0" w:line="240" w:lineRule="auto"/>
        <w:jc w:val="both"/>
        <w:rPr>
          <w:rFonts w:cstheme="minorHAnsi"/>
          <w:color w:val="595959" w:themeColor="text1" w:themeTint="A6"/>
        </w:rPr>
      </w:pPr>
    </w:p>
    <w:p w14:paraId="44AFD574" w14:textId="77777777" w:rsidR="00B75AC1" w:rsidRDefault="00B75AC1" w:rsidP="00B75AC1">
      <w:pPr>
        <w:pStyle w:val="ListParagraph"/>
        <w:numPr>
          <w:ilvl w:val="0"/>
          <w:numId w:val="31"/>
        </w:numPr>
        <w:shd w:val="clear" w:color="auto" w:fill="FFFFFF"/>
        <w:spacing w:after="0" w:line="240" w:lineRule="auto"/>
        <w:jc w:val="both"/>
        <w:rPr>
          <w:rFonts w:cstheme="minorHAnsi"/>
          <w:i/>
          <w:color w:val="595959" w:themeColor="text1" w:themeTint="A6"/>
        </w:rPr>
      </w:pPr>
      <w:r w:rsidRPr="00B75AC1">
        <w:rPr>
          <w:rFonts w:cstheme="minorHAnsi"/>
          <w:i/>
          <w:color w:val="595959" w:themeColor="text1" w:themeTint="A6"/>
        </w:rPr>
        <w:t xml:space="preserve">The EMFF may support the development and implementation of a Union fisheries control system as provided for in Article 36 of Regulation (EU) No 1380/2013 and further specified in Council Regulation (EC) No 1224/2009. </w:t>
      </w:r>
    </w:p>
    <w:p w14:paraId="27C35973" w14:textId="77777777" w:rsidR="00B75AC1" w:rsidRDefault="00B75AC1" w:rsidP="00B75AC1">
      <w:pPr>
        <w:pStyle w:val="ListParagraph"/>
        <w:numPr>
          <w:ilvl w:val="0"/>
          <w:numId w:val="31"/>
        </w:numPr>
        <w:shd w:val="clear" w:color="auto" w:fill="FFFFFF"/>
        <w:spacing w:after="0" w:line="240" w:lineRule="auto"/>
        <w:jc w:val="both"/>
        <w:rPr>
          <w:rFonts w:cstheme="minorHAnsi"/>
          <w:i/>
          <w:color w:val="595959" w:themeColor="text1" w:themeTint="A6"/>
        </w:rPr>
      </w:pPr>
      <w:r w:rsidRPr="00B75AC1">
        <w:rPr>
          <w:rFonts w:cstheme="minorHAnsi"/>
          <w:i/>
          <w:color w:val="595959" w:themeColor="text1" w:themeTint="A6"/>
        </w:rPr>
        <w:t xml:space="preserve">By way of derogation from Article 13(j), the support referred to in paragraph 1 may also cover: </w:t>
      </w:r>
    </w:p>
    <w:p w14:paraId="799FBC82" w14:textId="0C4B6AFF" w:rsidR="00B75AC1" w:rsidRPr="00B75AC1" w:rsidRDefault="00B75AC1" w:rsidP="00B75AC1">
      <w:pPr>
        <w:pStyle w:val="ListParagraph"/>
        <w:shd w:val="clear" w:color="auto" w:fill="FFFFFF"/>
        <w:spacing w:after="0" w:line="240" w:lineRule="auto"/>
        <w:ind w:left="1440"/>
        <w:jc w:val="both"/>
        <w:rPr>
          <w:rFonts w:cstheme="minorHAnsi"/>
          <w:i/>
          <w:color w:val="595959" w:themeColor="text1" w:themeTint="A6"/>
        </w:rPr>
      </w:pPr>
      <w:r w:rsidRPr="00B75AC1">
        <w:rPr>
          <w:rFonts w:cstheme="minorHAnsi"/>
          <w:i/>
          <w:color w:val="595959" w:themeColor="text1" w:themeTint="A6"/>
        </w:rPr>
        <w:t xml:space="preserve">(a) the purchase and installation on vessels of the necessary components for compulsory vessel tracking and electronic reporting systems used for control purposes, only in the case of small-scale coastal fishing vessels; (b) the purchase and installation on vessels of the necessary components for compulsory remote electronic monitoring systems used for controlling the implementation of the landing obligation referred to in Article 15 of Regulation (EU) No 1380/2013; </w:t>
      </w:r>
    </w:p>
    <w:p w14:paraId="2B6699B1" w14:textId="77777777" w:rsidR="00B75AC1" w:rsidRDefault="00B75AC1" w:rsidP="00B75AC1">
      <w:pPr>
        <w:pStyle w:val="ListParagraph"/>
        <w:shd w:val="clear" w:color="auto" w:fill="FFFFFF"/>
        <w:spacing w:after="0" w:line="240" w:lineRule="auto"/>
        <w:ind w:left="1440"/>
        <w:jc w:val="both"/>
        <w:rPr>
          <w:rFonts w:cstheme="minorHAnsi"/>
          <w:i/>
          <w:color w:val="595959" w:themeColor="text1" w:themeTint="A6"/>
        </w:rPr>
      </w:pPr>
      <w:r w:rsidRPr="00B75AC1">
        <w:rPr>
          <w:rFonts w:cstheme="minorHAnsi"/>
          <w:i/>
          <w:color w:val="595959" w:themeColor="text1" w:themeTint="A6"/>
        </w:rPr>
        <w:t xml:space="preserve">(c) the purchase and installation on vessels of devices for compulsory continuous measurement and recording of propulsive engine power. </w:t>
      </w:r>
    </w:p>
    <w:p w14:paraId="458B8CA5" w14:textId="77777777" w:rsidR="00B75AC1" w:rsidRDefault="00B75AC1" w:rsidP="00B75AC1">
      <w:pPr>
        <w:pStyle w:val="ListParagraph"/>
        <w:shd w:val="clear" w:color="auto" w:fill="FFFFFF"/>
        <w:spacing w:after="0" w:line="240" w:lineRule="auto"/>
        <w:ind w:left="426"/>
        <w:jc w:val="both"/>
        <w:rPr>
          <w:rFonts w:cstheme="minorHAnsi"/>
          <w:i/>
          <w:color w:val="595959" w:themeColor="text1" w:themeTint="A6"/>
        </w:rPr>
      </w:pPr>
      <w:r w:rsidRPr="00B75AC1">
        <w:rPr>
          <w:rFonts w:cstheme="minorHAnsi"/>
          <w:i/>
          <w:color w:val="595959" w:themeColor="text1" w:themeTint="A6"/>
        </w:rPr>
        <w:t xml:space="preserve">3. The support referred to in paragraph 1 may also contribute to maritime surveillance as referred to in Article 28 and to the European cooperation on coastguard functions as referred to in Article 29. </w:t>
      </w:r>
    </w:p>
    <w:p w14:paraId="1DB29189" w14:textId="159F6CDC" w:rsidR="00B75AC1" w:rsidRPr="00B75AC1" w:rsidRDefault="00B75AC1" w:rsidP="00B75AC1">
      <w:pPr>
        <w:pStyle w:val="ListParagraph"/>
        <w:shd w:val="clear" w:color="auto" w:fill="FFFFFF"/>
        <w:spacing w:after="0" w:line="240" w:lineRule="auto"/>
        <w:ind w:left="426"/>
        <w:jc w:val="both"/>
        <w:rPr>
          <w:rFonts w:cstheme="minorHAnsi"/>
          <w:i/>
          <w:color w:val="595959" w:themeColor="text1" w:themeTint="A6"/>
        </w:rPr>
      </w:pPr>
      <w:r w:rsidRPr="00B75AC1">
        <w:rPr>
          <w:rFonts w:cstheme="minorHAnsi"/>
          <w:i/>
          <w:color w:val="595959" w:themeColor="text1" w:themeTint="A6"/>
        </w:rPr>
        <w:t>4. By way of derogation from Article 2, the support referred to in paragraph 1 may also be granted to operations carried out outside the territory of the Union.</w:t>
      </w:r>
    </w:p>
    <w:p w14:paraId="7C2129DB" w14:textId="77777777" w:rsidR="00B75AC1" w:rsidRPr="00B75AC1" w:rsidRDefault="00B75AC1" w:rsidP="00B75AC1">
      <w:pPr>
        <w:pStyle w:val="ListParagraph"/>
        <w:shd w:val="clear" w:color="auto" w:fill="FFFFFF"/>
        <w:spacing w:after="0" w:line="240" w:lineRule="auto"/>
        <w:jc w:val="both"/>
        <w:rPr>
          <w:rFonts w:cstheme="minorHAnsi"/>
          <w:color w:val="595959" w:themeColor="text1" w:themeTint="A6"/>
        </w:rPr>
      </w:pPr>
    </w:p>
    <w:p w14:paraId="6B177441" w14:textId="07F73998" w:rsidR="00B75AC1" w:rsidRDefault="00B75AC1" w:rsidP="00B75AC1">
      <w:pPr>
        <w:shd w:val="clear" w:color="auto" w:fill="FFFFFF"/>
        <w:spacing w:after="0" w:line="240" w:lineRule="auto"/>
        <w:jc w:val="both"/>
        <w:rPr>
          <w:rFonts w:cstheme="minorHAnsi"/>
          <w:color w:val="595959" w:themeColor="text1" w:themeTint="A6"/>
        </w:rPr>
      </w:pPr>
      <w:r w:rsidRPr="00B75AC1">
        <w:rPr>
          <w:rFonts w:cstheme="minorHAnsi"/>
          <w:color w:val="595959" w:themeColor="text1" w:themeTint="A6"/>
        </w:rPr>
        <w:t xml:space="preserve">The MAC considers that </w:t>
      </w:r>
      <w:r>
        <w:rPr>
          <w:rFonts w:cstheme="minorHAnsi"/>
          <w:color w:val="595959" w:themeColor="text1" w:themeTint="A6"/>
        </w:rPr>
        <w:t xml:space="preserve">given that </w:t>
      </w:r>
      <w:r w:rsidRPr="00B75AC1">
        <w:rPr>
          <w:rFonts w:cstheme="minorHAnsi"/>
          <w:color w:val="595959" w:themeColor="text1" w:themeTint="A6"/>
        </w:rPr>
        <w:t>Chapter V of the proposal</w:t>
      </w:r>
      <w:r>
        <w:rPr>
          <w:rFonts w:cstheme="minorHAnsi"/>
          <w:color w:val="595959" w:themeColor="text1" w:themeTint="A6"/>
        </w:rPr>
        <w:t xml:space="preserve"> on Control Regulation</w:t>
      </w:r>
      <w:r w:rsidRPr="00B75AC1">
        <w:rPr>
          <w:rFonts w:cstheme="minorHAnsi"/>
          <w:color w:val="595959" w:themeColor="text1" w:themeTint="A6"/>
        </w:rPr>
        <w:t xml:space="preserve"> elaborates on the EMFF’s priority to ‘Strengthen international ocean governance and enabling safe, secure, clean and sustainably managed seas and oceans’ as laid out in Art</w:t>
      </w:r>
      <w:r>
        <w:rPr>
          <w:rFonts w:cstheme="minorHAnsi"/>
          <w:color w:val="595959" w:themeColor="text1" w:themeTint="A6"/>
        </w:rPr>
        <w:t>icle</w:t>
      </w:r>
      <w:r w:rsidRPr="00B75AC1">
        <w:rPr>
          <w:rFonts w:cstheme="minorHAnsi"/>
          <w:color w:val="595959" w:themeColor="text1" w:themeTint="A6"/>
        </w:rPr>
        <w:t xml:space="preserve"> 4, </w:t>
      </w:r>
      <w:r>
        <w:rPr>
          <w:rFonts w:cstheme="minorHAnsi"/>
          <w:color w:val="595959" w:themeColor="text1" w:themeTint="A6"/>
        </w:rPr>
        <w:t xml:space="preserve">the EMFF proposal </w:t>
      </w:r>
      <w:r w:rsidRPr="00B75AC1">
        <w:rPr>
          <w:rFonts w:cstheme="minorHAnsi"/>
          <w:color w:val="595959" w:themeColor="text1" w:themeTint="A6"/>
        </w:rPr>
        <w:t>should also make specific reference to the harmonised electronic EU-wide database system that is envisaged in the current revision of the Control System.</w:t>
      </w:r>
    </w:p>
    <w:p w14:paraId="356BB8DC" w14:textId="77777777" w:rsidR="00B75AC1" w:rsidRPr="00B75AC1" w:rsidRDefault="00B75AC1" w:rsidP="00B75AC1">
      <w:pPr>
        <w:shd w:val="clear" w:color="auto" w:fill="FFFFFF"/>
        <w:spacing w:after="0" w:line="240" w:lineRule="auto"/>
        <w:jc w:val="both"/>
        <w:rPr>
          <w:rFonts w:cstheme="minorHAnsi"/>
          <w:color w:val="595959" w:themeColor="text1" w:themeTint="A6"/>
        </w:rPr>
      </w:pPr>
    </w:p>
    <w:p w14:paraId="7DD3E3E9" w14:textId="77777777" w:rsidR="00B75AC1" w:rsidRDefault="00B75AC1" w:rsidP="00B75AC1">
      <w:pPr>
        <w:shd w:val="clear" w:color="auto" w:fill="FFFFFF"/>
        <w:spacing w:after="0" w:line="240" w:lineRule="auto"/>
        <w:jc w:val="both"/>
        <w:rPr>
          <w:rFonts w:cstheme="minorHAnsi"/>
          <w:color w:val="595959" w:themeColor="text1" w:themeTint="A6"/>
        </w:rPr>
      </w:pPr>
      <w:r w:rsidRPr="00B75AC1">
        <w:rPr>
          <w:rFonts w:cstheme="minorHAnsi"/>
          <w:color w:val="595959" w:themeColor="text1" w:themeTint="A6"/>
        </w:rPr>
        <w:t xml:space="preserve">The Revision of the Control System proposes amendments to Regulation 1005/2008 (the IUU Regulation) in adding a new Art 12 a-e which establishes a harmonised electronic </w:t>
      </w:r>
      <w:r w:rsidRPr="00B75AC1">
        <w:rPr>
          <w:rFonts w:cstheme="minorHAnsi"/>
          <w:color w:val="595959" w:themeColor="text1" w:themeTint="A6"/>
          <w:lang w:val="en-US"/>
        </w:rPr>
        <w:t>EU-wide database system</w:t>
      </w:r>
      <w:r w:rsidRPr="00B75AC1">
        <w:rPr>
          <w:rFonts w:cstheme="minorHAnsi"/>
          <w:color w:val="595959" w:themeColor="text1" w:themeTint="A6"/>
        </w:rPr>
        <w:t xml:space="preserve"> (CATCH) for the management of the Catch Certificate Scheme for fishery products entering the EU. </w:t>
      </w:r>
    </w:p>
    <w:p w14:paraId="009F96E2" w14:textId="77777777" w:rsidR="00B75AC1" w:rsidRPr="00B75AC1" w:rsidRDefault="00B75AC1" w:rsidP="00B75AC1">
      <w:pPr>
        <w:shd w:val="clear" w:color="auto" w:fill="FFFFFF"/>
        <w:spacing w:after="0" w:line="240" w:lineRule="auto"/>
        <w:jc w:val="both"/>
        <w:rPr>
          <w:rFonts w:cstheme="minorHAnsi"/>
          <w:color w:val="595959" w:themeColor="text1" w:themeTint="A6"/>
        </w:rPr>
      </w:pPr>
    </w:p>
    <w:p w14:paraId="44DB5D0D" w14:textId="77777777" w:rsidR="00B75AC1" w:rsidRDefault="00B75AC1" w:rsidP="00B75AC1">
      <w:pPr>
        <w:shd w:val="clear" w:color="auto" w:fill="FFFFFF"/>
        <w:spacing w:after="0" w:line="240" w:lineRule="auto"/>
        <w:jc w:val="both"/>
        <w:rPr>
          <w:rFonts w:cstheme="minorHAnsi"/>
          <w:color w:val="595959" w:themeColor="text1" w:themeTint="A6"/>
        </w:rPr>
      </w:pPr>
      <w:r w:rsidRPr="00B75AC1">
        <w:rPr>
          <w:rFonts w:cstheme="minorHAnsi"/>
          <w:color w:val="595959" w:themeColor="text1" w:themeTint="A6"/>
        </w:rPr>
        <w:lastRenderedPageBreak/>
        <w:t>The MAC considers the successful development and implementation of the proposed common IT system to be vital.  The current paper-based system which is currently managed with varying degrees of scrutiny across Member States provides a loophole for potential illegal fishery products to enter the EU and circumvent the measures set out in the IUU Regulation.</w:t>
      </w:r>
    </w:p>
    <w:p w14:paraId="056C101B" w14:textId="77777777" w:rsidR="00B75AC1" w:rsidRPr="00B75AC1" w:rsidRDefault="00B75AC1" w:rsidP="00B75AC1">
      <w:pPr>
        <w:shd w:val="clear" w:color="auto" w:fill="FFFFFF"/>
        <w:spacing w:after="0" w:line="240" w:lineRule="auto"/>
        <w:jc w:val="both"/>
        <w:rPr>
          <w:rFonts w:cstheme="minorHAnsi"/>
          <w:color w:val="595959" w:themeColor="text1" w:themeTint="A6"/>
        </w:rPr>
      </w:pPr>
    </w:p>
    <w:p w14:paraId="2E8D9BDB" w14:textId="77777777" w:rsidR="00B75AC1" w:rsidRDefault="00B75AC1" w:rsidP="00B75AC1">
      <w:pPr>
        <w:shd w:val="clear" w:color="auto" w:fill="FFFFFF"/>
        <w:spacing w:after="0" w:line="240" w:lineRule="auto"/>
        <w:jc w:val="both"/>
        <w:rPr>
          <w:rFonts w:cstheme="minorHAnsi"/>
          <w:color w:val="595959" w:themeColor="text1" w:themeTint="A6"/>
        </w:rPr>
      </w:pPr>
      <w:r w:rsidRPr="00B75AC1">
        <w:rPr>
          <w:rFonts w:cstheme="minorHAnsi"/>
          <w:color w:val="595959" w:themeColor="text1" w:themeTint="A6"/>
        </w:rPr>
        <w:t>As a number of Member States have already developed national IT systems to implement the Catch Certificate Scheme, the MAC considers it important the proposal highlights the availability of funds for Member States to harmonise and implement the proposed CATCH system. Consequently, the MAC believes it is appropriate that this item be mentioned specifically in the proposal.</w:t>
      </w:r>
    </w:p>
    <w:p w14:paraId="3C7F3A6E" w14:textId="77777777" w:rsidR="00AC4379" w:rsidRDefault="00AC4379" w:rsidP="00B75AC1">
      <w:pPr>
        <w:shd w:val="clear" w:color="auto" w:fill="FFFFFF"/>
        <w:spacing w:after="0" w:line="240" w:lineRule="auto"/>
        <w:jc w:val="both"/>
        <w:rPr>
          <w:rFonts w:cstheme="minorHAnsi"/>
          <w:color w:val="595959" w:themeColor="text1" w:themeTint="A6"/>
        </w:rPr>
      </w:pPr>
    </w:p>
    <w:p w14:paraId="16F500C2" w14:textId="16E171D2" w:rsidR="002B488B" w:rsidRDefault="002B488B" w:rsidP="002B488B">
      <w:pPr>
        <w:shd w:val="clear" w:color="auto" w:fill="FFFFFF"/>
        <w:spacing w:before="100" w:beforeAutospacing="1" w:after="100" w:afterAutospacing="1"/>
        <w:jc w:val="both"/>
      </w:pPr>
      <w:r>
        <w:rPr>
          <w:color w:val="595959"/>
        </w:rPr>
        <w:t xml:space="preserve">Finally, the MAC also considers that the proposed </w:t>
      </w:r>
      <w:r>
        <w:rPr>
          <w:color w:val="595959"/>
          <w:lang w:val="en-US"/>
        </w:rPr>
        <w:t>ring-fencing of 15% of the budget for effective control and data collection represents a small percentage of the budget for an area that should be considered the main priority of the fund, and therefore the amount allocated to enhance control and data collection should be increased.</w:t>
      </w:r>
    </w:p>
    <w:p w14:paraId="65C0E301" w14:textId="77777777" w:rsidR="00AC4379" w:rsidRPr="00B75AC1" w:rsidRDefault="00AC4379" w:rsidP="00B75AC1">
      <w:pPr>
        <w:shd w:val="clear" w:color="auto" w:fill="FFFFFF"/>
        <w:spacing w:after="0" w:line="240" w:lineRule="auto"/>
        <w:jc w:val="both"/>
        <w:rPr>
          <w:rFonts w:cstheme="minorHAnsi"/>
          <w:color w:val="595959" w:themeColor="text1" w:themeTint="A6"/>
        </w:rPr>
      </w:pPr>
    </w:p>
    <w:p w14:paraId="54D550A5" w14:textId="77777777" w:rsidR="00B75AC1" w:rsidRDefault="00B75AC1" w:rsidP="00DC3D3C">
      <w:pPr>
        <w:shd w:val="clear" w:color="auto" w:fill="FFFFFF"/>
        <w:spacing w:after="0" w:line="240" w:lineRule="auto"/>
        <w:jc w:val="both"/>
        <w:rPr>
          <w:rFonts w:cstheme="minorHAnsi"/>
          <w:color w:val="595959" w:themeColor="text1" w:themeTint="A6"/>
        </w:rPr>
      </w:pPr>
    </w:p>
    <w:p w14:paraId="20F38C08" w14:textId="571B29B4" w:rsidR="00063AFF" w:rsidRPr="0023255A" w:rsidRDefault="008E2B33" w:rsidP="003124D9">
      <w:pPr>
        <w:shd w:val="clear" w:color="auto" w:fill="FFFFFF"/>
        <w:spacing w:after="0" w:line="240" w:lineRule="auto"/>
        <w:jc w:val="center"/>
        <w:rPr>
          <w:rFonts w:cstheme="minorHAnsi"/>
          <w:b/>
          <w:color w:val="595959" w:themeColor="text1" w:themeTint="A6"/>
        </w:rPr>
      </w:pPr>
      <w:r w:rsidRPr="0023255A">
        <w:rPr>
          <w:rFonts w:cstheme="minorHAnsi"/>
          <w:b/>
          <w:color w:val="595959" w:themeColor="text1" w:themeTint="A6"/>
        </w:rPr>
        <w:t>CHAPTER III</w:t>
      </w:r>
    </w:p>
    <w:p w14:paraId="7CE0CCBB" w14:textId="310A89F2" w:rsidR="008E2B33" w:rsidRPr="0023255A" w:rsidRDefault="008E2B33" w:rsidP="003124D9">
      <w:pPr>
        <w:shd w:val="clear" w:color="auto" w:fill="FFFFFF"/>
        <w:spacing w:after="0" w:line="240" w:lineRule="auto"/>
        <w:jc w:val="center"/>
        <w:rPr>
          <w:rFonts w:cstheme="minorHAnsi"/>
          <w:b/>
          <w:color w:val="595959" w:themeColor="text1" w:themeTint="A6"/>
        </w:rPr>
      </w:pPr>
      <w:r w:rsidRPr="0023255A">
        <w:rPr>
          <w:rFonts w:cstheme="minorHAnsi"/>
          <w:b/>
          <w:color w:val="595959" w:themeColor="text1" w:themeTint="A6"/>
        </w:rPr>
        <w:t xml:space="preserve">Priority 2: Contributing to food </w:t>
      </w:r>
      <w:r w:rsidR="0023255A" w:rsidRPr="0023255A">
        <w:rPr>
          <w:rFonts w:cstheme="minorHAnsi"/>
          <w:b/>
          <w:color w:val="595959" w:themeColor="text1" w:themeTint="A6"/>
        </w:rPr>
        <w:t>security in the Union through competitive and sustainable aquaculture and markets</w:t>
      </w:r>
    </w:p>
    <w:p w14:paraId="638C3A9D" w14:textId="77777777" w:rsidR="008E2B33" w:rsidRDefault="008E2B33" w:rsidP="00DC3D3C">
      <w:pPr>
        <w:shd w:val="clear" w:color="auto" w:fill="FFFFFF"/>
        <w:spacing w:after="0" w:line="240" w:lineRule="auto"/>
        <w:jc w:val="both"/>
        <w:rPr>
          <w:rFonts w:cstheme="minorHAnsi"/>
          <w:color w:val="595959" w:themeColor="text1" w:themeTint="A6"/>
        </w:rPr>
      </w:pPr>
    </w:p>
    <w:p w14:paraId="0228863E" w14:textId="77777777" w:rsidR="00D47E5D" w:rsidRDefault="00D47E5D" w:rsidP="00DC3D3C">
      <w:pPr>
        <w:shd w:val="clear" w:color="auto" w:fill="FFFFFF"/>
        <w:spacing w:after="0" w:line="240" w:lineRule="auto"/>
        <w:jc w:val="both"/>
        <w:rPr>
          <w:rFonts w:cstheme="minorHAnsi"/>
          <w:color w:val="595959" w:themeColor="text1" w:themeTint="A6"/>
        </w:rPr>
      </w:pPr>
    </w:p>
    <w:p w14:paraId="7A83E705" w14:textId="55449092" w:rsidR="00D47E5D" w:rsidRPr="00D47E5D" w:rsidRDefault="00D47E5D" w:rsidP="00D47E5D">
      <w:pPr>
        <w:shd w:val="clear" w:color="auto" w:fill="FFFFFF"/>
        <w:spacing w:after="0" w:line="240" w:lineRule="auto"/>
        <w:jc w:val="both"/>
        <w:rPr>
          <w:rFonts w:cstheme="minorHAnsi"/>
          <w:color w:val="595959" w:themeColor="text1" w:themeTint="A6"/>
          <w:lang w:val="en-US"/>
        </w:rPr>
      </w:pPr>
      <w:commentRangeStart w:id="55"/>
      <w:r>
        <w:rPr>
          <w:rFonts w:cstheme="minorHAnsi"/>
          <w:color w:val="595959" w:themeColor="text1" w:themeTint="A6"/>
        </w:rPr>
        <w:t xml:space="preserve">The MAC would like to stress here that </w:t>
      </w:r>
      <w:r>
        <w:rPr>
          <w:rFonts w:cstheme="minorHAnsi"/>
          <w:color w:val="595959" w:themeColor="text1" w:themeTint="A6"/>
          <w:lang w:val="en-US"/>
        </w:rPr>
        <w:t>p</w:t>
      </w:r>
      <w:r w:rsidRPr="00D47E5D">
        <w:rPr>
          <w:rFonts w:cstheme="minorHAnsi"/>
          <w:color w:val="595959" w:themeColor="text1" w:themeTint="A6"/>
          <w:lang w:val="en-US"/>
        </w:rPr>
        <w:t xml:space="preserve">romotion campaigns are measures related to priority 2. However, similar to fisheries measures, promotion campaigns should also be in line with and contributing to the priorities of 1 and 4 the CFP, namely: </w:t>
      </w:r>
    </w:p>
    <w:p w14:paraId="3142A0D4" w14:textId="73EE8151" w:rsidR="00D47E5D" w:rsidRPr="00D47E5D" w:rsidRDefault="00D47E5D" w:rsidP="00D47E5D">
      <w:pPr>
        <w:shd w:val="clear" w:color="auto" w:fill="FFFFFF"/>
        <w:spacing w:after="0" w:line="240" w:lineRule="auto"/>
        <w:jc w:val="both"/>
        <w:rPr>
          <w:rFonts w:cstheme="minorHAnsi"/>
          <w:color w:val="595959" w:themeColor="text1" w:themeTint="A6"/>
          <w:lang w:val="en-US"/>
        </w:rPr>
      </w:pPr>
      <w:r w:rsidRPr="00D47E5D">
        <w:rPr>
          <w:rFonts w:cstheme="minorHAnsi"/>
          <w:color w:val="595959" w:themeColor="text1" w:themeTint="A6"/>
          <w:lang w:val="en-US"/>
        </w:rPr>
        <w:t xml:space="preserve">1) Fostering sustainable fisheries and the conservation of marine biological resources; and </w:t>
      </w:r>
    </w:p>
    <w:p w14:paraId="6420C226" w14:textId="05303DE6" w:rsidR="00D47E5D" w:rsidRDefault="00D47E5D" w:rsidP="00D47E5D">
      <w:pPr>
        <w:shd w:val="clear" w:color="auto" w:fill="FFFFFF"/>
        <w:spacing w:after="0" w:line="240" w:lineRule="auto"/>
        <w:jc w:val="both"/>
        <w:rPr>
          <w:rFonts w:cstheme="minorHAnsi"/>
          <w:color w:val="595959" w:themeColor="text1" w:themeTint="A6"/>
          <w:lang w:val="en-US"/>
        </w:rPr>
      </w:pPr>
      <w:r w:rsidRPr="00D47E5D">
        <w:rPr>
          <w:rFonts w:cstheme="minorHAnsi"/>
          <w:color w:val="595959" w:themeColor="text1" w:themeTint="A6"/>
          <w:lang w:val="en-US"/>
        </w:rPr>
        <w:t xml:space="preserve">4) Strengthening international ocean governance and enabling safe, secure, clean and sustainably managed seas and oceans. </w:t>
      </w:r>
    </w:p>
    <w:p w14:paraId="616FA26E" w14:textId="7BB7D772" w:rsidR="00D47E5D" w:rsidDel="00A245C9" w:rsidRDefault="009D0A31" w:rsidP="00D47E5D">
      <w:pPr>
        <w:shd w:val="clear" w:color="auto" w:fill="FFFFFF"/>
        <w:spacing w:after="0" w:line="240" w:lineRule="auto"/>
        <w:jc w:val="both"/>
        <w:rPr>
          <w:del w:id="56" w:author="Author"/>
          <w:rFonts w:cstheme="minorHAnsi"/>
          <w:color w:val="595959" w:themeColor="text1" w:themeTint="A6"/>
          <w:lang w:val="en-US"/>
        </w:rPr>
      </w:pPr>
      <w:ins w:id="57" w:author="Author">
        <w:r>
          <w:rPr>
            <w:rFonts w:cstheme="minorHAnsi"/>
            <w:color w:val="595959" w:themeColor="text1" w:themeTint="A6"/>
            <w:lang w:val="en-US"/>
          </w:rPr>
          <w:t xml:space="preserve">Promotion </w:t>
        </w:r>
        <w:r w:rsidRPr="009D0A31">
          <w:rPr>
            <w:rFonts w:cstheme="minorHAnsi"/>
            <w:color w:val="595959" w:themeColor="text1" w:themeTint="A6"/>
            <w:lang w:val="en-US"/>
          </w:rPr>
          <w:t xml:space="preserve">campaigns should focus on the </w:t>
        </w:r>
        <w:r>
          <w:rPr>
            <w:rFonts w:cstheme="minorHAnsi"/>
            <w:color w:val="595959" w:themeColor="text1" w:themeTint="A6"/>
            <w:lang w:val="en-US"/>
          </w:rPr>
          <w:t>advertising</w:t>
        </w:r>
        <w:r w:rsidRPr="009D0A31">
          <w:rPr>
            <w:rFonts w:cstheme="minorHAnsi"/>
            <w:color w:val="595959" w:themeColor="text1" w:themeTint="A6"/>
            <w:lang w:val="en-US"/>
          </w:rPr>
          <w:t xml:space="preserve"> of consumption of fish and aquaculture products as healthy food. </w:t>
        </w:r>
      </w:ins>
    </w:p>
    <w:p w14:paraId="18D7846B" w14:textId="0177CDC2" w:rsidR="0039383F" w:rsidRDefault="00D47E5D" w:rsidP="00D47E5D">
      <w:pPr>
        <w:shd w:val="clear" w:color="auto" w:fill="FFFFFF"/>
        <w:spacing w:after="0" w:line="240" w:lineRule="auto"/>
        <w:jc w:val="both"/>
        <w:rPr>
          <w:ins w:id="58" w:author="Author"/>
          <w:rFonts w:cstheme="minorHAnsi"/>
          <w:color w:val="595959" w:themeColor="text1" w:themeTint="A6"/>
          <w:lang w:val="en-US"/>
        </w:rPr>
      </w:pPr>
      <w:del w:id="59" w:author="Author">
        <w:r w:rsidDel="00A245C9">
          <w:rPr>
            <w:rFonts w:cstheme="minorHAnsi"/>
            <w:color w:val="595959" w:themeColor="text1" w:themeTint="A6"/>
            <w:lang w:val="en-US"/>
          </w:rPr>
          <w:delText xml:space="preserve">These campaigns could include for example </w:delText>
        </w:r>
        <w:r w:rsidRPr="00D47E5D" w:rsidDel="00A245C9">
          <w:rPr>
            <w:rFonts w:cstheme="minorHAnsi"/>
            <w:color w:val="595959" w:themeColor="text1" w:themeTint="A6"/>
            <w:lang w:val="en-US"/>
          </w:rPr>
          <w:delText>include reference to the sustainability of a fish product in terms of CO</w:delText>
        </w:r>
        <w:r w:rsidRPr="00D47E5D" w:rsidDel="00A245C9">
          <w:rPr>
            <w:rFonts w:cstheme="minorHAnsi"/>
            <w:color w:val="595959" w:themeColor="text1" w:themeTint="A6"/>
            <w:vertAlign w:val="subscript"/>
            <w:lang w:val="en-US"/>
          </w:rPr>
          <w:delText>2</w:delText>
        </w:r>
        <w:r w:rsidRPr="00D47E5D" w:rsidDel="00A245C9">
          <w:rPr>
            <w:rFonts w:cstheme="minorHAnsi"/>
            <w:color w:val="595959" w:themeColor="text1" w:themeTint="A6"/>
            <w:lang w:val="en-US"/>
          </w:rPr>
          <w:delText xml:space="preserve"> costs of producing animal proteins, e.g. the low carbon footprint of certain fish species. Thus promoting the consumption of seafood products with a low CO</w:delText>
        </w:r>
        <w:r w:rsidRPr="00D47E5D" w:rsidDel="00A245C9">
          <w:rPr>
            <w:rFonts w:cstheme="minorHAnsi"/>
            <w:color w:val="595959" w:themeColor="text1" w:themeTint="A6"/>
            <w:vertAlign w:val="subscript"/>
            <w:lang w:val="en-US"/>
          </w:rPr>
          <w:delText>2</w:delText>
        </w:r>
        <w:r w:rsidRPr="00D47E5D" w:rsidDel="00A245C9">
          <w:rPr>
            <w:rFonts w:cstheme="minorHAnsi"/>
            <w:color w:val="595959" w:themeColor="text1" w:themeTint="A6"/>
            <w:lang w:val="en-US"/>
          </w:rPr>
          <w:delText xml:space="preserve"> footprint.</w:delText>
        </w:r>
      </w:del>
      <w:commentRangeEnd w:id="55"/>
      <w:r w:rsidR="00A245C9">
        <w:rPr>
          <w:rStyle w:val="CommentReference"/>
        </w:rPr>
        <w:commentReference w:id="55"/>
      </w:r>
    </w:p>
    <w:p w14:paraId="641A40D0" w14:textId="5C5D47C7" w:rsidR="00E134D5" w:rsidRDefault="00241357" w:rsidP="0039383F">
      <w:pPr>
        <w:shd w:val="clear" w:color="auto" w:fill="FFFFFF"/>
        <w:spacing w:after="0" w:line="240" w:lineRule="auto"/>
        <w:jc w:val="both"/>
        <w:rPr>
          <w:ins w:id="60" w:author="Author"/>
          <w:rFonts w:cstheme="minorHAnsi"/>
          <w:color w:val="595959" w:themeColor="text1" w:themeTint="A6"/>
          <w:lang w:val="en-US"/>
        </w:rPr>
      </w:pPr>
      <w:ins w:id="61" w:author="Author">
        <w:r>
          <w:rPr>
            <w:rFonts w:cstheme="minorHAnsi"/>
            <w:color w:val="595959" w:themeColor="text1" w:themeTint="A6"/>
            <w:lang w:val="en-US"/>
          </w:rPr>
          <w:t>F</w:t>
        </w:r>
        <w:r w:rsidR="0039383F" w:rsidRPr="0039383F">
          <w:rPr>
            <w:rFonts w:cstheme="minorHAnsi"/>
            <w:color w:val="595959" w:themeColor="text1" w:themeTint="A6"/>
            <w:lang w:val="en-US"/>
          </w:rPr>
          <w:t>ish is among the healthiest foods on the planet.</w:t>
        </w:r>
        <w:r w:rsidR="0039383F">
          <w:rPr>
            <w:rFonts w:cstheme="minorHAnsi"/>
            <w:color w:val="595959" w:themeColor="text1" w:themeTint="A6"/>
            <w:lang w:val="en-US"/>
          </w:rPr>
          <w:t xml:space="preserve"> </w:t>
        </w:r>
      </w:ins>
    </w:p>
    <w:p w14:paraId="3D8348C7" w14:textId="241CA185" w:rsidR="00E134D5" w:rsidRDefault="0039383F" w:rsidP="0039383F">
      <w:pPr>
        <w:shd w:val="clear" w:color="auto" w:fill="FFFFFF"/>
        <w:spacing w:after="0" w:line="240" w:lineRule="auto"/>
        <w:jc w:val="both"/>
        <w:rPr>
          <w:ins w:id="62" w:author="Author"/>
          <w:rFonts w:cstheme="minorHAnsi"/>
          <w:color w:val="595959" w:themeColor="text1" w:themeTint="A6"/>
          <w:lang w:val="en-US"/>
        </w:rPr>
      </w:pPr>
      <w:ins w:id="63" w:author="Author">
        <w:r>
          <w:rPr>
            <w:rFonts w:cstheme="minorHAnsi"/>
            <w:color w:val="595959" w:themeColor="text1" w:themeTint="A6"/>
            <w:lang w:val="en-US"/>
          </w:rPr>
          <w:t xml:space="preserve">It is well known that fish provides </w:t>
        </w:r>
        <w:r w:rsidRPr="0039383F">
          <w:rPr>
            <w:rFonts w:cstheme="minorHAnsi"/>
            <w:color w:val="595959" w:themeColor="text1" w:themeTint="A6"/>
            <w:lang w:val="en-US"/>
          </w:rPr>
          <w:t>many nutrients that most people are</w:t>
        </w:r>
        <w:r>
          <w:rPr>
            <w:rFonts w:cstheme="minorHAnsi"/>
            <w:color w:val="595959" w:themeColor="text1" w:themeTint="A6"/>
            <w:lang w:val="en-US"/>
          </w:rPr>
          <w:t xml:space="preserve"> no</w:t>
        </w:r>
        <w:r w:rsidRPr="0039383F">
          <w:rPr>
            <w:rFonts w:cstheme="minorHAnsi"/>
            <w:color w:val="595959" w:themeColor="text1" w:themeTint="A6"/>
            <w:lang w:val="en-US"/>
          </w:rPr>
          <w:t>t getting enough of</w:t>
        </w:r>
        <w:r>
          <w:rPr>
            <w:rFonts w:cstheme="minorHAnsi"/>
            <w:color w:val="595959" w:themeColor="text1" w:themeTint="A6"/>
            <w:lang w:val="en-US"/>
          </w:rPr>
          <w:t>:</w:t>
        </w:r>
        <w:r w:rsidRPr="0039383F">
          <w:rPr>
            <w:rFonts w:cstheme="minorHAnsi"/>
            <w:color w:val="595959" w:themeColor="text1" w:themeTint="A6"/>
            <w:lang w:val="en-US"/>
          </w:rPr>
          <w:t xml:space="preserve"> high-quality protein</w:t>
        </w:r>
        <w:r w:rsidR="00AA467E">
          <w:rPr>
            <w:rFonts w:cstheme="minorHAnsi"/>
            <w:color w:val="595959" w:themeColor="text1" w:themeTint="A6"/>
            <w:lang w:val="en-US"/>
          </w:rPr>
          <w:t>s</w:t>
        </w:r>
        <w:r w:rsidRPr="0039383F">
          <w:rPr>
            <w:rFonts w:cstheme="minorHAnsi"/>
            <w:color w:val="595959" w:themeColor="text1" w:themeTint="A6"/>
            <w:lang w:val="en-US"/>
          </w:rPr>
          <w:t xml:space="preserve">, </w:t>
        </w:r>
        <w:r>
          <w:rPr>
            <w:rFonts w:cstheme="minorHAnsi"/>
            <w:color w:val="595959" w:themeColor="text1" w:themeTint="A6"/>
            <w:lang w:val="en-US"/>
          </w:rPr>
          <w:t>vitamins,</w:t>
        </w:r>
        <w:r w:rsidRPr="0039383F">
          <w:rPr>
            <w:rFonts w:cstheme="minorHAnsi"/>
            <w:color w:val="595959" w:themeColor="text1" w:themeTint="A6"/>
            <w:lang w:val="en-US"/>
          </w:rPr>
          <w:t xml:space="preserve"> minerals</w:t>
        </w:r>
        <w:r>
          <w:rPr>
            <w:rFonts w:cstheme="minorHAnsi"/>
            <w:color w:val="595959" w:themeColor="text1" w:themeTint="A6"/>
            <w:lang w:val="en-US"/>
          </w:rPr>
          <w:t xml:space="preserve"> and fatty acids Omega</w:t>
        </w:r>
        <w:r w:rsidR="00E134D5">
          <w:rPr>
            <w:rFonts w:cstheme="minorHAnsi"/>
            <w:color w:val="595959" w:themeColor="text1" w:themeTint="A6"/>
            <w:lang w:val="en-US"/>
          </w:rPr>
          <w:t>-</w:t>
        </w:r>
        <w:r>
          <w:rPr>
            <w:rFonts w:cstheme="minorHAnsi"/>
            <w:color w:val="595959" w:themeColor="text1" w:themeTint="A6"/>
            <w:lang w:val="en-US"/>
          </w:rPr>
          <w:t>3</w:t>
        </w:r>
        <w:r w:rsidR="00E134D5">
          <w:rPr>
            <w:rFonts w:cstheme="minorHAnsi"/>
            <w:color w:val="595959" w:themeColor="text1" w:themeTint="A6"/>
            <w:lang w:val="en-US"/>
          </w:rPr>
          <w:t>,</w:t>
        </w:r>
        <w:r>
          <w:rPr>
            <w:rFonts w:cstheme="minorHAnsi"/>
            <w:color w:val="595959" w:themeColor="text1" w:themeTint="A6"/>
            <w:lang w:val="en-US"/>
          </w:rPr>
          <w:t xml:space="preserve"> which are linked to a reduced risk of many diseases.</w:t>
        </w:r>
        <w:r w:rsidR="00E134D5">
          <w:rPr>
            <w:rFonts w:cstheme="minorHAnsi"/>
            <w:color w:val="595959" w:themeColor="text1" w:themeTint="A6"/>
            <w:lang w:val="en-US"/>
          </w:rPr>
          <w:t xml:space="preserve"> </w:t>
        </w:r>
      </w:ins>
    </w:p>
    <w:p w14:paraId="40CB9D36" w14:textId="53A24A51" w:rsidR="00E134D5" w:rsidRDefault="00E134D5" w:rsidP="0039383F">
      <w:pPr>
        <w:shd w:val="clear" w:color="auto" w:fill="FFFFFF"/>
        <w:spacing w:after="0" w:line="240" w:lineRule="auto"/>
        <w:jc w:val="both"/>
        <w:rPr>
          <w:ins w:id="64" w:author="Author"/>
          <w:rFonts w:cstheme="minorHAnsi"/>
          <w:color w:val="595959" w:themeColor="text1" w:themeTint="A6"/>
          <w:lang w:val="en-US"/>
        </w:rPr>
      </w:pPr>
      <w:ins w:id="65" w:author="Author">
        <w:r>
          <w:rPr>
            <w:rFonts w:cstheme="minorHAnsi"/>
            <w:color w:val="595959" w:themeColor="text1" w:themeTint="A6"/>
            <w:lang w:val="en-US"/>
          </w:rPr>
          <w:t>Omega-3 have been found linked to:</w:t>
        </w:r>
      </w:ins>
    </w:p>
    <w:p w14:paraId="048C9D6A" w14:textId="4479882B" w:rsidR="00E134D5" w:rsidRDefault="00E134D5">
      <w:pPr>
        <w:pStyle w:val="ListParagraph"/>
        <w:numPr>
          <w:ilvl w:val="0"/>
          <w:numId w:val="35"/>
        </w:numPr>
        <w:shd w:val="clear" w:color="auto" w:fill="FFFFFF"/>
        <w:spacing w:after="0" w:line="240" w:lineRule="auto"/>
        <w:jc w:val="both"/>
        <w:rPr>
          <w:ins w:id="66" w:author="Author"/>
          <w:rFonts w:cstheme="minorHAnsi"/>
          <w:color w:val="595959" w:themeColor="text1" w:themeTint="A6"/>
          <w:lang w:val="en-US"/>
        </w:rPr>
        <w:pPrChange w:id="67" w:author="Author">
          <w:pPr>
            <w:shd w:val="clear" w:color="auto" w:fill="FFFFFF"/>
            <w:spacing w:after="0" w:line="240" w:lineRule="auto"/>
            <w:jc w:val="both"/>
          </w:pPr>
        </w:pPrChange>
      </w:pPr>
      <w:ins w:id="68" w:author="Author">
        <w:r>
          <w:rPr>
            <w:rFonts w:cstheme="minorHAnsi"/>
            <w:color w:val="595959" w:themeColor="text1" w:themeTint="A6"/>
            <w:lang w:val="en-US"/>
          </w:rPr>
          <w:t xml:space="preserve">Reduction in </w:t>
        </w:r>
        <w:r>
          <w:rPr>
            <w:rFonts w:cstheme="minorHAnsi"/>
            <w:color w:val="595959" w:themeColor="text1" w:themeTint="A6"/>
            <w:lang w:val="en-US"/>
          </w:rPr>
          <w:fldChar w:fldCharType="begin"/>
        </w:r>
        <w:r>
          <w:rPr>
            <w:rFonts w:cstheme="minorHAnsi"/>
            <w:color w:val="595959" w:themeColor="text1" w:themeTint="A6"/>
            <w:lang w:val="en-US"/>
          </w:rPr>
          <w:instrText xml:space="preserve"> HYPERLINK "https://www.ncbi.nlm.nih.gov/pubmed/22682084/" </w:instrText>
        </w:r>
        <w:r>
          <w:rPr>
            <w:rFonts w:cstheme="minorHAnsi"/>
            <w:color w:val="595959" w:themeColor="text1" w:themeTint="A6"/>
            <w:lang w:val="en-US"/>
          </w:rPr>
          <w:fldChar w:fldCharType="separate"/>
        </w:r>
        <w:r w:rsidRPr="00E134D5">
          <w:rPr>
            <w:rStyle w:val="Hyperlink"/>
            <w:rFonts w:cstheme="minorHAnsi"/>
            <w:lang w:val="en-US"/>
          </w:rPr>
          <w:t>heart attacks</w:t>
        </w:r>
        <w:r>
          <w:rPr>
            <w:rFonts w:cstheme="minorHAnsi"/>
            <w:color w:val="595959" w:themeColor="text1" w:themeTint="A6"/>
            <w:lang w:val="en-US"/>
          </w:rPr>
          <w:fldChar w:fldCharType="end"/>
        </w:r>
        <w:r>
          <w:rPr>
            <w:rFonts w:cstheme="minorHAnsi"/>
            <w:color w:val="595959" w:themeColor="text1" w:themeTint="A6"/>
            <w:lang w:val="en-US"/>
          </w:rPr>
          <w:t xml:space="preserve"> and </w:t>
        </w:r>
        <w:r>
          <w:rPr>
            <w:rFonts w:cstheme="minorHAnsi"/>
            <w:color w:val="595959" w:themeColor="text1" w:themeTint="A6"/>
            <w:lang w:val="en-US"/>
          </w:rPr>
          <w:fldChar w:fldCharType="begin"/>
        </w:r>
        <w:r>
          <w:rPr>
            <w:rFonts w:cstheme="minorHAnsi"/>
            <w:color w:val="595959" w:themeColor="text1" w:themeTint="A6"/>
            <w:lang w:val="en-US"/>
          </w:rPr>
          <w:instrText xml:space="preserve"> HYPERLINK "https://www.ncbi.nlm.nih.gov/pubmed/23112118" </w:instrText>
        </w:r>
        <w:r>
          <w:rPr>
            <w:rFonts w:cstheme="minorHAnsi"/>
            <w:color w:val="595959" w:themeColor="text1" w:themeTint="A6"/>
            <w:lang w:val="en-US"/>
          </w:rPr>
          <w:fldChar w:fldCharType="separate"/>
        </w:r>
        <w:r w:rsidRPr="00E134D5">
          <w:rPr>
            <w:rStyle w:val="Hyperlink"/>
            <w:rFonts w:cstheme="minorHAnsi"/>
            <w:lang w:val="en-US"/>
          </w:rPr>
          <w:t>strokes</w:t>
        </w:r>
        <w:r>
          <w:rPr>
            <w:rFonts w:cstheme="minorHAnsi"/>
            <w:color w:val="595959" w:themeColor="text1" w:themeTint="A6"/>
            <w:lang w:val="en-US"/>
          </w:rPr>
          <w:fldChar w:fldCharType="end"/>
        </w:r>
        <w:r>
          <w:rPr>
            <w:rFonts w:cstheme="minorHAnsi"/>
            <w:color w:val="595959" w:themeColor="text1" w:themeTint="A6"/>
            <w:lang w:val="en-US"/>
          </w:rPr>
          <w:t>;</w:t>
        </w:r>
      </w:ins>
    </w:p>
    <w:p w14:paraId="7294ABB8" w14:textId="3274992B" w:rsidR="00E134D5" w:rsidRDefault="00E134D5">
      <w:pPr>
        <w:pStyle w:val="ListParagraph"/>
        <w:numPr>
          <w:ilvl w:val="0"/>
          <w:numId w:val="35"/>
        </w:numPr>
        <w:shd w:val="clear" w:color="auto" w:fill="FFFFFF"/>
        <w:spacing w:after="0" w:line="240" w:lineRule="auto"/>
        <w:jc w:val="both"/>
        <w:rPr>
          <w:ins w:id="69" w:author="Author"/>
          <w:rFonts w:cstheme="minorHAnsi"/>
          <w:color w:val="595959" w:themeColor="text1" w:themeTint="A6"/>
          <w:lang w:val="en-US"/>
        </w:rPr>
        <w:pPrChange w:id="70" w:author="Author">
          <w:pPr>
            <w:shd w:val="clear" w:color="auto" w:fill="FFFFFF"/>
            <w:spacing w:after="0" w:line="240" w:lineRule="auto"/>
            <w:jc w:val="both"/>
          </w:pPr>
        </w:pPrChange>
      </w:pPr>
      <w:ins w:id="71" w:author="Author">
        <w:r>
          <w:rPr>
            <w:rFonts w:cstheme="minorHAnsi"/>
            <w:color w:val="595959" w:themeColor="text1" w:themeTint="A6"/>
            <w:lang w:val="en-US"/>
          </w:rPr>
          <w:t xml:space="preserve">Reduction in </w:t>
        </w:r>
        <w:r>
          <w:rPr>
            <w:rFonts w:cstheme="minorHAnsi"/>
            <w:color w:val="595959" w:themeColor="text1" w:themeTint="A6"/>
            <w:lang w:val="en-US"/>
          </w:rPr>
          <w:fldChar w:fldCharType="begin"/>
        </w:r>
        <w:r>
          <w:rPr>
            <w:rFonts w:cstheme="minorHAnsi"/>
            <w:color w:val="595959" w:themeColor="text1" w:themeTint="A6"/>
            <w:lang w:val="en-US"/>
          </w:rPr>
          <w:instrText xml:space="preserve"> HYPERLINK "https://www.ncbi.nlm.nih.gov/pubmed/16216930" </w:instrText>
        </w:r>
        <w:r>
          <w:rPr>
            <w:rFonts w:cstheme="minorHAnsi"/>
            <w:color w:val="595959" w:themeColor="text1" w:themeTint="A6"/>
            <w:lang w:val="en-US"/>
          </w:rPr>
          <w:fldChar w:fldCharType="separate"/>
        </w:r>
        <w:r w:rsidRPr="00E134D5">
          <w:rPr>
            <w:rStyle w:val="Hyperlink"/>
            <w:rFonts w:cstheme="minorHAnsi"/>
            <w:lang w:val="en-US"/>
          </w:rPr>
          <w:t>neurodegenerative diseases</w:t>
        </w:r>
        <w:r>
          <w:rPr>
            <w:rFonts w:cstheme="minorHAnsi"/>
            <w:color w:val="595959" w:themeColor="text1" w:themeTint="A6"/>
            <w:lang w:val="en-US"/>
          </w:rPr>
          <w:fldChar w:fldCharType="end"/>
        </w:r>
        <w:r>
          <w:rPr>
            <w:rFonts w:cstheme="minorHAnsi"/>
            <w:color w:val="595959" w:themeColor="text1" w:themeTint="A6"/>
            <w:lang w:val="en-US"/>
          </w:rPr>
          <w:t>;</w:t>
        </w:r>
      </w:ins>
    </w:p>
    <w:p w14:paraId="4C8C99EB" w14:textId="1F2DC79F" w:rsidR="00E134D5" w:rsidRDefault="00E134D5">
      <w:pPr>
        <w:pStyle w:val="ListParagraph"/>
        <w:numPr>
          <w:ilvl w:val="0"/>
          <w:numId w:val="35"/>
        </w:numPr>
        <w:shd w:val="clear" w:color="auto" w:fill="FFFFFF"/>
        <w:spacing w:after="0" w:line="240" w:lineRule="auto"/>
        <w:jc w:val="both"/>
        <w:rPr>
          <w:ins w:id="72" w:author="Author"/>
          <w:rFonts w:cstheme="minorHAnsi"/>
          <w:color w:val="595959" w:themeColor="text1" w:themeTint="A6"/>
          <w:lang w:val="en-US"/>
        </w:rPr>
        <w:pPrChange w:id="73" w:author="Author">
          <w:pPr>
            <w:shd w:val="clear" w:color="auto" w:fill="FFFFFF"/>
            <w:spacing w:after="0" w:line="240" w:lineRule="auto"/>
            <w:jc w:val="both"/>
          </w:pPr>
        </w:pPrChange>
      </w:pPr>
      <w:ins w:id="74" w:author="Author">
        <w:r>
          <w:rPr>
            <w:rFonts w:cstheme="minorHAnsi"/>
            <w:color w:val="595959" w:themeColor="text1" w:themeTint="A6"/>
            <w:lang w:val="en-US"/>
          </w:rPr>
          <w:t xml:space="preserve">Reduction in </w:t>
        </w:r>
        <w:r>
          <w:rPr>
            <w:rFonts w:cstheme="minorHAnsi"/>
            <w:color w:val="595959" w:themeColor="text1" w:themeTint="A6"/>
            <w:lang w:val="en-US"/>
          </w:rPr>
          <w:fldChar w:fldCharType="begin"/>
        </w:r>
        <w:r>
          <w:rPr>
            <w:rFonts w:cstheme="minorHAnsi"/>
            <w:color w:val="595959" w:themeColor="text1" w:themeTint="A6"/>
            <w:lang w:val="en-US"/>
          </w:rPr>
          <w:instrText xml:space="preserve"> HYPERLINK "https://www.ncbi.nlm.nih.gov/pmc/articles/PMC3976923/" </w:instrText>
        </w:r>
        <w:r>
          <w:rPr>
            <w:rFonts w:cstheme="minorHAnsi"/>
            <w:color w:val="595959" w:themeColor="text1" w:themeTint="A6"/>
            <w:lang w:val="en-US"/>
          </w:rPr>
          <w:fldChar w:fldCharType="separate"/>
        </w:r>
        <w:r w:rsidRPr="00E134D5">
          <w:rPr>
            <w:rStyle w:val="Hyperlink"/>
            <w:rFonts w:cstheme="minorHAnsi"/>
            <w:lang w:val="en-US"/>
          </w:rPr>
          <w:t>depression</w:t>
        </w:r>
        <w:r>
          <w:rPr>
            <w:rFonts w:cstheme="minorHAnsi"/>
            <w:color w:val="595959" w:themeColor="text1" w:themeTint="A6"/>
            <w:lang w:val="en-US"/>
          </w:rPr>
          <w:fldChar w:fldCharType="end"/>
        </w:r>
        <w:r>
          <w:rPr>
            <w:rFonts w:cstheme="minorHAnsi"/>
            <w:color w:val="595959" w:themeColor="text1" w:themeTint="A6"/>
            <w:lang w:val="en-US"/>
          </w:rPr>
          <w:t>;</w:t>
        </w:r>
      </w:ins>
    </w:p>
    <w:p w14:paraId="2253F692" w14:textId="647F3941" w:rsidR="00E134D5" w:rsidRDefault="00E134D5">
      <w:pPr>
        <w:pStyle w:val="ListParagraph"/>
        <w:numPr>
          <w:ilvl w:val="0"/>
          <w:numId w:val="35"/>
        </w:numPr>
        <w:shd w:val="clear" w:color="auto" w:fill="FFFFFF"/>
        <w:spacing w:after="0" w:line="240" w:lineRule="auto"/>
        <w:jc w:val="both"/>
        <w:rPr>
          <w:ins w:id="75" w:author="Author"/>
          <w:rFonts w:cstheme="minorHAnsi"/>
          <w:color w:val="595959" w:themeColor="text1" w:themeTint="A6"/>
          <w:lang w:val="en-US"/>
        </w:rPr>
        <w:pPrChange w:id="76" w:author="Author">
          <w:pPr>
            <w:shd w:val="clear" w:color="auto" w:fill="FFFFFF"/>
            <w:spacing w:after="0" w:line="240" w:lineRule="auto"/>
            <w:jc w:val="both"/>
          </w:pPr>
        </w:pPrChange>
      </w:pPr>
      <w:ins w:id="77" w:author="Author">
        <w:r>
          <w:rPr>
            <w:rFonts w:cstheme="minorHAnsi"/>
            <w:color w:val="595959" w:themeColor="text1" w:themeTint="A6"/>
            <w:lang w:val="en-US"/>
          </w:rPr>
          <w:t xml:space="preserve">Improvement of </w:t>
        </w:r>
        <w:r>
          <w:rPr>
            <w:rFonts w:cstheme="minorHAnsi"/>
            <w:color w:val="595959" w:themeColor="text1" w:themeTint="A6"/>
            <w:lang w:val="en-US"/>
          </w:rPr>
          <w:fldChar w:fldCharType="begin"/>
        </w:r>
        <w:r>
          <w:rPr>
            <w:rFonts w:cstheme="minorHAnsi"/>
            <w:color w:val="595959" w:themeColor="text1" w:themeTint="A6"/>
            <w:lang w:val="en-US"/>
          </w:rPr>
          <w:instrText xml:space="preserve"> HYPERLINK "https://www.ncbi.nlm.nih.gov/pubmed/25466665" </w:instrText>
        </w:r>
        <w:r>
          <w:rPr>
            <w:rFonts w:cstheme="minorHAnsi"/>
            <w:color w:val="595959" w:themeColor="text1" w:themeTint="A6"/>
            <w:lang w:val="en-US"/>
          </w:rPr>
          <w:fldChar w:fldCharType="separate"/>
        </w:r>
        <w:r w:rsidRPr="00E134D5">
          <w:rPr>
            <w:rStyle w:val="Hyperlink"/>
            <w:rFonts w:cstheme="minorHAnsi"/>
            <w:lang w:val="en-US"/>
          </w:rPr>
          <w:t>Vitamin D levels</w:t>
        </w:r>
        <w:r>
          <w:rPr>
            <w:rFonts w:cstheme="minorHAnsi"/>
            <w:color w:val="595959" w:themeColor="text1" w:themeTint="A6"/>
            <w:lang w:val="en-US"/>
          </w:rPr>
          <w:fldChar w:fldCharType="end"/>
        </w:r>
        <w:r>
          <w:rPr>
            <w:rFonts w:cstheme="minorHAnsi"/>
            <w:color w:val="595959" w:themeColor="text1" w:themeTint="A6"/>
            <w:lang w:val="en-US"/>
          </w:rPr>
          <w:t>;</w:t>
        </w:r>
      </w:ins>
    </w:p>
    <w:p w14:paraId="242CF53B" w14:textId="74B9ED5A" w:rsidR="00E134D5" w:rsidRDefault="00E134D5">
      <w:pPr>
        <w:pStyle w:val="ListParagraph"/>
        <w:numPr>
          <w:ilvl w:val="0"/>
          <w:numId w:val="35"/>
        </w:numPr>
        <w:shd w:val="clear" w:color="auto" w:fill="FFFFFF"/>
        <w:spacing w:after="0" w:line="240" w:lineRule="auto"/>
        <w:jc w:val="both"/>
        <w:rPr>
          <w:ins w:id="78" w:author="Author"/>
          <w:rFonts w:cstheme="minorHAnsi"/>
          <w:color w:val="595959" w:themeColor="text1" w:themeTint="A6"/>
          <w:lang w:val="en-US"/>
        </w:rPr>
        <w:pPrChange w:id="79" w:author="Author">
          <w:pPr>
            <w:shd w:val="clear" w:color="auto" w:fill="FFFFFF"/>
            <w:spacing w:after="0" w:line="240" w:lineRule="auto"/>
            <w:jc w:val="both"/>
          </w:pPr>
        </w:pPrChange>
      </w:pPr>
      <w:ins w:id="80" w:author="Author">
        <w:r>
          <w:rPr>
            <w:rFonts w:cstheme="minorHAnsi"/>
            <w:color w:val="595959" w:themeColor="text1" w:themeTint="A6"/>
            <w:lang w:val="en-US"/>
          </w:rPr>
          <w:t xml:space="preserve">Reduction of </w:t>
        </w:r>
        <w:r>
          <w:rPr>
            <w:rFonts w:cstheme="minorHAnsi"/>
            <w:color w:val="595959" w:themeColor="text1" w:themeTint="A6"/>
            <w:lang w:val="en-US"/>
          </w:rPr>
          <w:fldChar w:fldCharType="begin"/>
        </w:r>
        <w:r>
          <w:rPr>
            <w:rFonts w:cstheme="minorHAnsi"/>
            <w:color w:val="595959" w:themeColor="text1" w:themeTint="A6"/>
            <w:lang w:val="en-US"/>
          </w:rPr>
          <w:instrText xml:space="preserve"> HYPERLINK "https://www.ncbi.nlm.nih.gov/pmc/articles/PMC3827145/" </w:instrText>
        </w:r>
        <w:r>
          <w:rPr>
            <w:rFonts w:cstheme="minorHAnsi"/>
            <w:color w:val="595959" w:themeColor="text1" w:themeTint="A6"/>
            <w:lang w:val="en-US"/>
          </w:rPr>
          <w:fldChar w:fldCharType="separate"/>
        </w:r>
        <w:r w:rsidRPr="00E134D5">
          <w:rPr>
            <w:rStyle w:val="Hyperlink"/>
            <w:rFonts w:cstheme="minorHAnsi"/>
            <w:lang w:val="en-US"/>
          </w:rPr>
          <w:t>asthma in children</w:t>
        </w:r>
        <w:r>
          <w:rPr>
            <w:rFonts w:cstheme="minorHAnsi"/>
            <w:color w:val="595959" w:themeColor="text1" w:themeTint="A6"/>
            <w:lang w:val="en-US"/>
          </w:rPr>
          <w:fldChar w:fldCharType="end"/>
        </w:r>
        <w:r>
          <w:rPr>
            <w:rFonts w:cstheme="minorHAnsi"/>
            <w:color w:val="595959" w:themeColor="text1" w:themeTint="A6"/>
            <w:lang w:val="en-US"/>
          </w:rPr>
          <w:t>;</w:t>
        </w:r>
      </w:ins>
    </w:p>
    <w:p w14:paraId="0569B8C9" w14:textId="78FDB171" w:rsidR="00E134D5" w:rsidRDefault="00E134D5">
      <w:pPr>
        <w:pStyle w:val="ListParagraph"/>
        <w:numPr>
          <w:ilvl w:val="0"/>
          <w:numId w:val="35"/>
        </w:numPr>
        <w:shd w:val="clear" w:color="auto" w:fill="FFFFFF"/>
        <w:spacing w:after="0" w:line="240" w:lineRule="auto"/>
        <w:jc w:val="both"/>
        <w:rPr>
          <w:ins w:id="81" w:author="Author"/>
          <w:rFonts w:cstheme="minorHAnsi"/>
          <w:color w:val="595959" w:themeColor="text1" w:themeTint="A6"/>
          <w:lang w:val="en-US"/>
        </w:rPr>
        <w:pPrChange w:id="82" w:author="Author">
          <w:pPr>
            <w:shd w:val="clear" w:color="auto" w:fill="FFFFFF"/>
            <w:spacing w:after="0" w:line="240" w:lineRule="auto"/>
            <w:jc w:val="both"/>
          </w:pPr>
        </w:pPrChange>
      </w:pPr>
      <w:ins w:id="83" w:author="Author">
        <w:r w:rsidRPr="00E134D5">
          <w:rPr>
            <w:rFonts w:cstheme="minorHAnsi"/>
            <w:color w:val="595959" w:themeColor="text1" w:themeTint="A6"/>
            <w:lang w:val="en-US"/>
          </w:rPr>
          <w:t>Protect</w:t>
        </w:r>
        <w:r>
          <w:rPr>
            <w:rFonts w:cstheme="minorHAnsi"/>
            <w:color w:val="595959" w:themeColor="text1" w:themeTint="A6"/>
            <w:lang w:val="en-US"/>
          </w:rPr>
          <w:t>ion of vision in old a</w:t>
        </w:r>
        <w:r w:rsidRPr="00E134D5">
          <w:rPr>
            <w:rFonts w:cstheme="minorHAnsi"/>
            <w:color w:val="595959" w:themeColor="text1" w:themeTint="A6"/>
            <w:lang w:val="en-US"/>
          </w:rPr>
          <w:t>ge</w:t>
        </w:r>
        <w:r w:rsidR="00B403FF">
          <w:rPr>
            <w:rFonts w:cstheme="minorHAnsi"/>
            <w:color w:val="595959" w:themeColor="text1" w:themeTint="A6"/>
            <w:lang w:val="en-US"/>
          </w:rPr>
          <w:t xml:space="preserve">, especially against </w:t>
        </w:r>
        <w:r w:rsidR="00B403FF">
          <w:rPr>
            <w:rFonts w:cstheme="minorHAnsi"/>
            <w:color w:val="595959" w:themeColor="text1" w:themeTint="A6"/>
            <w:lang w:val="en-US"/>
          </w:rPr>
          <w:fldChar w:fldCharType="begin"/>
        </w:r>
        <w:r w:rsidR="00B403FF">
          <w:rPr>
            <w:rFonts w:cstheme="minorHAnsi"/>
            <w:color w:val="595959" w:themeColor="text1" w:themeTint="A6"/>
            <w:lang w:val="en-US"/>
          </w:rPr>
          <w:instrText xml:space="preserve"> HYPERLINK "https://www.ncbi.nlm.nih.gov/pubmed/18689376" </w:instrText>
        </w:r>
        <w:r w:rsidR="00B403FF">
          <w:rPr>
            <w:rFonts w:cstheme="minorHAnsi"/>
            <w:color w:val="595959" w:themeColor="text1" w:themeTint="A6"/>
            <w:lang w:val="en-US"/>
          </w:rPr>
          <w:fldChar w:fldCharType="separate"/>
        </w:r>
        <w:r w:rsidR="00B403FF" w:rsidRPr="00B403FF">
          <w:rPr>
            <w:rStyle w:val="Hyperlink"/>
            <w:rFonts w:cstheme="minorHAnsi"/>
            <w:lang w:val="en-US"/>
          </w:rPr>
          <w:t>macular degeneration</w:t>
        </w:r>
        <w:r w:rsidR="00B403FF">
          <w:rPr>
            <w:rFonts w:cstheme="minorHAnsi"/>
            <w:color w:val="595959" w:themeColor="text1" w:themeTint="A6"/>
            <w:lang w:val="en-US"/>
          </w:rPr>
          <w:fldChar w:fldCharType="end"/>
        </w:r>
        <w:r w:rsidR="00B403FF">
          <w:rPr>
            <w:rFonts w:cstheme="minorHAnsi"/>
            <w:color w:val="595959" w:themeColor="text1" w:themeTint="A6"/>
            <w:lang w:val="en-US"/>
          </w:rPr>
          <w:t xml:space="preserve"> in </w:t>
        </w:r>
        <w:r w:rsidR="00B403FF">
          <w:rPr>
            <w:rFonts w:cstheme="minorHAnsi"/>
            <w:color w:val="595959" w:themeColor="text1" w:themeTint="A6"/>
            <w:lang w:val="en-US"/>
          </w:rPr>
          <w:fldChar w:fldCharType="begin"/>
        </w:r>
        <w:r w:rsidR="00B403FF">
          <w:rPr>
            <w:rFonts w:cstheme="minorHAnsi"/>
            <w:color w:val="595959" w:themeColor="text1" w:themeTint="A6"/>
            <w:lang w:val="en-US"/>
          </w:rPr>
          <w:instrText xml:space="preserve"> HYPERLINK "https://www.ncbi.nlm.nih.gov/pmc/articles/PMC3134638/" </w:instrText>
        </w:r>
        <w:r w:rsidR="00B403FF">
          <w:rPr>
            <w:rFonts w:cstheme="minorHAnsi"/>
            <w:color w:val="595959" w:themeColor="text1" w:themeTint="A6"/>
            <w:lang w:val="en-US"/>
          </w:rPr>
          <w:fldChar w:fldCharType="separate"/>
        </w:r>
        <w:r w:rsidR="00B403FF" w:rsidRPr="00B403FF">
          <w:rPr>
            <w:rStyle w:val="Hyperlink"/>
            <w:rFonts w:cstheme="minorHAnsi"/>
            <w:lang w:val="en-US"/>
          </w:rPr>
          <w:t>women</w:t>
        </w:r>
        <w:r w:rsidR="00B403FF">
          <w:rPr>
            <w:rFonts w:cstheme="minorHAnsi"/>
            <w:color w:val="595959" w:themeColor="text1" w:themeTint="A6"/>
            <w:lang w:val="en-US"/>
          </w:rPr>
          <w:fldChar w:fldCharType="end"/>
        </w:r>
        <w:r w:rsidR="00B403FF">
          <w:rPr>
            <w:rFonts w:cstheme="minorHAnsi"/>
            <w:color w:val="595959" w:themeColor="text1" w:themeTint="A6"/>
            <w:lang w:val="en-US"/>
          </w:rPr>
          <w:t xml:space="preserve"> (-42%) and men (-53%);</w:t>
        </w:r>
      </w:ins>
    </w:p>
    <w:p w14:paraId="6AAD9CAF" w14:textId="378D25ED" w:rsidR="00B403FF" w:rsidRDefault="00B403FF">
      <w:pPr>
        <w:pStyle w:val="ListParagraph"/>
        <w:numPr>
          <w:ilvl w:val="0"/>
          <w:numId w:val="35"/>
        </w:numPr>
        <w:shd w:val="clear" w:color="auto" w:fill="FFFFFF"/>
        <w:spacing w:after="0" w:line="240" w:lineRule="auto"/>
        <w:jc w:val="both"/>
        <w:rPr>
          <w:ins w:id="84" w:author="Author"/>
          <w:rFonts w:cstheme="minorHAnsi"/>
          <w:color w:val="595959" w:themeColor="text1" w:themeTint="A6"/>
          <w:lang w:val="en-US"/>
        </w:rPr>
        <w:pPrChange w:id="85" w:author="Author">
          <w:pPr>
            <w:shd w:val="clear" w:color="auto" w:fill="FFFFFF"/>
            <w:spacing w:after="0" w:line="240" w:lineRule="auto"/>
            <w:jc w:val="both"/>
          </w:pPr>
        </w:pPrChange>
      </w:pPr>
      <w:ins w:id="86" w:author="Author">
        <w:r>
          <w:rPr>
            <w:rFonts w:cstheme="minorHAnsi"/>
            <w:color w:val="595959" w:themeColor="text1" w:themeTint="A6"/>
            <w:lang w:val="en-US"/>
          </w:rPr>
          <w:t xml:space="preserve">Improvement in </w:t>
        </w:r>
        <w:r>
          <w:rPr>
            <w:rFonts w:cstheme="minorHAnsi"/>
            <w:color w:val="595959" w:themeColor="text1" w:themeTint="A6"/>
            <w:lang w:val="en-US"/>
          </w:rPr>
          <w:fldChar w:fldCharType="begin"/>
        </w:r>
        <w:r>
          <w:rPr>
            <w:rFonts w:cstheme="minorHAnsi"/>
            <w:color w:val="595959" w:themeColor="text1" w:themeTint="A6"/>
            <w:lang w:val="en-US"/>
          </w:rPr>
          <w:instrText xml:space="preserve"> HYPERLINK "https://www.ncbi.nlm.nih.gov/pmc/articles/PMC4013386/" </w:instrText>
        </w:r>
        <w:r>
          <w:rPr>
            <w:rFonts w:cstheme="minorHAnsi"/>
            <w:color w:val="595959" w:themeColor="text1" w:themeTint="A6"/>
            <w:lang w:val="en-US"/>
          </w:rPr>
          <w:fldChar w:fldCharType="separate"/>
        </w:r>
        <w:r w:rsidRPr="00B403FF">
          <w:rPr>
            <w:rStyle w:val="Hyperlink"/>
            <w:rFonts w:cstheme="minorHAnsi"/>
            <w:lang w:val="en-US"/>
          </w:rPr>
          <w:t>quality of sleep</w:t>
        </w:r>
        <w:r>
          <w:rPr>
            <w:rFonts w:cstheme="minorHAnsi"/>
            <w:color w:val="595959" w:themeColor="text1" w:themeTint="A6"/>
            <w:lang w:val="en-US"/>
          </w:rPr>
          <w:fldChar w:fldCharType="end"/>
        </w:r>
        <w:r>
          <w:rPr>
            <w:rFonts w:cstheme="minorHAnsi"/>
            <w:color w:val="595959" w:themeColor="text1" w:themeTint="A6"/>
            <w:lang w:val="en-US"/>
          </w:rPr>
          <w:t>;</w:t>
        </w:r>
      </w:ins>
    </w:p>
    <w:p w14:paraId="5DE28AB7" w14:textId="4939AE8C" w:rsidR="00B403FF" w:rsidRPr="00FD7A75" w:rsidRDefault="00B403FF">
      <w:pPr>
        <w:pStyle w:val="ListParagraph"/>
        <w:numPr>
          <w:ilvl w:val="0"/>
          <w:numId w:val="35"/>
        </w:numPr>
        <w:shd w:val="clear" w:color="auto" w:fill="FFFFFF"/>
        <w:spacing w:after="0" w:line="240" w:lineRule="auto"/>
        <w:jc w:val="both"/>
        <w:rPr>
          <w:ins w:id="87" w:author="Author"/>
          <w:rFonts w:cstheme="minorHAnsi"/>
          <w:color w:val="595959" w:themeColor="text1" w:themeTint="A6"/>
          <w:lang w:val="en-US"/>
          <w:rPrChange w:id="88" w:author="Author">
            <w:rPr>
              <w:ins w:id="89" w:author="Author"/>
              <w:lang w:val="en-US"/>
            </w:rPr>
          </w:rPrChange>
        </w:rPr>
        <w:pPrChange w:id="90" w:author="Author">
          <w:pPr>
            <w:shd w:val="clear" w:color="auto" w:fill="FFFFFF"/>
            <w:spacing w:after="0" w:line="240" w:lineRule="auto"/>
            <w:jc w:val="both"/>
          </w:pPr>
        </w:pPrChange>
      </w:pPr>
      <w:ins w:id="91" w:author="Author">
        <w:r>
          <w:rPr>
            <w:rFonts w:cstheme="minorHAnsi"/>
            <w:color w:val="595959" w:themeColor="text1" w:themeTint="A6"/>
            <w:lang w:val="en-US"/>
          </w:rPr>
          <w:t xml:space="preserve">Correct development of </w:t>
        </w:r>
        <w:r>
          <w:rPr>
            <w:rFonts w:cstheme="minorHAnsi"/>
            <w:color w:val="595959" w:themeColor="text1" w:themeTint="A6"/>
            <w:lang w:val="en-US"/>
          </w:rPr>
          <w:fldChar w:fldCharType="begin"/>
        </w:r>
        <w:r>
          <w:rPr>
            <w:rFonts w:cstheme="minorHAnsi"/>
            <w:color w:val="595959" w:themeColor="text1" w:themeTint="A6"/>
            <w:lang w:val="en-US"/>
          </w:rPr>
          <w:instrText xml:space="preserve"> HYPERLINK "https://www.ncbi.nlm.nih.gov/pubmed/18184094/" </w:instrText>
        </w:r>
        <w:r>
          <w:rPr>
            <w:rFonts w:cstheme="minorHAnsi"/>
            <w:color w:val="595959" w:themeColor="text1" w:themeTint="A6"/>
            <w:lang w:val="en-US"/>
          </w:rPr>
          <w:fldChar w:fldCharType="separate"/>
        </w:r>
        <w:r w:rsidRPr="00B403FF">
          <w:rPr>
            <w:rStyle w:val="Hyperlink"/>
            <w:rFonts w:cstheme="minorHAnsi"/>
            <w:lang w:val="en-US"/>
          </w:rPr>
          <w:t>fetus brain and eyes</w:t>
        </w:r>
        <w:r>
          <w:rPr>
            <w:rFonts w:cstheme="minorHAnsi"/>
            <w:color w:val="595959" w:themeColor="text1" w:themeTint="A6"/>
            <w:lang w:val="en-US"/>
          </w:rPr>
          <w:fldChar w:fldCharType="end"/>
        </w:r>
        <w:r>
          <w:rPr>
            <w:rFonts w:cstheme="minorHAnsi"/>
            <w:color w:val="595959" w:themeColor="text1" w:themeTint="A6"/>
            <w:lang w:val="en-US"/>
          </w:rPr>
          <w:t>.</w:t>
        </w:r>
      </w:ins>
    </w:p>
    <w:p w14:paraId="217F8C07" w14:textId="77777777" w:rsidR="00E134D5" w:rsidRDefault="00E134D5" w:rsidP="0039383F">
      <w:pPr>
        <w:shd w:val="clear" w:color="auto" w:fill="FFFFFF"/>
        <w:spacing w:after="0" w:line="240" w:lineRule="auto"/>
        <w:jc w:val="both"/>
        <w:rPr>
          <w:ins w:id="92" w:author="Author"/>
          <w:rFonts w:cstheme="minorHAnsi"/>
          <w:color w:val="595959" w:themeColor="text1" w:themeTint="A6"/>
          <w:lang w:val="en-US"/>
        </w:rPr>
      </w:pPr>
    </w:p>
    <w:p w14:paraId="0E5DEDA0" w14:textId="30AD3474" w:rsidR="0039383F" w:rsidRPr="00D47E5D" w:rsidRDefault="00B403FF" w:rsidP="0039383F">
      <w:pPr>
        <w:shd w:val="clear" w:color="auto" w:fill="FFFFFF"/>
        <w:spacing w:after="0" w:line="240" w:lineRule="auto"/>
        <w:jc w:val="both"/>
        <w:rPr>
          <w:rFonts w:cstheme="minorHAnsi"/>
          <w:color w:val="595959" w:themeColor="text1" w:themeTint="A6"/>
          <w:lang w:val="en-US"/>
        </w:rPr>
      </w:pPr>
      <w:ins w:id="93" w:author="Author">
        <w:r>
          <w:rPr>
            <w:rFonts w:cstheme="minorHAnsi"/>
            <w:color w:val="595959" w:themeColor="text1" w:themeTint="A6"/>
            <w:lang w:val="en-US"/>
          </w:rPr>
          <w:t xml:space="preserve">In the light of what stated above, </w:t>
        </w:r>
        <w:r w:rsidR="009D0A31">
          <w:rPr>
            <w:rFonts w:cstheme="minorHAnsi"/>
            <w:color w:val="595959" w:themeColor="text1" w:themeTint="A6"/>
            <w:lang w:val="en-US"/>
          </w:rPr>
          <w:t xml:space="preserve">promotion </w:t>
        </w:r>
        <w:r>
          <w:rPr>
            <w:rFonts w:cstheme="minorHAnsi"/>
            <w:color w:val="595959" w:themeColor="text1" w:themeTint="A6"/>
            <w:lang w:val="en-US"/>
          </w:rPr>
          <w:t xml:space="preserve">campaign for the </w:t>
        </w:r>
        <w:r w:rsidR="00AA467E">
          <w:rPr>
            <w:rFonts w:cstheme="minorHAnsi"/>
            <w:color w:val="595959" w:themeColor="text1" w:themeTint="A6"/>
            <w:lang w:val="en-US"/>
          </w:rPr>
          <w:t>consumption of</w:t>
        </w:r>
        <w:r>
          <w:rPr>
            <w:rFonts w:cstheme="minorHAnsi"/>
            <w:color w:val="595959" w:themeColor="text1" w:themeTint="A6"/>
            <w:lang w:val="en-US"/>
          </w:rPr>
          <w:t xml:space="preserve"> fish </w:t>
        </w:r>
        <w:r w:rsidR="00AA467E">
          <w:rPr>
            <w:rFonts w:cstheme="minorHAnsi"/>
            <w:color w:val="595959" w:themeColor="text1" w:themeTint="A6"/>
            <w:lang w:val="en-US"/>
          </w:rPr>
          <w:t xml:space="preserve">and aquaculture products </w:t>
        </w:r>
        <w:r>
          <w:rPr>
            <w:rFonts w:cstheme="minorHAnsi"/>
            <w:color w:val="595959" w:themeColor="text1" w:themeTint="A6"/>
            <w:lang w:val="en-US"/>
          </w:rPr>
          <w:t xml:space="preserve">should definitely be </w:t>
        </w:r>
        <w:r w:rsidR="009D0A31">
          <w:rPr>
            <w:rFonts w:cstheme="minorHAnsi"/>
            <w:color w:val="595959" w:themeColor="text1" w:themeTint="A6"/>
            <w:lang w:val="en-US"/>
          </w:rPr>
          <w:t>eligible and encouraged</w:t>
        </w:r>
        <w:r>
          <w:rPr>
            <w:rFonts w:cstheme="minorHAnsi"/>
            <w:color w:val="595959" w:themeColor="text1" w:themeTint="A6"/>
            <w:lang w:val="en-US"/>
          </w:rPr>
          <w:t>.</w:t>
        </w:r>
      </w:ins>
    </w:p>
    <w:p w14:paraId="12B73160" w14:textId="18EDFA6E" w:rsidR="00D47E5D" w:rsidRPr="00D47E5D" w:rsidRDefault="00D47E5D" w:rsidP="00D47E5D">
      <w:pPr>
        <w:shd w:val="clear" w:color="auto" w:fill="FFFFFF"/>
        <w:spacing w:after="0" w:line="240" w:lineRule="auto"/>
        <w:jc w:val="both"/>
        <w:rPr>
          <w:rFonts w:cstheme="minorHAnsi"/>
          <w:color w:val="595959" w:themeColor="text1" w:themeTint="A6"/>
          <w:lang w:val="en-US"/>
        </w:rPr>
      </w:pPr>
    </w:p>
    <w:p w14:paraId="67B2B3FF" w14:textId="4DB027DE" w:rsidR="00D47E5D" w:rsidRDefault="00D47E5D" w:rsidP="00DC3D3C">
      <w:pPr>
        <w:shd w:val="clear" w:color="auto" w:fill="FFFFFF"/>
        <w:spacing w:after="0" w:line="240" w:lineRule="auto"/>
        <w:jc w:val="both"/>
        <w:rPr>
          <w:rFonts w:cstheme="minorHAnsi"/>
          <w:color w:val="595959" w:themeColor="text1" w:themeTint="A6"/>
        </w:rPr>
      </w:pPr>
    </w:p>
    <w:p w14:paraId="4A8685FD" w14:textId="0C5CF5AB" w:rsidR="00317116" w:rsidRPr="00317116" w:rsidRDefault="0023255A" w:rsidP="00DC3D3C">
      <w:pPr>
        <w:shd w:val="clear" w:color="auto" w:fill="FFFFFF"/>
        <w:spacing w:after="0" w:line="240" w:lineRule="auto"/>
        <w:jc w:val="both"/>
        <w:rPr>
          <w:rFonts w:cstheme="minorHAnsi"/>
          <w:b/>
          <w:color w:val="595959" w:themeColor="text1" w:themeTint="A6"/>
        </w:rPr>
      </w:pPr>
      <w:r w:rsidRPr="00317116">
        <w:rPr>
          <w:rFonts w:cstheme="minorHAnsi"/>
          <w:b/>
          <w:color w:val="595959" w:themeColor="text1" w:themeTint="A6"/>
        </w:rPr>
        <w:t>Article</w:t>
      </w:r>
      <w:r w:rsidR="00317116" w:rsidRPr="00317116">
        <w:rPr>
          <w:rFonts w:cstheme="minorHAnsi"/>
          <w:b/>
          <w:color w:val="595959" w:themeColor="text1" w:themeTint="A6"/>
        </w:rPr>
        <w:t xml:space="preserve"> 23. Aquaculture</w:t>
      </w:r>
    </w:p>
    <w:p w14:paraId="6A4C4E19" w14:textId="77777777" w:rsidR="00317116" w:rsidRDefault="00317116" w:rsidP="00DC3D3C">
      <w:pPr>
        <w:shd w:val="clear" w:color="auto" w:fill="FFFFFF"/>
        <w:spacing w:after="0" w:line="240" w:lineRule="auto"/>
        <w:jc w:val="both"/>
        <w:rPr>
          <w:rFonts w:cstheme="minorHAnsi"/>
          <w:color w:val="595959" w:themeColor="text1" w:themeTint="A6"/>
        </w:rPr>
      </w:pPr>
    </w:p>
    <w:p w14:paraId="654959C4" w14:textId="3B9BF06A" w:rsidR="00317116" w:rsidRPr="00317116" w:rsidRDefault="00317116" w:rsidP="00317116">
      <w:pPr>
        <w:pStyle w:val="ListParagraph"/>
        <w:numPr>
          <w:ilvl w:val="0"/>
          <w:numId w:val="25"/>
        </w:numPr>
        <w:shd w:val="clear" w:color="auto" w:fill="FFFFFF"/>
        <w:spacing w:after="0" w:line="240" w:lineRule="auto"/>
        <w:jc w:val="both"/>
        <w:rPr>
          <w:rFonts w:cstheme="minorHAnsi"/>
          <w:i/>
          <w:color w:val="595959" w:themeColor="text1" w:themeTint="A6"/>
        </w:rPr>
      </w:pPr>
      <w:r w:rsidRPr="00317116">
        <w:rPr>
          <w:rFonts w:cstheme="minorHAnsi"/>
          <w:i/>
          <w:color w:val="595959" w:themeColor="text1" w:themeTint="A6"/>
        </w:rPr>
        <w:t>Productive aquaculture investments under this Article may only be supported through the financial instruments provided for in Article 52 of Regulation (EU) No [Regulation laying down Common Provisions] and through InvestEU, in accordance Article 10 of that Regulation.</w:t>
      </w:r>
    </w:p>
    <w:p w14:paraId="128470A2" w14:textId="77777777" w:rsidR="00317116" w:rsidRDefault="00317116" w:rsidP="00DC3D3C">
      <w:pPr>
        <w:shd w:val="clear" w:color="auto" w:fill="FFFFFF"/>
        <w:spacing w:after="0" w:line="240" w:lineRule="auto"/>
        <w:jc w:val="both"/>
        <w:rPr>
          <w:rFonts w:cstheme="minorHAnsi"/>
          <w:color w:val="595959" w:themeColor="text1" w:themeTint="A6"/>
        </w:rPr>
      </w:pPr>
    </w:p>
    <w:p w14:paraId="06081E62" w14:textId="768826D5" w:rsidR="00317116" w:rsidRDefault="00317116" w:rsidP="00317116">
      <w:pPr>
        <w:shd w:val="clear" w:color="auto" w:fill="FFFFFF"/>
        <w:spacing w:after="0" w:line="240" w:lineRule="auto"/>
        <w:jc w:val="both"/>
        <w:rPr>
          <w:rFonts w:cstheme="minorHAnsi"/>
          <w:color w:val="595959" w:themeColor="text1" w:themeTint="A6"/>
        </w:rPr>
      </w:pPr>
      <w:r w:rsidRPr="00317116">
        <w:rPr>
          <w:rFonts w:cstheme="minorHAnsi"/>
          <w:color w:val="595959" w:themeColor="text1" w:themeTint="A6"/>
        </w:rPr>
        <w:t xml:space="preserve">The MAC would like to encourage as well the consideration of other modern financial instruments (loans, bank guarantees and insurances) as public support foreseen in Operational Programmes, rather than confine it only to grants or procurement. </w:t>
      </w:r>
      <w:r>
        <w:rPr>
          <w:rFonts w:cstheme="minorHAnsi"/>
          <w:color w:val="595959" w:themeColor="text1" w:themeTint="A6"/>
        </w:rPr>
        <w:t xml:space="preserve">The use of financial instruments should be optional and Member states should be able to combine grants and financial instruments at their discretion. In this regard, Member states should be obliged to perform a feasibility study on the use of financial instrument within 2 years. </w:t>
      </w:r>
    </w:p>
    <w:p w14:paraId="1F8B2957" w14:textId="77777777" w:rsidR="00317116" w:rsidRDefault="00317116" w:rsidP="00317116">
      <w:pPr>
        <w:shd w:val="clear" w:color="auto" w:fill="FFFFFF"/>
        <w:spacing w:after="0" w:line="240" w:lineRule="auto"/>
        <w:jc w:val="both"/>
        <w:rPr>
          <w:rFonts w:cstheme="minorHAnsi"/>
          <w:color w:val="595959" w:themeColor="text1" w:themeTint="A6"/>
        </w:rPr>
      </w:pPr>
    </w:p>
    <w:p w14:paraId="6B73F517" w14:textId="3F726C0D" w:rsidR="00317116" w:rsidRPr="00317116" w:rsidRDefault="00317116" w:rsidP="00317116">
      <w:pPr>
        <w:shd w:val="clear" w:color="auto" w:fill="FFFFFF"/>
        <w:spacing w:after="0" w:line="240" w:lineRule="auto"/>
        <w:jc w:val="both"/>
        <w:rPr>
          <w:rFonts w:cstheme="minorHAnsi"/>
          <w:color w:val="595959" w:themeColor="text1" w:themeTint="A6"/>
        </w:rPr>
      </w:pPr>
      <w:r>
        <w:rPr>
          <w:rFonts w:cstheme="minorHAnsi"/>
          <w:color w:val="595959" w:themeColor="text1" w:themeTint="A6"/>
        </w:rPr>
        <w:t>Specifically in aquaculture</w:t>
      </w:r>
      <w:r w:rsidRPr="00317116">
        <w:rPr>
          <w:rFonts w:cstheme="minorHAnsi"/>
          <w:color w:val="595959" w:themeColor="text1" w:themeTint="A6"/>
        </w:rPr>
        <w:t xml:space="preserve">, the MAC would like to note the financing of the stocks of young </w:t>
      </w:r>
      <w:del w:id="94" w:author="Author">
        <w:r w:rsidRPr="00317116" w:rsidDel="00D123D0">
          <w:rPr>
            <w:rFonts w:cstheme="minorHAnsi"/>
            <w:color w:val="595959" w:themeColor="text1" w:themeTint="A6"/>
          </w:rPr>
          <w:delText xml:space="preserve">fish </w:delText>
        </w:r>
      </w:del>
      <w:r w:rsidRPr="00317116">
        <w:rPr>
          <w:rFonts w:cstheme="minorHAnsi"/>
          <w:color w:val="595959" w:themeColor="text1" w:themeTint="A6"/>
        </w:rPr>
        <w:t xml:space="preserve">farmers. A European Guarantee fund backed for livestock insurance must be put in place for the development of EU aquaculture. </w:t>
      </w:r>
    </w:p>
    <w:p w14:paraId="755B801D" w14:textId="77777777" w:rsidR="0023255A" w:rsidRDefault="0023255A" w:rsidP="00DC3D3C">
      <w:pPr>
        <w:shd w:val="clear" w:color="auto" w:fill="FFFFFF"/>
        <w:spacing w:after="0" w:line="240" w:lineRule="auto"/>
        <w:jc w:val="both"/>
        <w:rPr>
          <w:rFonts w:cstheme="minorHAnsi"/>
          <w:color w:val="595959" w:themeColor="text1" w:themeTint="A6"/>
        </w:rPr>
      </w:pPr>
    </w:p>
    <w:p w14:paraId="33065D34" w14:textId="77777777" w:rsidR="0023255A" w:rsidRDefault="0023255A" w:rsidP="00DC3D3C">
      <w:pPr>
        <w:shd w:val="clear" w:color="auto" w:fill="FFFFFF"/>
        <w:spacing w:after="0" w:line="240" w:lineRule="auto"/>
        <w:jc w:val="both"/>
        <w:rPr>
          <w:rFonts w:cstheme="minorHAnsi"/>
          <w:color w:val="595959" w:themeColor="text1" w:themeTint="A6"/>
        </w:rPr>
      </w:pPr>
    </w:p>
    <w:p w14:paraId="3A4FE1C7" w14:textId="3315477B" w:rsidR="00063AFF" w:rsidRDefault="00063AFF" w:rsidP="00DC3D3C">
      <w:pPr>
        <w:shd w:val="clear" w:color="auto" w:fill="FFFFFF"/>
        <w:spacing w:after="0" w:line="240" w:lineRule="auto"/>
        <w:jc w:val="both"/>
        <w:rPr>
          <w:rFonts w:cstheme="minorHAnsi"/>
          <w:b/>
          <w:color w:val="595959" w:themeColor="text1" w:themeTint="A6"/>
        </w:rPr>
      </w:pPr>
      <w:r w:rsidRPr="00063AFF">
        <w:rPr>
          <w:rFonts w:cstheme="minorHAnsi"/>
          <w:b/>
          <w:color w:val="595959" w:themeColor="text1" w:themeTint="A6"/>
        </w:rPr>
        <w:t xml:space="preserve">Article 24. </w:t>
      </w:r>
      <w:r>
        <w:rPr>
          <w:rFonts w:cstheme="minorHAnsi"/>
          <w:b/>
          <w:color w:val="595959" w:themeColor="text1" w:themeTint="A6"/>
        </w:rPr>
        <w:t>Marketing of fishery and aquaculture products</w:t>
      </w:r>
    </w:p>
    <w:p w14:paraId="717BBD2C" w14:textId="77777777" w:rsidR="00063AFF" w:rsidRDefault="00063AFF" w:rsidP="00DC3D3C">
      <w:pPr>
        <w:shd w:val="clear" w:color="auto" w:fill="FFFFFF"/>
        <w:spacing w:after="0" w:line="240" w:lineRule="auto"/>
        <w:jc w:val="both"/>
        <w:rPr>
          <w:rFonts w:cstheme="minorHAnsi"/>
          <w:b/>
          <w:color w:val="595959" w:themeColor="text1" w:themeTint="A6"/>
        </w:rPr>
      </w:pPr>
    </w:p>
    <w:p w14:paraId="33E929C5" w14:textId="77777777" w:rsidR="00225A93" w:rsidRPr="00225A93" w:rsidRDefault="00225A93" w:rsidP="00225A93">
      <w:pPr>
        <w:shd w:val="clear" w:color="auto" w:fill="FFFFFF"/>
        <w:spacing w:after="0" w:line="240" w:lineRule="auto"/>
        <w:ind w:left="720"/>
        <w:jc w:val="both"/>
        <w:rPr>
          <w:rFonts w:cstheme="minorHAnsi"/>
          <w:i/>
          <w:color w:val="595959" w:themeColor="text1" w:themeTint="A6"/>
        </w:rPr>
      </w:pPr>
      <w:r w:rsidRPr="00225A93">
        <w:rPr>
          <w:rFonts w:cstheme="minorHAnsi"/>
          <w:i/>
          <w:color w:val="595959" w:themeColor="text1" w:themeTint="A6"/>
        </w:rPr>
        <w:t>The EMFF may support actions contributing to the achievement of the objectives of the common organisation of the markets in fishery and aquaculture products as provided for in Article 35 of Regulation (EU) No 1380/2013 and further specified in Regulation (EU) No 1379/2013. It may also support actions promoting the marketing, the quality and the value added of fishery and aquaculture products.</w:t>
      </w:r>
    </w:p>
    <w:p w14:paraId="3EA0CA96" w14:textId="77777777" w:rsidR="00225A93" w:rsidRDefault="00225A93" w:rsidP="00DC3D3C">
      <w:pPr>
        <w:shd w:val="clear" w:color="auto" w:fill="FFFFFF"/>
        <w:spacing w:after="0" w:line="240" w:lineRule="auto"/>
        <w:jc w:val="both"/>
      </w:pPr>
    </w:p>
    <w:p w14:paraId="0DB8FABA" w14:textId="77777777" w:rsidR="006E70B2" w:rsidRDefault="006E70B2" w:rsidP="006E70B2">
      <w:pPr>
        <w:shd w:val="clear" w:color="auto" w:fill="FFFFFF"/>
        <w:spacing w:after="0" w:line="240" w:lineRule="auto"/>
        <w:jc w:val="both"/>
      </w:pPr>
    </w:p>
    <w:p w14:paraId="0C776D24" w14:textId="77777777" w:rsidR="006E70B2" w:rsidRDefault="006E70B2" w:rsidP="006E70B2">
      <w:pPr>
        <w:pStyle w:val="ListParagraph"/>
        <w:numPr>
          <w:ilvl w:val="0"/>
          <w:numId w:val="32"/>
        </w:numPr>
        <w:shd w:val="clear" w:color="auto" w:fill="FFFFFF"/>
        <w:spacing w:after="0" w:line="240" w:lineRule="auto"/>
        <w:jc w:val="both"/>
        <w:rPr>
          <w:rFonts w:cstheme="minorHAnsi"/>
          <w:color w:val="595959" w:themeColor="text1" w:themeTint="A6"/>
        </w:rPr>
      </w:pPr>
      <w:r>
        <w:rPr>
          <w:rFonts w:cstheme="minorHAnsi"/>
          <w:color w:val="595959" w:themeColor="text1" w:themeTint="A6"/>
        </w:rPr>
        <w:t>Production and Marketing Plans</w:t>
      </w:r>
    </w:p>
    <w:p w14:paraId="524DCCDC" w14:textId="77777777" w:rsidR="006E70B2" w:rsidRDefault="006E70B2" w:rsidP="00DC3D3C">
      <w:pPr>
        <w:shd w:val="clear" w:color="auto" w:fill="FFFFFF"/>
        <w:spacing w:after="0" w:line="240" w:lineRule="auto"/>
        <w:jc w:val="both"/>
      </w:pPr>
    </w:p>
    <w:p w14:paraId="1A2C7C11" w14:textId="0F788935" w:rsidR="00225A93" w:rsidRPr="00225A93" w:rsidRDefault="00225A93" w:rsidP="00225A93">
      <w:pPr>
        <w:shd w:val="clear" w:color="auto" w:fill="FFFFFF"/>
        <w:spacing w:after="0" w:line="240" w:lineRule="auto"/>
        <w:jc w:val="both"/>
        <w:rPr>
          <w:rFonts w:cstheme="minorHAnsi"/>
          <w:color w:val="595959" w:themeColor="text1" w:themeTint="A6"/>
        </w:rPr>
      </w:pPr>
      <w:r w:rsidRPr="00225A93">
        <w:rPr>
          <w:rFonts w:cstheme="minorHAnsi"/>
          <w:color w:val="595959" w:themeColor="text1" w:themeTint="A6"/>
        </w:rPr>
        <w:t>The Regulation on the Common Market Organization 1379/2013 has notably changed the role and means of the Producer Organizations concerning the marketing conditions for fishery products. Overall, the European institutions then decided to put an end to most financial engineering mechanisms using public money, in favour of a better structuring of the offer, organized</w:t>
      </w:r>
      <w:r>
        <w:rPr>
          <w:rFonts w:cstheme="minorHAnsi"/>
          <w:color w:val="595959" w:themeColor="text1" w:themeTint="A6"/>
        </w:rPr>
        <w:t xml:space="preserve"> by the Producer Organizations.</w:t>
      </w:r>
      <w:r w:rsidR="00C91E66">
        <w:rPr>
          <w:rFonts w:cstheme="minorHAnsi"/>
          <w:color w:val="595959" w:themeColor="text1" w:themeTint="A6"/>
        </w:rPr>
        <w:t xml:space="preserve"> </w:t>
      </w:r>
      <w:r w:rsidRPr="00225A93">
        <w:rPr>
          <w:rFonts w:cstheme="minorHAnsi"/>
          <w:color w:val="595959" w:themeColor="text1" w:themeTint="A6"/>
        </w:rPr>
        <w:t>This transformation was based on the implementation of the Production and Marketing Plans, deployed by the POs.</w:t>
      </w:r>
    </w:p>
    <w:p w14:paraId="37A066B4" w14:textId="77777777" w:rsidR="00225A93" w:rsidRPr="00225A93" w:rsidRDefault="00225A93" w:rsidP="00225A93">
      <w:pPr>
        <w:shd w:val="clear" w:color="auto" w:fill="FFFFFF"/>
        <w:spacing w:after="0" w:line="240" w:lineRule="auto"/>
        <w:jc w:val="both"/>
        <w:rPr>
          <w:rFonts w:cstheme="minorHAnsi"/>
          <w:color w:val="595959" w:themeColor="text1" w:themeTint="A6"/>
        </w:rPr>
      </w:pPr>
    </w:p>
    <w:p w14:paraId="1F90C8A8" w14:textId="0E80B3B8" w:rsidR="00225A93" w:rsidRPr="00225A93" w:rsidRDefault="00225A93" w:rsidP="00225A93">
      <w:pPr>
        <w:shd w:val="clear" w:color="auto" w:fill="FFFFFF"/>
        <w:spacing w:after="0" w:line="240" w:lineRule="auto"/>
        <w:jc w:val="both"/>
        <w:rPr>
          <w:rFonts w:cstheme="minorHAnsi"/>
          <w:color w:val="595959" w:themeColor="text1" w:themeTint="A6"/>
        </w:rPr>
      </w:pPr>
      <w:r w:rsidRPr="00225A93">
        <w:rPr>
          <w:rFonts w:cstheme="minorHAnsi"/>
          <w:color w:val="595959" w:themeColor="text1" w:themeTint="A6"/>
        </w:rPr>
        <w:t>As re</w:t>
      </w:r>
      <w:r>
        <w:rPr>
          <w:rFonts w:cstheme="minorHAnsi"/>
          <w:color w:val="595959" w:themeColor="text1" w:themeTint="A6"/>
        </w:rPr>
        <w:t>al toolboxes, these Plans have</w:t>
      </w:r>
      <w:r w:rsidRPr="00225A93">
        <w:rPr>
          <w:rFonts w:cstheme="minorHAnsi"/>
          <w:color w:val="595959" w:themeColor="text1" w:themeTint="A6"/>
        </w:rPr>
        <w:t xml:space="preserve"> contributed significantly to organizing </w:t>
      </w:r>
      <w:r>
        <w:rPr>
          <w:rFonts w:cstheme="minorHAnsi"/>
          <w:color w:val="595959" w:themeColor="text1" w:themeTint="A6"/>
        </w:rPr>
        <w:t>the</w:t>
      </w:r>
      <w:r w:rsidRPr="00225A93">
        <w:rPr>
          <w:rFonts w:cstheme="minorHAnsi"/>
          <w:color w:val="595959" w:themeColor="text1" w:themeTint="A6"/>
        </w:rPr>
        <w:t xml:space="preserve"> supply </w:t>
      </w:r>
      <w:r>
        <w:rPr>
          <w:rFonts w:cstheme="minorHAnsi"/>
          <w:color w:val="595959" w:themeColor="text1" w:themeTint="A6"/>
        </w:rPr>
        <w:t xml:space="preserve">to the </w:t>
      </w:r>
      <w:r w:rsidRPr="00225A93">
        <w:rPr>
          <w:rFonts w:cstheme="minorHAnsi"/>
          <w:color w:val="595959" w:themeColor="text1" w:themeTint="A6"/>
        </w:rPr>
        <w:t xml:space="preserve">market, and </w:t>
      </w:r>
      <w:r>
        <w:rPr>
          <w:rFonts w:cstheme="minorHAnsi"/>
          <w:color w:val="595959" w:themeColor="text1" w:themeTint="A6"/>
        </w:rPr>
        <w:t xml:space="preserve">have </w:t>
      </w:r>
      <w:r w:rsidRPr="00225A93">
        <w:rPr>
          <w:rFonts w:cstheme="minorHAnsi"/>
          <w:color w:val="595959" w:themeColor="text1" w:themeTint="A6"/>
        </w:rPr>
        <w:t>aim</w:t>
      </w:r>
      <w:r>
        <w:rPr>
          <w:rFonts w:cstheme="minorHAnsi"/>
          <w:color w:val="595959" w:themeColor="text1" w:themeTint="A6"/>
        </w:rPr>
        <w:t>ed</w:t>
      </w:r>
      <w:r w:rsidRPr="00225A93">
        <w:rPr>
          <w:rFonts w:cstheme="minorHAnsi"/>
          <w:color w:val="595959" w:themeColor="text1" w:themeTint="A6"/>
        </w:rPr>
        <w:t xml:space="preserve"> at the achievement of several objectives set within the CFP, in particular Article 35. As such, the EMFF, via Article 66 </w:t>
      </w:r>
      <w:r>
        <w:rPr>
          <w:rFonts w:cstheme="minorHAnsi"/>
          <w:color w:val="595959" w:themeColor="text1" w:themeTint="A6"/>
        </w:rPr>
        <w:t>S</w:t>
      </w:r>
      <w:r w:rsidRPr="00225A93">
        <w:rPr>
          <w:rFonts w:cstheme="minorHAnsi"/>
          <w:color w:val="595959" w:themeColor="text1" w:themeTint="A6"/>
        </w:rPr>
        <w:t xml:space="preserve">upport for Production and Marketing Plans, accompanies POs in the implementation of actions promoting the </w:t>
      </w:r>
      <w:r>
        <w:rPr>
          <w:rFonts w:cstheme="minorHAnsi"/>
          <w:color w:val="595959" w:themeColor="text1" w:themeTint="A6"/>
        </w:rPr>
        <w:t>viability and sustainability of</w:t>
      </w:r>
      <w:r w:rsidRPr="00225A93">
        <w:rPr>
          <w:rFonts w:cstheme="minorHAnsi"/>
          <w:color w:val="595959" w:themeColor="text1" w:themeTint="A6"/>
        </w:rPr>
        <w:t xml:space="preserve"> fishing activities in accordance with the objectives set</w:t>
      </w:r>
      <w:r>
        <w:rPr>
          <w:rFonts w:cstheme="minorHAnsi"/>
          <w:color w:val="595959" w:themeColor="text1" w:themeTint="A6"/>
        </w:rPr>
        <w:t xml:space="preserve"> in Articles 3 and 7 of the CMO</w:t>
      </w:r>
      <w:r w:rsidRPr="00225A93">
        <w:rPr>
          <w:rFonts w:cstheme="minorHAnsi"/>
          <w:color w:val="595959" w:themeColor="text1" w:themeTint="A6"/>
        </w:rPr>
        <w:t>.</w:t>
      </w:r>
    </w:p>
    <w:p w14:paraId="106E9087" w14:textId="77777777" w:rsidR="00225A93" w:rsidRPr="00225A93" w:rsidRDefault="00225A93" w:rsidP="00225A93">
      <w:pPr>
        <w:shd w:val="clear" w:color="auto" w:fill="FFFFFF"/>
        <w:spacing w:after="0" w:line="240" w:lineRule="auto"/>
        <w:jc w:val="both"/>
        <w:rPr>
          <w:rFonts w:cstheme="minorHAnsi"/>
          <w:color w:val="595959" w:themeColor="text1" w:themeTint="A6"/>
        </w:rPr>
      </w:pPr>
    </w:p>
    <w:p w14:paraId="7CAB470F" w14:textId="244E621A" w:rsidR="00225A93" w:rsidRPr="00225A93" w:rsidRDefault="00225A93" w:rsidP="00225A93">
      <w:pPr>
        <w:shd w:val="clear" w:color="auto" w:fill="FFFFFF"/>
        <w:spacing w:after="0" w:line="240" w:lineRule="auto"/>
        <w:jc w:val="both"/>
        <w:rPr>
          <w:rFonts w:cstheme="minorHAnsi"/>
          <w:color w:val="595959" w:themeColor="text1" w:themeTint="A6"/>
          <w:lang w:val="en-US"/>
        </w:rPr>
      </w:pPr>
      <w:r w:rsidRPr="00225A93">
        <w:rPr>
          <w:rFonts w:cstheme="minorHAnsi"/>
          <w:color w:val="595959" w:themeColor="text1" w:themeTint="A6"/>
        </w:rPr>
        <w:t xml:space="preserve">In order to harmonize the implementation of these Plans at European level, and in addition to Implementing Regulation 1418/2013, the </w:t>
      </w:r>
      <w:r>
        <w:rPr>
          <w:rFonts w:cstheme="minorHAnsi"/>
          <w:color w:val="595959" w:themeColor="text1" w:themeTint="A6"/>
        </w:rPr>
        <w:t>MAC</w:t>
      </w:r>
      <w:r w:rsidRPr="00225A93">
        <w:rPr>
          <w:rFonts w:cstheme="minorHAnsi"/>
          <w:color w:val="595959" w:themeColor="text1" w:themeTint="A6"/>
        </w:rPr>
        <w:t xml:space="preserve"> </w:t>
      </w:r>
      <w:r>
        <w:rPr>
          <w:rFonts w:cstheme="minorHAnsi"/>
          <w:color w:val="595959" w:themeColor="text1" w:themeTint="A6"/>
        </w:rPr>
        <w:t xml:space="preserve">adopted in 2018 Guidelines and good practices in drafting and implementing the Production and Marketing Plains, </w:t>
      </w:r>
      <w:r w:rsidRPr="00225A93">
        <w:rPr>
          <w:rFonts w:cstheme="minorHAnsi"/>
          <w:color w:val="595959" w:themeColor="text1" w:themeTint="A6"/>
        </w:rPr>
        <w:t>aiming to detail their potential content, to define guidelines for their development and implementation, and to identify good practices.</w:t>
      </w:r>
    </w:p>
    <w:p w14:paraId="51D1F73F" w14:textId="77777777" w:rsidR="00225A93" w:rsidRPr="00225A93" w:rsidRDefault="00225A93" w:rsidP="00225A93">
      <w:pPr>
        <w:shd w:val="clear" w:color="auto" w:fill="FFFFFF"/>
        <w:spacing w:after="0" w:line="240" w:lineRule="auto"/>
        <w:jc w:val="both"/>
        <w:rPr>
          <w:rFonts w:cstheme="minorHAnsi"/>
          <w:color w:val="595959" w:themeColor="text1" w:themeTint="A6"/>
        </w:rPr>
      </w:pPr>
    </w:p>
    <w:p w14:paraId="49F81350" w14:textId="6318C44E" w:rsidR="00225A93" w:rsidRDefault="00225A93" w:rsidP="00225A93">
      <w:pPr>
        <w:shd w:val="clear" w:color="auto" w:fill="FFFFFF"/>
        <w:spacing w:after="0" w:line="240" w:lineRule="auto"/>
        <w:jc w:val="both"/>
        <w:rPr>
          <w:rFonts w:cstheme="minorHAnsi"/>
          <w:color w:val="595959" w:themeColor="text1" w:themeTint="A6"/>
        </w:rPr>
      </w:pPr>
      <w:r>
        <w:rPr>
          <w:rFonts w:cstheme="minorHAnsi"/>
          <w:color w:val="595959" w:themeColor="text1" w:themeTint="A6"/>
        </w:rPr>
        <w:t xml:space="preserve">The MAC is therefore surprised to see that the PMPs are no longer </w:t>
      </w:r>
      <w:r w:rsidR="002E6C5F">
        <w:rPr>
          <w:rFonts w:cstheme="minorHAnsi"/>
          <w:color w:val="595959" w:themeColor="text1" w:themeTint="A6"/>
        </w:rPr>
        <w:t xml:space="preserve">specifically mentioned </w:t>
      </w:r>
      <w:r>
        <w:rPr>
          <w:rFonts w:cstheme="minorHAnsi"/>
          <w:color w:val="595959" w:themeColor="text1" w:themeTint="A6"/>
        </w:rPr>
        <w:t xml:space="preserve">for funding under the new </w:t>
      </w:r>
      <w:r w:rsidRPr="00225A93">
        <w:rPr>
          <w:rFonts w:cstheme="minorHAnsi"/>
          <w:color w:val="595959" w:themeColor="text1" w:themeTint="A6"/>
        </w:rPr>
        <w:t xml:space="preserve">EMFF proposal formulated by the Commission for the period 2021 - 2027, probably </w:t>
      </w:r>
      <w:r>
        <w:rPr>
          <w:rFonts w:cstheme="minorHAnsi"/>
          <w:color w:val="595959" w:themeColor="text1" w:themeTint="A6"/>
        </w:rPr>
        <w:t xml:space="preserve">in an attempt from the European Commission to simplify the regulation. </w:t>
      </w:r>
    </w:p>
    <w:p w14:paraId="6E16505E" w14:textId="77777777" w:rsidR="00225A93" w:rsidRPr="00225A93" w:rsidRDefault="00225A93" w:rsidP="00225A93">
      <w:pPr>
        <w:shd w:val="clear" w:color="auto" w:fill="FFFFFF"/>
        <w:spacing w:after="0" w:line="240" w:lineRule="auto"/>
        <w:jc w:val="both"/>
        <w:rPr>
          <w:rFonts w:cstheme="minorHAnsi"/>
          <w:color w:val="595959" w:themeColor="text1" w:themeTint="A6"/>
        </w:rPr>
      </w:pPr>
    </w:p>
    <w:p w14:paraId="5BA0E9DD" w14:textId="77777777" w:rsidR="00225A93" w:rsidRDefault="00225A93" w:rsidP="00225A93">
      <w:pPr>
        <w:shd w:val="clear" w:color="auto" w:fill="FFFFFF"/>
        <w:spacing w:after="0" w:line="240" w:lineRule="auto"/>
        <w:jc w:val="both"/>
        <w:rPr>
          <w:rFonts w:cstheme="minorHAnsi"/>
          <w:color w:val="595959" w:themeColor="text1" w:themeTint="A6"/>
        </w:rPr>
      </w:pPr>
      <w:r>
        <w:rPr>
          <w:rFonts w:cstheme="minorHAnsi"/>
          <w:color w:val="595959" w:themeColor="text1" w:themeTint="A6"/>
        </w:rPr>
        <w:t xml:space="preserve">The MAC understands these plans as fundamental to support the organisation of the marketing of fish products in Europe, therefore the MAC wishes to include in this article </w:t>
      </w:r>
      <w:r w:rsidRPr="00225A93">
        <w:rPr>
          <w:rFonts w:cstheme="minorHAnsi"/>
          <w:color w:val="595959" w:themeColor="text1" w:themeTint="A6"/>
        </w:rPr>
        <w:t>the funding of these Plans</w:t>
      </w:r>
      <w:r>
        <w:rPr>
          <w:rFonts w:cstheme="minorHAnsi"/>
          <w:color w:val="595959" w:themeColor="text1" w:themeTint="A6"/>
        </w:rPr>
        <w:t xml:space="preserve"> together with a cross reference to article 28 of the CMO:</w:t>
      </w:r>
    </w:p>
    <w:p w14:paraId="63523663" w14:textId="77777777" w:rsidR="00225A93" w:rsidRDefault="00225A93" w:rsidP="00225A93">
      <w:pPr>
        <w:shd w:val="clear" w:color="auto" w:fill="FFFFFF"/>
        <w:spacing w:after="0" w:line="240" w:lineRule="auto"/>
        <w:jc w:val="both"/>
        <w:rPr>
          <w:rFonts w:cstheme="minorHAnsi"/>
          <w:color w:val="595959" w:themeColor="text1" w:themeTint="A6"/>
        </w:rPr>
      </w:pPr>
    </w:p>
    <w:p w14:paraId="0C13D62B" w14:textId="5B9BFDE8" w:rsidR="00225A93" w:rsidRPr="003124D9" w:rsidRDefault="00225A93" w:rsidP="00225A93">
      <w:pPr>
        <w:pStyle w:val="ListParagraph"/>
        <w:numPr>
          <w:ilvl w:val="0"/>
          <w:numId w:val="27"/>
        </w:numPr>
        <w:shd w:val="clear" w:color="auto" w:fill="FFFFFF"/>
        <w:spacing w:after="0" w:line="240" w:lineRule="auto"/>
        <w:jc w:val="both"/>
        <w:rPr>
          <w:rFonts w:cstheme="minorHAnsi"/>
          <w:i/>
          <w:color w:val="595959" w:themeColor="text1" w:themeTint="A6"/>
        </w:rPr>
      </w:pPr>
      <w:r w:rsidRPr="003124D9">
        <w:rPr>
          <w:rFonts w:cstheme="minorHAnsi"/>
          <w:i/>
          <w:color w:val="595959" w:themeColor="text1" w:themeTint="A6"/>
        </w:rPr>
        <w:t>Each producer organisation shall submit a production and marketing plan for, at least, its main marketed species to its competent national authorities for approval. Such production and marketing plans shall have the aim of achieving the objectives laid down in Articles 3 and 7.</w:t>
      </w:r>
    </w:p>
    <w:p w14:paraId="574DB816" w14:textId="77777777" w:rsidR="00225A93" w:rsidRPr="003124D9" w:rsidRDefault="00225A93" w:rsidP="00225A93">
      <w:pPr>
        <w:shd w:val="clear" w:color="auto" w:fill="FFFFFF"/>
        <w:spacing w:after="0" w:line="240" w:lineRule="auto"/>
        <w:jc w:val="both"/>
        <w:rPr>
          <w:rFonts w:cstheme="minorHAnsi"/>
          <w:i/>
          <w:color w:val="595959" w:themeColor="text1" w:themeTint="A6"/>
        </w:rPr>
      </w:pPr>
    </w:p>
    <w:p w14:paraId="399B35FF" w14:textId="7A89EA3F" w:rsidR="00225A93" w:rsidRPr="003124D9" w:rsidRDefault="00225A93" w:rsidP="003124D9">
      <w:pPr>
        <w:shd w:val="clear" w:color="auto" w:fill="FFFFFF"/>
        <w:spacing w:after="0" w:line="240" w:lineRule="auto"/>
        <w:ind w:left="284"/>
        <w:jc w:val="both"/>
        <w:rPr>
          <w:rFonts w:cstheme="minorHAnsi"/>
          <w:i/>
          <w:color w:val="595959" w:themeColor="text1" w:themeTint="A6"/>
        </w:rPr>
      </w:pPr>
      <w:r w:rsidRPr="003124D9">
        <w:rPr>
          <w:rFonts w:cstheme="minorHAnsi"/>
          <w:i/>
          <w:color w:val="595959" w:themeColor="text1" w:themeTint="A6"/>
        </w:rPr>
        <w:t xml:space="preserve">6. Producer organisations </w:t>
      </w:r>
      <w:ins w:id="95" w:author="Author">
        <w:r w:rsidR="009D0A31">
          <w:rPr>
            <w:rFonts w:cstheme="minorHAnsi"/>
            <w:i/>
            <w:color w:val="595959" w:themeColor="text1" w:themeTint="A6"/>
          </w:rPr>
          <w:t xml:space="preserve">may </w:t>
        </w:r>
      </w:ins>
      <w:del w:id="96" w:author="Author">
        <w:r w:rsidR="002E6C5F" w:rsidDel="009D0A31">
          <w:rPr>
            <w:rFonts w:cstheme="minorHAnsi"/>
            <w:i/>
            <w:color w:val="595959" w:themeColor="text1" w:themeTint="A6"/>
          </w:rPr>
          <w:delText>shall</w:delText>
        </w:r>
        <w:r w:rsidR="002E6C5F" w:rsidRPr="003124D9" w:rsidDel="009D0A31">
          <w:rPr>
            <w:rFonts w:cstheme="minorHAnsi"/>
            <w:i/>
            <w:color w:val="595959" w:themeColor="text1" w:themeTint="A6"/>
          </w:rPr>
          <w:delText xml:space="preserve"> </w:delText>
        </w:r>
      </w:del>
      <w:r w:rsidRPr="003124D9">
        <w:rPr>
          <w:rFonts w:cstheme="minorHAnsi"/>
          <w:i/>
          <w:color w:val="595959" w:themeColor="text1" w:themeTint="A6"/>
        </w:rPr>
        <w:t>receive financial support for the preparation and implementation of production and marketing plans in accordance with a future Union legal act establishing the conditions for the financial support for maritime and fisheries policy for the period 2014–2020.</w:t>
      </w:r>
    </w:p>
    <w:p w14:paraId="6AD56B7C" w14:textId="7793C88D" w:rsidR="006E70B2" w:rsidRPr="006E70B2" w:rsidRDefault="006E70B2" w:rsidP="006E70B2">
      <w:pPr>
        <w:pStyle w:val="ListParagraph"/>
        <w:numPr>
          <w:ilvl w:val="0"/>
          <w:numId w:val="32"/>
        </w:numPr>
        <w:shd w:val="clear" w:color="auto" w:fill="FFFFFF"/>
        <w:spacing w:after="0" w:line="240" w:lineRule="auto"/>
        <w:jc w:val="both"/>
        <w:rPr>
          <w:rFonts w:cstheme="minorHAnsi"/>
          <w:color w:val="595959" w:themeColor="text1" w:themeTint="A6"/>
        </w:rPr>
      </w:pPr>
      <w:r w:rsidRPr="006E70B2">
        <w:rPr>
          <w:rFonts w:cstheme="minorHAnsi"/>
          <w:color w:val="595959" w:themeColor="text1" w:themeTint="A6"/>
        </w:rPr>
        <w:t>Promotion of EU aquaculture products</w:t>
      </w:r>
    </w:p>
    <w:p w14:paraId="548CDED3" w14:textId="77777777" w:rsidR="006E70B2" w:rsidRDefault="006E70B2" w:rsidP="00DC3D3C">
      <w:pPr>
        <w:shd w:val="clear" w:color="auto" w:fill="FFFFFF"/>
        <w:spacing w:after="0" w:line="240" w:lineRule="auto"/>
        <w:jc w:val="both"/>
        <w:rPr>
          <w:rFonts w:cstheme="minorHAnsi"/>
          <w:color w:val="595959" w:themeColor="text1" w:themeTint="A6"/>
        </w:rPr>
      </w:pPr>
    </w:p>
    <w:p w14:paraId="4FFBD215" w14:textId="17EC5E90" w:rsidR="00063AFF" w:rsidRDefault="00136F13" w:rsidP="00DC3D3C">
      <w:pPr>
        <w:shd w:val="clear" w:color="auto" w:fill="FFFFFF"/>
        <w:spacing w:after="0" w:line="240" w:lineRule="auto"/>
        <w:jc w:val="both"/>
        <w:rPr>
          <w:rFonts w:cstheme="minorHAnsi"/>
          <w:color w:val="595959" w:themeColor="text1" w:themeTint="A6"/>
        </w:rPr>
      </w:pPr>
      <w:r>
        <w:rPr>
          <w:rFonts w:cstheme="minorHAnsi"/>
          <w:color w:val="595959" w:themeColor="text1" w:themeTint="A6"/>
        </w:rPr>
        <w:t xml:space="preserve">At the same time, the MAC would like to add a reference to the need to support actions </w:t>
      </w:r>
      <w:commentRangeStart w:id="97"/>
      <w:r>
        <w:rPr>
          <w:rFonts w:cstheme="minorHAnsi"/>
          <w:color w:val="595959" w:themeColor="text1" w:themeTint="A6"/>
        </w:rPr>
        <w:t xml:space="preserve">promoting </w:t>
      </w:r>
      <w:r w:rsidRPr="00FD7A75">
        <w:rPr>
          <w:rFonts w:cstheme="minorHAnsi"/>
          <w:strike/>
          <w:color w:val="595959" w:themeColor="text1" w:themeTint="A6"/>
          <w:rPrChange w:id="98" w:author="Author">
            <w:rPr>
              <w:rFonts w:cstheme="minorHAnsi"/>
              <w:color w:val="595959" w:themeColor="text1" w:themeTint="A6"/>
            </w:rPr>
          </w:rPrChange>
        </w:rPr>
        <w:t>sustainably-farmed</w:t>
      </w:r>
      <w:r>
        <w:rPr>
          <w:rFonts w:cstheme="minorHAnsi"/>
          <w:color w:val="595959" w:themeColor="text1" w:themeTint="A6"/>
        </w:rPr>
        <w:t xml:space="preserve"> EU aquaculture products</w:t>
      </w:r>
      <w:commentRangeEnd w:id="97"/>
      <w:r w:rsidR="00847DB2">
        <w:rPr>
          <w:rStyle w:val="CommentReference"/>
        </w:rPr>
        <w:commentReference w:id="97"/>
      </w:r>
      <w:r>
        <w:rPr>
          <w:rFonts w:cstheme="minorHAnsi"/>
          <w:color w:val="595959" w:themeColor="text1" w:themeTint="A6"/>
        </w:rPr>
        <w:t xml:space="preserve">. The EU aquaculture production has been stagnated for decades, the sector is fragmented and dominated by SMEs/microenterprises: </w:t>
      </w:r>
      <w:commentRangeStart w:id="99"/>
      <w:r>
        <w:rPr>
          <w:rFonts w:cstheme="minorHAnsi"/>
          <w:color w:val="595959" w:themeColor="text1" w:themeTint="A6"/>
        </w:rPr>
        <w:t>collective</w:t>
      </w:r>
      <w:commentRangeEnd w:id="99"/>
      <w:r w:rsidR="00730BE4">
        <w:rPr>
          <w:rStyle w:val="CommentReference"/>
        </w:rPr>
        <w:commentReference w:id="99"/>
      </w:r>
      <w:r>
        <w:rPr>
          <w:rFonts w:cstheme="minorHAnsi"/>
          <w:color w:val="595959" w:themeColor="text1" w:themeTint="A6"/>
        </w:rPr>
        <w:t xml:space="preserve"> actions should be 100% funded. </w:t>
      </w:r>
    </w:p>
    <w:p w14:paraId="22FEBA7D" w14:textId="77777777" w:rsidR="00D21715" w:rsidRDefault="00D21715" w:rsidP="00DC3D3C">
      <w:pPr>
        <w:shd w:val="clear" w:color="auto" w:fill="FFFFFF"/>
        <w:spacing w:after="0" w:line="240" w:lineRule="auto"/>
        <w:jc w:val="both"/>
        <w:rPr>
          <w:rFonts w:cstheme="minorHAnsi"/>
          <w:color w:val="595959" w:themeColor="text1" w:themeTint="A6"/>
          <w:lang w:val="en-US"/>
        </w:rPr>
      </w:pPr>
    </w:p>
    <w:p w14:paraId="56328A2B" w14:textId="77777777" w:rsidR="006E70B2" w:rsidRPr="004E0C6A" w:rsidRDefault="006E70B2" w:rsidP="006E70B2">
      <w:pPr>
        <w:shd w:val="clear" w:color="auto" w:fill="FFFFFF"/>
        <w:spacing w:after="0" w:line="240" w:lineRule="auto"/>
        <w:jc w:val="both"/>
        <w:rPr>
          <w:rFonts w:cstheme="minorHAnsi"/>
          <w:color w:val="595959" w:themeColor="text1" w:themeTint="A6"/>
          <w:lang w:val="en-US"/>
        </w:rPr>
      </w:pPr>
    </w:p>
    <w:p w14:paraId="6BEB76AD" w14:textId="77777777" w:rsidR="006E70B2" w:rsidRDefault="006E70B2" w:rsidP="006E70B2">
      <w:pPr>
        <w:pStyle w:val="ListParagraph"/>
        <w:numPr>
          <w:ilvl w:val="0"/>
          <w:numId w:val="32"/>
        </w:numPr>
        <w:shd w:val="clear" w:color="auto" w:fill="FFFFFF"/>
        <w:spacing w:after="0" w:line="240" w:lineRule="auto"/>
        <w:jc w:val="both"/>
        <w:rPr>
          <w:rFonts w:cstheme="minorHAnsi"/>
          <w:color w:val="595959" w:themeColor="text1" w:themeTint="A6"/>
        </w:rPr>
      </w:pPr>
      <w:r>
        <w:rPr>
          <w:rFonts w:cstheme="minorHAnsi"/>
          <w:color w:val="595959" w:themeColor="text1" w:themeTint="A6"/>
        </w:rPr>
        <w:t>C</w:t>
      </w:r>
      <w:r w:rsidRPr="00C94CC3">
        <w:rPr>
          <w:rFonts w:cstheme="minorHAnsi"/>
          <w:color w:val="595959" w:themeColor="text1" w:themeTint="A6"/>
        </w:rPr>
        <w:t xml:space="preserve">omprehensive consideration of </w:t>
      </w:r>
      <w:r>
        <w:rPr>
          <w:rFonts w:cstheme="minorHAnsi"/>
          <w:color w:val="595959" w:themeColor="text1" w:themeTint="A6"/>
        </w:rPr>
        <w:t>the value chain and marketing</w:t>
      </w:r>
    </w:p>
    <w:p w14:paraId="4334A9A2" w14:textId="77777777" w:rsidR="006E70B2" w:rsidRDefault="006E70B2" w:rsidP="006E70B2">
      <w:pPr>
        <w:shd w:val="clear" w:color="auto" w:fill="FFFFFF"/>
        <w:spacing w:after="0" w:line="240" w:lineRule="auto"/>
        <w:jc w:val="both"/>
        <w:rPr>
          <w:rFonts w:cstheme="minorHAnsi"/>
          <w:color w:val="595959" w:themeColor="text1" w:themeTint="A6"/>
        </w:rPr>
      </w:pPr>
    </w:p>
    <w:p w14:paraId="320EAD86" w14:textId="77777777" w:rsidR="0011072B" w:rsidRDefault="006E70B2" w:rsidP="006E70B2">
      <w:pPr>
        <w:shd w:val="clear" w:color="auto" w:fill="FFFFFF"/>
        <w:spacing w:after="0" w:line="240" w:lineRule="auto"/>
        <w:jc w:val="both"/>
        <w:rPr>
          <w:ins w:id="100" w:author="Author"/>
          <w:rFonts w:cstheme="minorHAnsi"/>
          <w:color w:val="595959" w:themeColor="text1" w:themeTint="A6"/>
        </w:rPr>
      </w:pPr>
      <w:r>
        <w:rPr>
          <w:rFonts w:cstheme="minorHAnsi"/>
          <w:color w:val="595959" w:themeColor="text1" w:themeTint="A6"/>
        </w:rPr>
        <w:t>Finally, the MAC would like to stress the importance of understanding the value chain and marketing activities from a comprehensive point of view. In this regard, and being aware of the simplified architecture this article aims for, the MAC considers legit to infer from this article that marketing activities thorough the whole value chain can be covered under the EMFF.</w:t>
      </w:r>
    </w:p>
    <w:p w14:paraId="0ECCB4F3" w14:textId="3660ACDB" w:rsidR="0011072B" w:rsidRDefault="0011072B" w:rsidP="006E70B2">
      <w:pPr>
        <w:shd w:val="clear" w:color="auto" w:fill="FFFFFF"/>
        <w:spacing w:after="0" w:line="240" w:lineRule="auto"/>
        <w:jc w:val="both"/>
        <w:rPr>
          <w:ins w:id="101" w:author="Author"/>
          <w:rFonts w:cstheme="minorHAnsi"/>
          <w:color w:val="595959" w:themeColor="text1" w:themeTint="A6"/>
        </w:rPr>
      </w:pPr>
      <w:ins w:id="102" w:author="Author">
        <w:r>
          <w:t>MAC is in favour of a general frame at EU level; it falls in the remits of the single Member States the choice of the activities to be supported, promoted, facilitated and developed.</w:t>
        </w:r>
      </w:ins>
    </w:p>
    <w:p w14:paraId="565C7D26" w14:textId="24B0BFFB" w:rsidR="006E70B2" w:rsidDel="0011072B" w:rsidRDefault="006E70B2" w:rsidP="006E70B2">
      <w:pPr>
        <w:shd w:val="clear" w:color="auto" w:fill="FFFFFF"/>
        <w:spacing w:after="0" w:line="240" w:lineRule="auto"/>
        <w:jc w:val="both"/>
        <w:rPr>
          <w:del w:id="103" w:author="Author"/>
          <w:rFonts w:cstheme="minorHAnsi"/>
          <w:color w:val="595959" w:themeColor="text1" w:themeTint="A6"/>
        </w:rPr>
      </w:pPr>
      <w:del w:id="104" w:author="Author">
        <w:r w:rsidDel="0011072B">
          <w:rPr>
            <w:rFonts w:cstheme="minorHAnsi"/>
            <w:color w:val="595959" w:themeColor="text1" w:themeTint="A6"/>
          </w:rPr>
          <w:delText xml:space="preserve"> In particular activities aiming at:</w:delText>
        </w:r>
      </w:del>
    </w:p>
    <w:p w14:paraId="3539F7B7" w14:textId="2BC1D228" w:rsidR="006E70B2" w:rsidDel="0011072B" w:rsidRDefault="006E70B2" w:rsidP="006E70B2">
      <w:pPr>
        <w:shd w:val="clear" w:color="auto" w:fill="FFFFFF"/>
        <w:spacing w:after="0" w:line="240" w:lineRule="auto"/>
        <w:jc w:val="both"/>
        <w:rPr>
          <w:del w:id="105" w:author="Author"/>
          <w:rFonts w:cstheme="minorHAnsi"/>
          <w:color w:val="595959" w:themeColor="text1" w:themeTint="A6"/>
        </w:rPr>
      </w:pPr>
    </w:p>
    <w:p w14:paraId="0BE10A50" w14:textId="5C97BB10" w:rsidR="006E70B2" w:rsidRPr="0021651A" w:rsidDel="0011072B" w:rsidRDefault="006E70B2" w:rsidP="006E70B2">
      <w:pPr>
        <w:pStyle w:val="ListParagraph"/>
        <w:numPr>
          <w:ilvl w:val="0"/>
          <w:numId w:val="34"/>
        </w:numPr>
        <w:shd w:val="clear" w:color="auto" w:fill="FFFFFF"/>
        <w:spacing w:after="0" w:line="240" w:lineRule="auto"/>
        <w:jc w:val="both"/>
        <w:rPr>
          <w:del w:id="106" w:author="Author"/>
          <w:rFonts w:cstheme="minorHAnsi"/>
          <w:color w:val="595959" w:themeColor="text1" w:themeTint="A6"/>
        </w:rPr>
      </w:pPr>
      <w:del w:id="107" w:author="Author">
        <w:r w:rsidRPr="0021651A" w:rsidDel="0011072B">
          <w:rPr>
            <w:rFonts w:cstheme="minorHAnsi"/>
            <w:color w:val="595959" w:themeColor="text1" w:themeTint="A6"/>
          </w:rPr>
          <w:delText xml:space="preserve">Supporting the consolidation of technological development, innovation and transfer of knowledge </w:delText>
        </w:r>
      </w:del>
    </w:p>
    <w:p w14:paraId="535568F1" w14:textId="4011C362" w:rsidR="006E70B2" w:rsidRPr="0021651A" w:rsidDel="0011072B" w:rsidRDefault="006E70B2" w:rsidP="006E70B2">
      <w:pPr>
        <w:pStyle w:val="ListParagraph"/>
        <w:numPr>
          <w:ilvl w:val="0"/>
          <w:numId w:val="34"/>
        </w:numPr>
        <w:shd w:val="clear" w:color="auto" w:fill="FFFFFF"/>
        <w:spacing w:after="0" w:line="240" w:lineRule="auto"/>
        <w:jc w:val="both"/>
        <w:rPr>
          <w:del w:id="108" w:author="Author"/>
          <w:rFonts w:cstheme="minorHAnsi"/>
          <w:color w:val="595959" w:themeColor="text1" w:themeTint="A6"/>
        </w:rPr>
      </w:pPr>
      <w:del w:id="109" w:author="Author">
        <w:r w:rsidRPr="0021651A" w:rsidDel="0011072B">
          <w:rPr>
            <w:rFonts w:cstheme="minorHAnsi"/>
            <w:color w:val="595959" w:themeColor="text1" w:themeTint="A6"/>
          </w:rPr>
          <w:delText>Promoting the competitiveness and viability of companies</w:delText>
        </w:r>
      </w:del>
    </w:p>
    <w:p w14:paraId="0EA7C324" w14:textId="72B3DCD7" w:rsidR="006E70B2" w:rsidRPr="0021651A" w:rsidDel="0011072B" w:rsidRDefault="006E70B2" w:rsidP="006E70B2">
      <w:pPr>
        <w:pStyle w:val="ListParagraph"/>
        <w:numPr>
          <w:ilvl w:val="0"/>
          <w:numId w:val="34"/>
        </w:numPr>
        <w:shd w:val="clear" w:color="auto" w:fill="FFFFFF"/>
        <w:spacing w:after="0" w:line="240" w:lineRule="auto"/>
        <w:jc w:val="both"/>
        <w:rPr>
          <w:del w:id="110" w:author="Author"/>
          <w:rFonts w:cstheme="minorHAnsi"/>
          <w:color w:val="595959" w:themeColor="text1" w:themeTint="A6"/>
        </w:rPr>
      </w:pPr>
      <w:del w:id="111" w:author="Author">
        <w:r w:rsidRPr="0021651A" w:rsidDel="0011072B">
          <w:rPr>
            <w:rFonts w:cstheme="minorHAnsi"/>
            <w:color w:val="595959" w:themeColor="text1" w:themeTint="A6"/>
          </w:rPr>
          <w:delText>Facilitating the improvement of safety and working conditions, in particular of SMEs</w:delText>
        </w:r>
      </w:del>
    </w:p>
    <w:p w14:paraId="54F5EA88" w14:textId="2C20CBF7" w:rsidR="006E70B2" w:rsidRPr="0021651A" w:rsidDel="0011072B" w:rsidRDefault="006E70B2" w:rsidP="006E70B2">
      <w:pPr>
        <w:pStyle w:val="ListParagraph"/>
        <w:numPr>
          <w:ilvl w:val="0"/>
          <w:numId w:val="34"/>
        </w:numPr>
        <w:shd w:val="clear" w:color="auto" w:fill="FFFFFF"/>
        <w:spacing w:after="0" w:line="240" w:lineRule="auto"/>
        <w:jc w:val="both"/>
        <w:rPr>
          <w:del w:id="112" w:author="Author"/>
          <w:rFonts w:cstheme="minorHAnsi"/>
          <w:color w:val="595959" w:themeColor="text1" w:themeTint="A6"/>
        </w:rPr>
      </w:pPr>
      <w:del w:id="113" w:author="Author">
        <w:r w:rsidRPr="0021651A" w:rsidDel="0011072B">
          <w:rPr>
            <w:rFonts w:cstheme="minorHAnsi"/>
            <w:color w:val="595959" w:themeColor="text1" w:themeTint="A6"/>
          </w:rPr>
          <w:delText>Facilitating entrepreneurship, leadership and investment</w:delText>
        </w:r>
      </w:del>
    </w:p>
    <w:p w14:paraId="793354EB" w14:textId="34085A93" w:rsidR="006E70B2" w:rsidRPr="0021651A" w:rsidDel="0011072B" w:rsidRDefault="006E70B2" w:rsidP="006E70B2">
      <w:pPr>
        <w:pStyle w:val="ListParagraph"/>
        <w:numPr>
          <w:ilvl w:val="0"/>
          <w:numId w:val="34"/>
        </w:numPr>
        <w:shd w:val="clear" w:color="auto" w:fill="FFFFFF"/>
        <w:spacing w:after="0" w:line="240" w:lineRule="auto"/>
        <w:jc w:val="both"/>
        <w:rPr>
          <w:del w:id="114" w:author="Author"/>
          <w:rFonts w:cstheme="minorHAnsi"/>
          <w:color w:val="595959" w:themeColor="text1" w:themeTint="A6"/>
        </w:rPr>
      </w:pPr>
      <w:del w:id="115" w:author="Author">
        <w:r w:rsidRPr="0021651A" w:rsidDel="0011072B">
          <w:rPr>
            <w:rFonts w:cstheme="minorHAnsi"/>
            <w:color w:val="595959" w:themeColor="text1" w:themeTint="A6"/>
          </w:rPr>
          <w:delText>Protecting and recovering biodiversity</w:delText>
        </w:r>
      </w:del>
    </w:p>
    <w:p w14:paraId="414DC2B1" w14:textId="6B9C8B74" w:rsidR="006E70B2" w:rsidRPr="0021651A" w:rsidDel="0011072B" w:rsidRDefault="006E70B2" w:rsidP="006E70B2">
      <w:pPr>
        <w:pStyle w:val="ListParagraph"/>
        <w:numPr>
          <w:ilvl w:val="0"/>
          <w:numId w:val="34"/>
        </w:numPr>
        <w:shd w:val="clear" w:color="auto" w:fill="FFFFFF"/>
        <w:spacing w:after="0" w:line="240" w:lineRule="auto"/>
        <w:jc w:val="both"/>
        <w:rPr>
          <w:del w:id="116" w:author="Author"/>
          <w:rFonts w:cstheme="minorHAnsi"/>
          <w:color w:val="595959" w:themeColor="text1" w:themeTint="A6"/>
        </w:rPr>
      </w:pPr>
      <w:del w:id="117" w:author="Author">
        <w:r w:rsidRPr="0021651A" w:rsidDel="0011072B">
          <w:rPr>
            <w:rFonts w:cstheme="minorHAnsi"/>
            <w:color w:val="595959" w:themeColor="text1" w:themeTint="A6"/>
          </w:rPr>
          <w:delText xml:space="preserve">Developing professional training and new professional skills </w:delText>
        </w:r>
      </w:del>
    </w:p>
    <w:p w14:paraId="5F32DBF0" w14:textId="77777777" w:rsidR="006E70B2" w:rsidRDefault="006E70B2" w:rsidP="006E70B2">
      <w:pPr>
        <w:shd w:val="clear" w:color="auto" w:fill="FFFFFF"/>
        <w:spacing w:after="0" w:line="240" w:lineRule="auto"/>
        <w:jc w:val="both"/>
        <w:rPr>
          <w:rFonts w:cstheme="minorHAnsi"/>
          <w:color w:val="595959" w:themeColor="text1" w:themeTint="A6"/>
        </w:rPr>
      </w:pPr>
    </w:p>
    <w:p w14:paraId="3D2C65A6" w14:textId="77777777" w:rsidR="006E70B2" w:rsidRPr="00FD7A75" w:rsidRDefault="006E70B2" w:rsidP="006E70B2">
      <w:pPr>
        <w:shd w:val="clear" w:color="auto" w:fill="FFFFFF"/>
        <w:spacing w:after="0" w:line="240" w:lineRule="auto"/>
        <w:jc w:val="both"/>
        <w:rPr>
          <w:rFonts w:cstheme="minorHAnsi"/>
          <w:strike/>
          <w:color w:val="595959" w:themeColor="text1" w:themeTint="A6"/>
          <w:rPrChange w:id="118" w:author="Author">
            <w:rPr>
              <w:rFonts w:cstheme="minorHAnsi"/>
              <w:color w:val="595959" w:themeColor="text1" w:themeTint="A6"/>
            </w:rPr>
          </w:rPrChange>
        </w:rPr>
      </w:pPr>
      <w:r>
        <w:rPr>
          <w:rFonts w:cstheme="minorHAnsi"/>
          <w:color w:val="595959" w:themeColor="text1" w:themeTint="A6"/>
        </w:rPr>
        <w:t>The MAC</w:t>
      </w:r>
      <w:r w:rsidRPr="006C184D">
        <w:rPr>
          <w:rFonts w:cstheme="minorHAnsi"/>
          <w:color w:val="595959" w:themeColor="text1" w:themeTint="A6"/>
        </w:rPr>
        <w:t xml:space="preserve"> understand</w:t>
      </w:r>
      <w:r>
        <w:rPr>
          <w:rFonts w:cstheme="minorHAnsi"/>
          <w:color w:val="595959" w:themeColor="text1" w:themeTint="A6"/>
        </w:rPr>
        <w:t>s</w:t>
      </w:r>
      <w:r w:rsidRPr="006C184D">
        <w:rPr>
          <w:rFonts w:cstheme="minorHAnsi"/>
          <w:color w:val="595959" w:themeColor="text1" w:themeTint="A6"/>
        </w:rPr>
        <w:t xml:space="preserve"> that these activities are essential to promote commercialization, quality, added value, traceability and safety of f</w:t>
      </w:r>
      <w:r>
        <w:rPr>
          <w:rFonts w:cstheme="minorHAnsi"/>
          <w:color w:val="595959" w:themeColor="text1" w:themeTint="A6"/>
        </w:rPr>
        <w:t>ishery and aquaculture products;</w:t>
      </w:r>
      <w:r w:rsidRPr="006C184D">
        <w:rPr>
          <w:rFonts w:cstheme="minorHAnsi"/>
          <w:color w:val="595959" w:themeColor="text1" w:themeTint="A6"/>
        </w:rPr>
        <w:t xml:space="preserve"> to inform consumers through commercial and educational campaigns on the importance of fish in the diet </w:t>
      </w:r>
      <w:r w:rsidRPr="00FD7A75">
        <w:rPr>
          <w:rFonts w:cstheme="minorHAnsi"/>
          <w:strike/>
          <w:color w:val="595959" w:themeColor="text1" w:themeTint="A6"/>
          <w:rPrChange w:id="119" w:author="Author">
            <w:rPr>
              <w:rFonts w:cstheme="minorHAnsi"/>
              <w:color w:val="595959" w:themeColor="text1" w:themeTint="A6"/>
            </w:rPr>
          </w:rPrChange>
        </w:rPr>
        <w:t xml:space="preserve">and the wide variety of species available and to indicate the importance of understanding the information provided in the labelling (recital 6 of Regulation 1379/2013 of the CMO). This will allow consumers to make an informed choice when purchasing fishery and aquaculture products (recital 21 of the CMO) and allow the fisheries and aquaculture sector to apply the Common Fisheries Policy at the appropriate level (section b, Article 35 of the CFP). </w:t>
      </w:r>
    </w:p>
    <w:p w14:paraId="6B445483" w14:textId="77777777" w:rsidR="006E70B2" w:rsidRDefault="006E70B2" w:rsidP="006E70B2">
      <w:pPr>
        <w:shd w:val="clear" w:color="auto" w:fill="FFFFFF"/>
        <w:spacing w:after="0" w:line="240" w:lineRule="auto"/>
        <w:jc w:val="both"/>
        <w:rPr>
          <w:rFonts w:cstheme="minorHAnsi"/>
          <w:color w:val="595959" w:themeColor="text1" w:themeTint="A6"/>
        </w:rPr>
      </w:pPr>
    </w:p>
    <w:p w14:paraId="13CFE999" w14:textId="77777777" w:rsidR="006E70B2" w:rsidRDefault="006E70B2" w:rsidP="00DC3D3C">
      <w:pPr>
        <w:shd w:val="clear" w:color="auto" w:fill="FFFFFF"/>
        <w:spacing w:after="0" w:line="240" w:lineRule="auto"/>
        <w:jc w:val="both"/>
        <w:rPr>
          <w:rFonts w:cstheme="minorHAnsi"/>
          <w:color w:val="595959" w:themeColor="text1" w:themeTint="A6"/>
        </w:rPr>
      </w:pPr>
    </w:p>
    <w:p w14:paraId="36D70BFC" w14:textId="1F746571" w:rsidR="00D86E6D" w:rsidRDefault="00681C23" w:rsidP="00DC3D3C">
      <w:pPr>
        <w:shd w:val="clear" w:color="auto" w:fill="FFFFFF"/>
        <w:spacing w:after="0" w:line="240" w:lineRule="auto"/>
        <w:jc w:val="both"/>
        <w:rPr>
          <w:rFonts w:cstheme="minorHAnsi"/>
          <w:b/>
          <w:color w:val="595959" w:themeColor="text1" w:themeTint="A6"/>
        </w:rPr>
      </w:pPr>
      <w:r w:rsidRPr="00681C23">
        <w:rPr>
          <w:rFonts w:cstheme="minorHAnsi"/>
          <w:b/>
          <w:color w:val="595959" w:themeColor="text1" w:themeTint="A6"/>
        </w:rPr>
        <w:t>Article 25.</w:t>
      </w:r>
      <w:r w:rsidR="00D86E6D">
        <w:rPr>
          <w:rFonts w:cstheme="minorHAnsi"/>
          <w:b/>
          <w:color w:val="595959" w:themeColor="text1" w:themeTint="A6"/>
        </w:rPr>
        <w:t xml:space="preserve"> </w:t>
      </w:r>
      <w:r w:rsidR="00D86E6D" w:rsidRPr="00D86E6D">
        <w:rPr>
          <w:rFonts w:cstheme="minorHAnsi"/>
          <w:b/>
          <w:color w:val="595959" w:themeColor="text1" w:themeTint="A6"/>
        </w:rPr>
        <w:t>Processing of fishery and aquaculture products</w:t>
      </w:r>
    </w:p>
    <w:p w14:paraId="33E4B0EF" w14:textId="77777777" w:rsidR="00D86E6D" w:rsidRPr="00D86E6D" w:rsidRDefault="00D86E6D" w:rsidP="00D86E6D">
      <w:pPr>
        <w:shd w:val="clear" w:color="auto" w:fill="FFFFFF"/>
        <w:spacing w:after="0" w:line="240" w:lineRule="auto"/>
        <w:ind w:left="720"/>
        <w:jc w:val="both"/>
        <w:rPr>
          <w:rFonts w:cstheme="minorHAnsi"/>
          <w:i/>
          <w:color w:val="595959" w:themeColor="text1" w:themeTint="A6"/>
        </w:rPr>
      </w:pPr>
    </w:p>
    <w:p w14:paraId="12FBEA4A" w14:textId="77777777" w:rsidR="00D86E6D" w:rsidRPr="00D86E6D" w:rsidRDefault="00D86E6D" w:rsidP="00D86E6D">
      <w:pPr>
        <w:shd w:val="clear" w:color="auto" w:fill="FFFFFF"/>
        <w:spacing w:after="0" w:line="240" w:lineRule="auto"/>
        <w:ind w:left="720"/>
        <w:jc w:val="both"/>
        <w:rPr>
          <w:rFonts w:cstheme="minorHAnsi"/>
          <w:i/>
          <w:color w:val="595959" w:themeColor="text1" w:themeTint="A6"/>
        </w:rPr>
      </w:pPr>
      <w:r w:rsidRPr="00D86E6D">
        <w:rPr>
          <w:rFonts w:cstheme="minorHAnsi"/>
          <w:i/>
          <w:color w:val="595959" w:themeColor="text1" w:themeTint="A6"/>
        </w:rPr>
        <w:t xml:space="preserve">1. The EMFF may support investments in the processing of fishery and aquaculture products. Such support shall contribute to the achievement of the objectives of the common organisation of the markets in fishery and aquaculture products as provided for in Article 35 of Regulation (EU) No 1380/2013 and further specified in Regulation (EU) No 1379/2013. </w:t>
      </w:r>
    </w:p>
    <w:p w14:paraId="72A9C9B7" w14:textId="77777777" w:rsidR="00D86E6D" w:rsidRPr="00D86E6D" w:rsidRDefault="00D86E6D" w:rsidP="00D86E6D">
      <w:pPr>
        <w:shd w:val="clear" w:color="auto" w:fill="FFFFFF"/>
        <w:spacing w:after="0" w:line="240" w:lineRule="auto"/>
        <w:ind w:left="720"/>
        <w:jc w:val="both"/>
        <w:rPr>
          <w:rFonts w:cstheme="minorHAnsi"/>
          <w:i/>
          <w:color w:val="595959" w:themeColor="text1" w:themeTint="A6"/>
        </w:rPr>
      </w:pPr>
    </w:p>
    <w:p w14:paraId="67649C89" w14:textId="6557C191" w:rsidR="00D86E6D" w:rsidRPr="00D86E6D" w:rsidRDefault="00D86E6D" w:rsidP="00D86E6D">
      <w:pPr>
        <w:shd w:val="clear" w:color="auto" w:fill="FFFFFF"/>
        <w:spacing w:after="0" w:line="240" w:lineRule="auto"/>
        <w:ind w:left="720"/>
        <w:jc w:val="both"/>
        <w:rPr>
          <w:rFonts w:cstheme="minorHAnsi"/>
          <w:i/>
          <w:color w:val="595959" w:themeColor="text1" w:themeTint="A6"/>
        </w:rPr>
      </w:pPr>
      <w:r w:rsidRPr="00D86E6D">
        <w:rPr>
          <w:rFonts w:cstheme="minorHAnsi"/>
          <w:i/>
          <w:color w:val="595959" w:themeColor="text1" w:themeTint="A6"/>
        </w:rPr>
        <w:lastRenderedPageBreak/>
        <w:t>2. Support under this Article shall only be granted through the financial instruments provided for in Article 52 of Regulation (EU) No [Regulation laying down Common Provisions] and through InvestEU, in accordance Article 10 of that Regulation.</w:t>
      </w:r>
    </w:p>
    <w:p w14:paraId="03A71777" w14:textId="77777777" w:rsidR="00D86E6D" w:rsidRDefault="00D86E6D" w:rsidP="00DC3D3C">
      <w:pPr>
        <w:shd w:val="clear" w:color="auto" w:fill="FFFFFF"/>
        <w:spacing w:after="0" w:line="240" w:lineRule="auto"/>
        <w:jc w:val="both"/>
        <w:rPr>
          <w:rFonts w:cstheme="minorHAnsi"/>
          <w:b/>
          <w:color w:val="595959" w:themeColor="text1" w:themeTint="A6"/>
        </w:rPr>
      </w:pPr>
    </w:p>
    <w:p w14:paraId="6C1FBC46" w14:textId="013913B3" w:rsidR="00D86E6D" w:rsidRDefault="00D86E6D" w:rsidP="00D86E6D">
      <w:pPr>
        <w:shd w:val="clear" w:color="auto" w:fill="FFFFFF"/>
        <w:spacing w:after="0" w:line="240" w:lineRule="auto"/>
        <w:jc w:val="both"/>
        <w:rPr>
          <w:rFonts w:cstheme="minorHAnsi"/>
          <w:color w:val="595959" w:themeColor="text1" w:themeTint="A6"/>
        </w:rPr>
      </w:pPr>
      <w:r>
        <w:rPr>
          <w:rFonts w:cstheme="minorHAnsi"/>
          <w:color w:val="595959" w:themeColor="text1" w:themeTint="A6"/>
        </w:rPr>
        <w:t>As stated under Article 23, t</w:t>
      </w:r>
      <w:r w:rsidRPr="00317116">
        <w:rPr>
          <w:rFonts w:cstheme="minorHAnsi"/>
          <w:color w:val="595959" w:themeColor="text1" w:themeTint="A6"/>
        </w:rPr>
        <w:t>he MAC would like to encourage as well the consideration of other modern financial instruments (loans, bank guarantees and insurances) as public support foreseen in Operational Programmes</w:t>
      </w:r>
      <w:r w:rsidR="0021007F">
        <w:rPr>
          <w:rFonts w:cstheme="minorHAnsi"/>
          <w:color w:val="595959" w:themeColor="text1" w:themeTint="A6"/>
        </w:rPr>
        <w:t xml:space="preserve"> but it should not be confined to these instruments only grants should still be available. </w:t>
      </w:r>
      <w:r>
        <w:rPr>
          <w:rFonts w:cstheme="minorHAnsi"/>
          <w:color w:val="595959" w:themeColor="text1" w:themeTint="A6"/>
        </w:rPr>
        <w:t xml:space="preserve">The use of financial instruments should be optional and Member states should be able to combine grants and financial instruments at their discretion. In this regard, Member states should be obliged to perform a feasibility study on the use of financial instrument within 2 years. </w:t>
      </w:r>
    </w:p>
    <w:p w14:paraId="212F6687" w14:textId="19236116" w:rsidR="00317116" w:rsidRPr="00D86E6D" w:rsidRDefault="00317116" w:rsidP="00DC3D3C">
      <w:pPr>
        <w:shd w:val="clear" w:color="auto" w:fill="FFFFFF"/>
        <w:spacing w:after="0" w:line="240" w:lineRule="auto"/>
        <w:jc w:val="both"/>
        <w:rPr>
          <w:rFonts w:cstheme="minorHAnsi"/>
          <w:color w:val="595959" w:themeColor="text1" w:themeTint="A6"/>
        </w:rPr>
      </w:pPr>
    </w:p>
    <w:p w14:paraId="0F76F244" w14:textId="2126401F" w:rsidR="003124D9" w:rsidRPr="00C13B44" w:rsidRDefault="003124D9" w:rsidP="003124D9">
      <w:pPr>
        <w:spacing w:after="0"/>
        <w:jc w:val="center"/>
        <w:rPr>
          <w:rFonts w:cstheme="minorHAnsi"/>
          <w:b/>
          <w:color w:val="595959" w:themeColor="text1" w:themeTint="A6"/>
          <w:sz w:val="24"/>
          <w:szCs w:val="24"/>
        </w:rPr>
      </w:pPr>
      <w:r w:rsidRPr="00C13B44">
        <w:rPr>
          <w:rFonts w:cstheme="minorHAnsi"/>
          <w:b/>
          <w:color w:val="595959" w:themeColor="text1" w:themeTint="A6"/>
          <w:sz w:val="24"/>
          <w:szCs w:val="24"/>
        </w:rPr>
        <w:t>TITLE I</w:t>
      </w:r>
      <w:r>
        <w:rPr>
          <w:rFonts w:cstheme="minorHAnsi"/>
          <w:b/>
          <w:color w:val="595959" w:themeColor="text1" w:themeTint="A6"/>
          <w:sz w:val="24"/>
          <w:szCs w:val="24"/>
        </w:rPr>
        <w:t>II</w:t>
      </w:r>
      <w:r w:rsidRPr="00C13B44">
        <w:rPr>
          <w:rFonts w:cstheme="minorHAnsi"/>
          <w:b/>
          <w:color w:val="595959" w:themeColor="text1" w:themeTint="A6"/>
          <w:sz w:val="24"/>
          <w:szCs w:val="24"/>
        </w:rPr>
        <w:t xml:space="preserve">: </w:t>
      </w:r>
      <w:r>
        <w:rPr>
          <w:rFonts w:cstheme="minorHAnsi"/>
          <w:b/>
          <w:color w:val="595959" w:themeColor="text1" w:themeTint="A6"/>
          <w:sz w:val="24"/>
          <w:szCs w:val="24"/>
        </w:rPr>
        <w:t>SUPPORT UNDER DIRECT AND INDIRECT MANAGEMENT</w:t>
      </w:r>
    </w:p>
    <w:p w14:paraId="6138D8F8" w14:textId="77777777" w:rsidR="003124D9" w:rsidRPr="00C13B44" w:rsidRDefault="003124D9" w:rsidP="003124D9">
      <w:pPr>
        <w:spacing w:after="0"/>
        <w:jc w:val="center"/>
        <w:rPr>
          <w:rFonts w:cstheme="minorHAnsi"/>
          <w:b/>
          <w:color w:val="595959" w:themeColor="text1" w:themeTint="A6"/>
          <w:sz w:val="24"/>
          <w:szCs w:val="24"/>
        </w:rPr>
      </w:pPr>
      <w:r w:rsidRPr="00C13B44">
        <w:rPr>
          <w:rFonts w:cstheme="minorHAnsi"/>
          <w:b/>
          <w:color w:val="595959" w:themeColor="text1" w:themeTint="A6"/>
          <w:sz w:val="24"/>
          <w:szCs w:val="24"/>
        </w:rPr>
        <w:t>CHAPTER I</w:t>
      </w:r>
    </w:p>
    <w:p w14:paraId="5CE879C2" w14:textId="090A8E1C" w:rsidR="003124D9" w:rsidRPr="00C13B44" w:rsidRDefault="003124D9" w:rsidP="003124D9">
      <w:pPr>
        <w:spacing w:after="0"/>
        <w:jc w:val="center"/>
        <w:rPr>
          <w:rFonts w:cstheme="minorHAnsi"/>
          <w:b/>
          <w:color w:val="595959" w:themeColor="text1" w:themeTint="A6"/>
          <w:sz w:val="24"/>
          <w:szCs w:val="24"/>
        </w:rPr>
      </w:pPr>
      <w:r>
        <w:rPr>
          <w:rFonts w:cstheme="minorHAnsi"/>
          <w:b/>
          <w:color w:val="595959" w:themeColor="text1" w:themeTint="A6"/>
          <w:sz w:val="24"/>
          <w:szCs w:val="24"/>
        </w:rPr>
        <w:t>Priority 1: Fostering sustainable fisheries and the conservation of marine biological resources</w:t>
      </w:r>
    </w:p>
    <w:p w14:paraId="33016DFF" w14:textId="77777777" w:rsidR="00642B10" w:rsidRDefault="00642B10" w:rsidP="00DC3D3C">
      <w:pPr>
        <w:shd w:val="clear" w:color="auto" w:fill="FFFFFF"/>
        <w:spacing w:after="0" w:line="240" w:lineRule="auto"/>
        <w:jc w:val="both"/>
        <w:rPr>
          <w:rFonts w:cstheme="minorHAnsi"/>
          <w:color w:val="595959" w:themeColor="text1" w:themeTint="A6"/>
        </w:rPr>
      </w:pPr>
    </w:p>
    <w:p w14:paraId="4D9DF3BE" w14:textId="77777777" w:rsidR="001A2502" w:rsidRDefault="006B2322" w:rsidP="00DC3D3C">
      <w:pPr>
        <w:shd w:val="clear" w:color="auto" w:fill="FFFFFF"/>
        <w:spacing w:after="0" w:line="240" w:lineRule="auto"/>
        <w:jc w:val="both"/>
        <w:rPr>
          <w:rFonts w:cstheme="minorHAnsi"/>
          <w:b/>
          <w:color w:val="595959" w:themeColor="text1" w:themeTint="A6"/>
        </w:rPr>
      </w:pPr>
      <w:r w:rsidRPr="00E42F88">
        <w:rPr>
          <w:rFonts w:cstheme="minorHAnsi"/>
          <w:b/>
          <w:color w:val="595959" w:themeColor="text1" w:themeTint="A6"/>
        </w:rPr>
        <w:t>Article 40.</w:t>
      </w:r>
      <w:r w:rsidR="00D86E6D" w:rsidRPr="00D86E6D">
        <w:t xml:space="preserve"> </w:t>
      </w:r>
      <w:r w:rsidR="00D86E6D" w:rsidRPr="00D86E6D">
        <w:rPr>
          <w:rFonts w:cstheme="minorHAnsi"/>
          <w:b/>
          <w:color w:val="595959" w:themeColor="text1" w:themeTint="A6"/>
        </w:rPr>
        <w:t>Implementation of the CFP</w:t>
      </w:r>
    </w:p>
    <w:p w14:paraId="7BFFD1DF" w14:textId="094C4273" w:rsidR="00642B10" w:rsidRDefault="001A2502" w:rsidP="00DC3D3C">
      <w:pPr>
        <w:shd w:val="clear" w:color="auto" w:fill="FFFFFF"/>
        <w:spacing w:after="0" w:line="240" w:lineRule="auto"/>
        <w:jc w:val="both"/>
        <w:rPr>
          <w:rFonts w:cstheme="minorHAnsi"/>
          <w:b/>
          <w:color w:val="595959" w:themeColor="text1" w:themeTint="A6"/>
        </w:rPr>
      </w:pPr>
      <w:r w:rsidRPr="001A2502">
        <w:rPr>
          <w:rFonts w:cstheme="minorHAnsi"/>
          <w:b/>
          <w:color w:val="595959" w:themeColor="text1" w:themeTint="A6"/>
        </w:rPr>
        <w:t>The EMFF shall support the implementation of the CFP through:</w:t>
      </w:r>
    </w:p>
    <w:p w14:paraId="3DC5A5E2" w14:textId="77777777" w:rsidR="00D86E6D" w:rsidRDefault="00D86E6D" w:rsidP="00DC3D3C">
      <w:pPr>
        <w:shd w:val="clear" w:color="auto" w:fill="FFFFFF"/>
        <w:spacing w:after="0" w:line="240" w:lineRule="auto"/>
        <w:jc w:val="both"/>
        <w:rPr>
          <w:rFonts w:cstheme="minorHAnsi"/>
          <w:b/>
          <w:color w:val="595959" w:themeColor="text1" w:themeTint="A6"/>
        </w:rPr>
      </w:pPr>
    </w:p>
    <w:p w14:paraId="6279A185" w14:textId="10BF3788" w:rsidR="00D86E6D" w:rsidRPr="00D86E6D" w:rsidRDefault="00D86E6D" w:rsidP="00D86E6D">
      <w:pPr>
        <w:shd w:val="clear" w:color="auto" w:fill="FFFFFF"/>
        <w:spacing w:after="0" w:line="240" w:lineRule="auto"/>
        <w:ind w:left="720"/>
        <w:jc w:val="both"/>
        <w:rPr>
          <w:rFonts w:cstheme="minorHAnsi"/>
          <w:i/>
          <w:color w:val="595959" w:themeColor="text1" w:themeTint="A6"/>
        </w:rPr>
      </w:pPr>
      <w:r w:rsidRPr="00D86E6D">
        <w:rPr>
          <w:rFonts w:cstheme="minorHAnsi"/>
          <w:i/>
          <w:color w:val="595959" w:themeColor="text1" w:themeTint="A6"/>
        </w:rPr>
        <w:t>(c) the functioning of Advisory Councils established in accordance with Article 43 of Regulation (EU) No 1380/2013, which have an objective forming part of, and supporting, the CFP;</w:t>
      </w:r>
    </w:p>
    <w:p w14:paraId="30A72995" w14:textId="77777777" w:rsidR="00E42F88" w:rsidRDefault="00E42F88" w:rsidP="00DC3D3C">
      <w:pPr>
        <w:shd w:val="clear" w:color="auto" w:fill="FFFFFF"/>
        <w:spacing w:after="0" w:line="240" w:lineRule="auto"/>
        <w:jc w:val="both"/>
        <w:rPr>
          <w:rFonts w:cstheme="minorHAnsi"/>
          <w:b/>
          <w:color w:val="595959" w:themeColor="text1" w:themeTint="A6"/>
        </w:rPr>
      </w:pPr>
    </w:p>
    <w:p w14:paraId="32E69EBB" w14:textId="199BDD8B" w:rsidR="00F92A63" w:rsidRDefault="00CD0634" w:rsidP="00DC3D3C">
      <w:pPr>
        <w:shd w:val="clear" w:color="auto" w:fill="FFFFFF"/>
        <w:spacing w:after="0" w:line="240" w:lineRule="auto"/>
        <w:jc w:val="both"/>
        <w:rPr>
          <w:rFonts w:cstheme="minorHAnsi"/>
          <w:color w:val="595959" w:themeColor="text1" w:themeTint="A6"/>
        </w:rPr>
      </w:pPr>
      <w:r>
        <w:rPr>
          <w:rFonts w:cstheme="minorHAnsi"/>
          <w:color w:val="595959" w:themeColor="text1" w:themeTint="A6"/>
        </w:rPr>
        <w:t xml:space="preserve">The CFP fully recognises in several articles and in the preamble the value of Advisory Councils as the appropriate fora for dialogue with </w:t>
      </w:r>
      <w:r w:rsidR="001A2502">
        <w:rPr>
          <w:rFonts w:cstheme="minorHAnsi"/>
          <w:color w:val="595959" w:themeColor="text1" w:themeTint="A6"/>
        </w:rPr>
        <w:t>stakeholders</w:t>
      </w:r>
      <w:r>
        <w:rPr>
          <w:rFonts w:cstheme="minorHAnsi"/>
          <w:color w:val="595959" w:themeColor="text1" w:themeTint="A6"/>
        </w:rPr>
        <w:t>. It specifically states number 65 of CFP</w:t>
      </w:r>
      <w:r w:rsidR="00D47E5D">
        <w:rPr>
          <w:rFonts w:cstheme="minorHAnsi"/>
          <w:color w:val="595959" w:themeColor="text1" w:themeTint="A6"/>
        </w:rPr>
        <w:t>:</w:t>
      </w:r>
    </w:p>
    <w:p w14:paraId="221264B6" w14:textId="77777777" w:rsidR="001A2502" w:rsidRDefault="001A2502" w:rsidP="00DC3D3C">
      <w:pPr>
        <w:shd w:val="clear" w:color="auto" w:fill="FFFFFF"/>
        <w:spacing w:after="0" w:line="240" w:lineRule="auto"/>
        <w:jc w:val="both"/>
        <w:rPr>
          <w:rFonts w:cstheme="minorHAnsi"/>
          <w:color w:val="595959" w:themeColor="text1" w:themeTint="A6"/>
        </w:rPr>
      </w:pPr>
    </w:p>
    <w:p w14:paraId="17F3130C" w14:textId="7D03A8FF" w:rsidR="00E42F88" w:rsidRDefault="00CD0634" w:rsidP="00DC3D3C">
      <w:pPr>
        <w:shd w:val="clear" w:color="auto" w:fill="FFFFFF"/>
        <w:spacing w:after="0" w:line="240" w:lineRule="auto"/>
        <w:jc w:val="both"/>
        <w:rPr>
          <w:rFonts w:cstheme="minorHAnsi"/>
          <w:color w:val="595959" w:themeColor="text1" w:themeTint="A6"/>
        </w:rPr>
      </w:pPr>
      <w:r>
        <w:rPr>
          <w:rFonts w:cstheme="minorHAnsi"/>
          <w:i/>
          <w:color w:val="595959" w:themeColor="text1" w:themeTint="A6"/>
        </w:rPr>
        <w:t>“</w:t>
      </w:r>
      <w:r w:rsidR="00F92A63" w:rsidRPr="00D47E5D">
        <w:rPr>
          <w:rFonts w:cstheme="minorHAnsi"/>
          <w:i/>
          <w:color w:val="595959" w:themeColor="text1" w:themeTint="A6"/>
        </w:rPr>
        <w:t xml:space="preserve">Dialogue with stakeholders has proven to be essential for achieving the objectives of the CFP. Taking into account the diverse conditions throughout Union waters and the increased regionalisation of the CFP, Advisory Councils should enable the CFP to benefit from the knowledge and experience of all </w:t>
      </w:r>
      <w:r w:rsidRPr="00CD0634">
        <w:rPr>
          <w:rFonts w:cstheme="minorHAnsi"/>
          <w:i/>
          <w:color w:val="595959" w:themeColor="text1" w:themeTint="A6"/>
        </w:rPr>
        <w:t>stakeholders.</w:t>
      </w:r>
      <w:r>
        <w:rPr>
          <w:rFonts w:cstheme="minorHAnsi"/>
          <w:color w:val="595959" w:themeColor="text1" w:themeTint="A6"/>
        </w:rPr>
        <w:t xml:space="preserve">”  </w:t>
      </w:r>
    </w:p>
    <w:p w14:paraId="465436A6" w14:textId="77777777" w:rsidR="00CD0634" w:rsidRDefault="00CD0634" w:rsidP="00DC3D3C">
      <w:pPr>
        <w:shd w:val="clear" w:color="auto" w:fill="FFFFFF"/>
        <w:spacing w:after="0" w:line="240" w:lineRule="auto"/>
        <w:jc w:val="both"/>
        <w:rPr>
          <w:rFonts w:cstheme="minorHAnsi"/>
          <w:color w:val="595959" w:themeColor="text1" w:themeTint="A6"/>
        </w:rPr>
      </w:pPr>
    </w:p>
    <w:p w14:paraId="56D38582" w14:textId="1F7AB19C" w:rsidR="00CD0634" w:rsidRPr="00CD0634" w:rsidRDefault="00CD0634" w:rsidP="00DC3D3C">
      <w:pPr>
        <w:shd w:val="clear" w:color="auto" w:fill="FFFFFF"/>
        <w:spacing w:after="0" w:line="240" w:lineRule="auto"/>
        <w:jc w:val="both"/>
        <w:rPr>
          <w:rFonts w:cstheme="minorHAnsi"/>
          <w:color w:val="595959" w:themeColor="text1" w:themeTint="A6"/>
        </w:rPr>
      </w:pPr>
      <w:r w:rsidRPr="00D47E5D">
        <w:rPr>
          <w:rFonts w:cstheme="minorHAnsi"/>
          <w:color w:val="595959" w:themeColor="text1" w:themeTint="A6"/>
        </w:rPr>
        <w:t xml:space="preserve">Article 40 </w:t>
      </w:r>
      <w:r w:rsidR="007E2111">
        <w:rPr>
          <w:rFonts w:cstheme="minorHAnsi"/>
          <w:color w:val="595959" w:themeColor="text1" w:themeTint="A6"/>
        </w:rPr>
        <w:t xml:space="preserve">(c) </w:t>
      </w:r>
      <w:r w:rsidRPr="00D47E5D">
        <w:rPr>
          <w:rFonts w:cstheme="minorHAnsi"/>
          <w:i/>
          <w:color w:val="595959" w:themeColor="text1" w:themeTint="A6"/>
        </w:rPr>
        <w:t>only provides funding to the ACs for administrati</w:t>
      </w:r>
      <w:r w:rsidR="007E2111">
        <w:rPr>
          <w:rFonts w:cstheme="minorHAnsi"/>
          <w:color w:val="595959" w:themeColor="text1" w:themeTint="A6"/>
        </w:rPr>
        <w:t>ve</w:t>
      </w:r>
      <w:r w:rsidRPr="00D47E5D">
        <w:rPr>
          <w:rFonts w:cstheme="minorHAnsi"/>
          <w:color w:val="595959" w:themeColor="text1" w:themeTint="A6"/>
        </w:rPr>
        <w:t xml:space="preserve"> purposes</w:t>
      </w:r>
      <w:r w:rsidR="009B59E2">
        <w:rPr>
          <w:rFonts w:cstheme="minorHAnsi"/>
          <w:color w:val="595959" w:themeColor="text1" w:themeTint="A6"/>
        </w:rPr>
        <w:t>.</w:t>
      </w:r>
      <w:r>
        <w:rPr>
          <w:rFonts w:cstheme="minorHAnsi"/>
          <w:color w:val="595959" w:themeColor="text1" w:themeTint="A6"/>
        </w:rPr>
        <w:t xml:space="preserve"> </w:t>
      </w:r>
      <w:r w:rsidR="009B59E2">
        <w:rPr>
          <w:rFonts w:cstheme="minorHAnsi"/>
          <w:color w:val="595959" w:themeColor="text1" w:themeTint="A6"/>
        </w:rPr>
        <w:t>It</w:t>
      </w:r>
      <w:r>
        <w:rPr>
          <w:rFonts w:cstheme="minorHAnsi"/>
          <w:color w:val="595959" w:themeColor="text1" w:themeTint="A6"/>
        </w:rPr>
        <w:t xml:space="preserve"> does not </w:t>
      </w:r>
      <w:r w:rsidR="007E2111">
        <w:rPr>
          <w:rFonts w:cstheme="minorHAnsi"/>
          <w:color w:val="595959" w:themeColor="text1" w:themeTint="A6"/>
        </w:rPr>
        <w:t>provide</w:t>
      </w:r>
      <w:r>
        <w:rPr>
          <w:rFonts w:cstheme="minorHAnsi"/>
          <w:color w:val="595959" w:themeColor="text1" w:themeTint="A6"/>
        </w:rPr>
        <w:t xml:space="preserve"> funding for ACs to carry out</w:t>
      </w:r>
      <w:r w:rsidR="009B59E2">
        <w:rPr>
          <w:rFonts w:cstheme="minorHAnsi"/>
          <w:color w:val="595959" w:themeColor="text1" w:themeTint="A6"/>
        </w:rPr>
        <w:t xml:space="preserve"> markets, technical, scientific, and economic projects of direct relevance to the ACs to fully enable the ACs to fulfil its advisory role as envisaged under the CFP. The MAC is </w:t>
      </w:r>
      <w:r w:rsidR="007E2111">
        <w:rPr>
          <w:rFonts w:cstheme="minorHAnsi"/>
          <w:color w:val="595959" w:themeColor="text1" w:themeTint="A6"/>
        </w:rPr>
        <w:t>requesting that capital funding is provided under the EMFF to ACs to carry out well defined costed projects of direct relevance to the ACs and its role under the CFP.</w:t>
      </w:r>
      <w:r w:rsidR="009B59E2">
        <w:rPr>
          <w:rFonts w:cstheme="minorHAnsi"/>
          <w:color w:val="595959" w:themeColor="text1" w:themeTint="A6"/>
        </w:rPr>
        <w:t xml:space="preserve"> </w:t>
      </w:r>
    </w:p>
    <w:p w14:paraId="69C70207" w14:textId="77777777" w:rsidR="00D4211C" w:rsidRPr="00D86E6D" w:rsidRDefault="00D4211C" w:rsidP="00DC3D3C">
      <w:pPr>
        <w:shd w:val="clear" w:color="auto" w:fill="FFFFFF"/>
        <w:spacing w:after="0" w:line="240" w:lineRule="auto"/>
        <w:jc w:val="both"/>
        <w:rPr>
          <w:rFonts w:cstheme="minorHAnsi"/>
          <w:b/>
          <w:color w:val="595959" w:themeColor="text1" w:themeTint="A6"/>
        </w:rPr>
      </w:pPr>
    </w:p>
    <w:p w14:paraId="441C216A" w14:textId="17A8A8B4" w:rsidR="00BD3FFB" w:rsidRPr="00C13B44" w:rsidRDefault="00BD3FFB" w:rsidP="00BD3FFB">
      <w:pPr>
        <w:spacing w:after="0"/>
        <w:jc w:val="center"/>
        <w:rPr>
          <w:rFonts w:cstheme="minorHAnsi"/>
          <w:b/>
          <w:color w:val="595959" w:themeColor="text1" w:themeTint="A6"/>
          <w:sz w:val="24"/>
          <w:szCs w:val="24"/>
        </w:rPr>
      </w:pPr>
      <w:r w:rsidRPr="00C13B44">
        <w:rPr>
          <w:rFonts w:cstheme="minorHAnsi"/>
          <w:b/>
          <w:color w:val="595959" w:themeColor="text1" w:themeTint="A6"/>
          <w:sz w:val="24"/>
          <w:szCs w:val="24"/>
        </w:rPr>
        <w:t>CHAPTER I</w:t>
      </w:r>
      <w:r>
        <w:rPr>
          <w:rFonts w:cstheme="minorHAnsi"/>
          <w:b/>
          <w:color w:val="595959" w:themeColor="text1" w:themeTint="A6"/>
          <w:sz w:val="24"/>
          <w:szCs w:val="24"/>
        </w:rPr>
        <w:t>I</w:t>
      </w:r>
    </w:p>
    <w:p w14:paraId="063AC51D" w14:textId="473132F3" w:rsidR="00BD3FFB" w:rsidRDefault="00BD3FFB" w:rsidP="00BD3FFB">
      <w:pPr>
        <w:spacing w:after="0"/>
        <w:jc w:val="center"/>
        <w:rPr>
          <w:rFonts w:cstheme="minorHAnsi"/>
          <w:b/>
          <w:color w:val="595959" w:themeColor="text1" w:themeTint="A6"/>
          <w:sz w:val="24"/>
          <w:szCs w:val="24"/>
        </w:rPr>
      </w:pPr>
      <w:r>
        <w:rPr>
          <w:rFonts w:cstheme="minorHAnsi"/>
          <w:b/>
          <w:color w:val="595959" w:themeColor="text1" w:themeTint="A6"/>
          <w:sz w:val="24"/>
          <w:szCs w:val="24"/>
        </w:rPr>
        <w:t xml:space="preserve">Priority 2: </w:t>
      </w:r>
      <w:r w:rsidRPr="00BD3FFB">
        <w:rPr>
          <w:rFonts w:cstheme="minorHAnsi"/>
          <w:b/>
          <w:color w:val="595959" w:themeColor="text1" w:themeTint="A6"/>
          <w:sz w:val="24"/>
          <w:szCs w:val="24"/>
        </w:rPr>
        <w:t>Contributing to food security in the Union through competitive and sustainable aquaculture and markets</w:t>
      </w:r>
    </w:p>
    <w:p w14:paraId="171C844B" w14:textId="77777777" w:rsidR="00BD3FFB" w:rsidRPr="00C13B44" w:rsidRDefault="00BD3FFB" w:rsidP="00BD3FFB">
      <w:pPr>
        <w:spacing w:after="0"/>
        <w:jc w:val="center"/>
        <w:rPr>
          <w:rFonts w:cstheme="minorHAnsi"/>
          <w:b/>
          <w:color w:val="595959" w:themeColor="text1" w:themeTint="A6"/>
          <w:sz w:val="24"/>
          <w:szCs w:val="24"/>
        </w:rPr>
      </w:pPr>
    </w:p>
    <w:p w14:paraId="12A5C254" w14:textId="4F4D35FF" w:rsidR="00D4211C" w:rsidRPr="00D86E6D" w:rsidRDefault="00D86E6D" w:rsidP="00DC3D3C">
      <w:pPr>
        <w:shd w:val="clear" w:color="auto" w:fill="FFFFFF"/>
        <w:spacing w:after="0" w:line="240" w:lineRule="auto"/>
        <w:jc w:val="both"/>
        <w:rPr>
          <w:rFonts w:cstheme="minorHAnsi"/>
          <w:b/>
          <w:color w:val="595959" w:themeColor="text1" w:themeTint="A6"/>
        </w:rPr>
      </w:pPr>
      <w:r w:rsidRPr="00D86E6D">
        <w:rPr>
          <w:rFonts w:cstheme="minorHAnsi"/>
          <w:b/>
          <w:color w:val="595959" w:themeColor="text1" w:themeTint="A6"/>
        </w:rPr>
        <w:t xml:space="preserve">Article 42. Market intelligence </w:t>
      </w:r>
    </w:p>
    <w:p w14:paraId="601D6182" w14:textId="01A410B7" w:rsidR="00D86E6D" w:rsidRDefault="00D86E6D" w:rsidP="00DC3D3C">
      <w:pPr>
        <w:shd w:val="clear" w:color="auto" w:fill="FFFFFF"/>
        <w:spacing w:after="0" w:line="240" w:lineRule="auto"/>
        <w:jc w:val="both"/>
        <w:rPr>
          <w:ins w:id="120" w:author="Author"/>
          <w:rFonts w:cstheme="minorHAnsi"/>
          <w:color w:val="595959" w:themeColor="text1" w:themeTint="A6"/>
        </w:rPr>
      </w:pPr>
      <w:r>
        <w:rPr>
          <w:rFonts w:cstheme="minorHAnsi"/>
          <w:color w:val="595959" w:themeColor="text1" w:themeTint="A6"/>
        </w:rPr>
        <w:t xml:space="preserve">The MAC would like to stress the importance of the continuity </w:t>
      </w:r>
      <w:r w:rsidR="0021007F">
        <w:rPr>
          <w:rFonts w:cstheme="minorHAnsi"/>
          <w:color w:val="595959" w:themeColor="text1" w:themeTint="A6"/>
        </w:rPr>
        <w:t xml:space="preserve">and enhancement </w:t>
      </w:r>
      <w:r>
        <w:rPr>
          <w:rFonts w:cstheme="minorHAnsi"/>
          <w:color w:val="595959" w:themeColor="text1" w:themeTint="A6"/>
        </w:rPr>
        <w:t xml:space="preserve">of EUMOFA, </w:t>
      </w:r>
      <w:del w:id="121" w:author="Author">
        <w:r w:rsidR="0021007F" w:rsidDel="00127506">
          <w:rPr>
            <w:rFonts w:cstheme="minorHAnsi"/>
            <w:color w:val="595959" w:themeColor="text1" w:themeTint="A6"/>
          </w:rPr>
          <w:delText xml:space="preserve">the </w:delText>
        </w:r>
        <w:r w:rsidDel="00127506">
          <w:rPr>
            <w:rFonts w:cstheme="minorHAnsi"/>
            <w:color w:val="595959" w:themeColor="text1" w:themeTint="A6"/>
          </w:rPr>
          <w:delText>main</w:delText>
        </w:r>
      </w:del>
      <w:ins w:id="122" w:author="Author">
        <w:r w:rsidR="00127506">
          <w:rPr>
            <w:rFonts w:cstheme="minorHAnsi"/>
            <w:color w:val="595959" w:themeColor="text1" w:themeTint="A6"/>
          </w:rPr>
          <w:t>an important</w:t>
        </w:r>
      </w:ins>
      <w:r>
        <w:rPr>
          <w:rFonts w:cstheme="minorHAnsi"/>
          <w:color w:val="595959" w:themeColor="text1" w:themeTint="A6"/>
        </w:rPr>
        <w:t xml:space="preserve"> analytical tool for marketing intelligence.</w:t>
      </w:r>
    </w:p>
    <w:p w14:paraId="67ED1FB4" w14:textId="39035931" w:rsidR="008F0621" w:rsidDel="00127506" w:rsidRDefault="008F0621" w:rsidP="00127506">
      <w:pPr>
        <w:shd w:val="clear" w:color="auto" w:fill="FFFFFF"/>
        <w:spacing w:after="0" w:line="240" w:lineRule="auto"/>
        <w:jc w:val="both"/>
        <w:rPr>
          <w:del w:id="123" w:author="Author"/>
          <w:rFonts w:cstheme="minorHAnsi"/>
          <w:color w:val="595959" w:themeColor="text1" w:themeTint="A6"/>
        </w:rPr>
      </w:pPr>
      <w:ins w:id="124" w:author="Author">
        <w:r>
          <w:rPr>
            <w:rFonts w:cstheme="minorHAnsi"/>
            <w:color w:val="595959" w:themeColor="text1" w:themeTint="A6"/>
          </w:rPr>
          <w:t xml:space="preserve">However, </w:t>
        </w:r>
        <w:del w:id="125" w:author="Author">
          <w:r w:rsidDel="00127506">
            <w:rPr>
              <w:rFonts w:cstheme="minorHAnsi"/>
              <w:color w:val="595959" w:themeColor="text1" w:themeTint="A6"/>
            </w:rPr>
            <w:delText xml:space="preserve">it is important to remember that </w:delText>
          </w:r>
        </w:del>
        <w:r>
          <w:rPr>
            <w:rFonts w:cstheme="minorHAnsi"/>
            <w:color w:val="595959" w:themeColor="text1" w:themeTint="A6"/>
          </w:rPr>
          <w:t xml:space="preserve">EUMOFA is </w:t>
        </w:r>
        <w:del w:id="126" w:author="Author">
          <w:r w:rsidDel="00127506">
            <w:rPr>
              <w:rFonts w:cstheme="minorHAnsi"/>
              <w:color w:val="595959" w:themeColor="text1" w:themeTint="A6"/>
            </w:rPr>
            <w:delText xml:space="preserve">only </w:delText>
          </w:r>
        </w:del>
        <w:r>
          <w:rPr>
            <w:rFonts w:cstheme="minorHAnsi"/>
            <w:color w:val="595959" w:themeColor="text1" w:themeTint="A6"/>
          </w:rPr>
          <w:t xml:space="preserve">one </w:t>
        </w:r>
        <w:del w:id="127" w:author="Author">
          <w:r w:rsidDel="00127506">
            <w:rPr>
              <w:rFonts w:cstheme="minorHAnsi"/>
              <w:color w:val="595959" w:themeColor="text1" w:themeTint="A6"/>
            </w:rPr>
            <w:delText xml:space="preserve">among other </w:delText>
          </w:r>
        </w:del>
        <w:r w:rsidR="00127506">
          <w:rPr>
            <w:rFonts w:cstheme="minorHAnsi"/>
            <w:color w:val="595959" w:themeColor="text1" w:themeTint="A6"/>
          </w:rPr>
          <w:t xml:space="preserve">important </w:t>
        </w:r>
        <w:r>
          <w:rPr>
            <w:rFonts w:cstheme="minorHAnsi"/>
            <w:color w:val="595959" w:themeColor="text1" w:themeTint="A6"/>
          </w:rPr>
          <w:t>instruments</w:t>
        </w:r>
        <w:r w:rsidR="00127506">
          <w:rPr>
            <w:rFonts w:cstheme="minorHAnsi"/>
            <w:color w:val="595959" w:themeColor="text1" w:themeTint="A6"/>
          </w:rPr>
          <w:t xml:space="preserve"> among others</w:t>
        </w:r>
        <w:r w:rsidR="00320EC1" w:rsidRPr="00320EC1">
          <w:rPr>
            <w:rFonts w:cstheme="minorHAnsi"/>
            <w:color w:val="595959" w:themeColor="text1" w:themeTint="A6"/>
          </w:rPr>
          <w:t xml:space="preserve"> </w:t>
        </w:r>
        <w:r w:rsidR="00320EC1">
          <w:rPr>
            <w:rFonts w:cstheme="minorHAnsi"/>
            <w:color w:val="595959" w:themeColor="text1" w:themeTint="A6"/>
          </w:rPr>
          <w:t xml:space="preserve">(i.e. </w:t>
        </w:r>
        <w:r w:rsidR="00320EC1" w:rsidRPr="00320EC1">
          <w:rPr>
            <w:rFonts w:cstheme="minorHAnsi"/>
            <w:color w:val="595959" w:themeColor="text1" w:themeTint="A6"/>
          </w:rPr>
          <w:t>Finfish Study and data dissemination of</w:t>
        </w:r>
        <w:r w:rsidR="00320EC1">
          <w:rPr>
            <w:rFonts w:cstheme="minorHAnsi"/>
            <w:color w:val="595959" w:themeColor="text1" w:themeTint="A6"/>
          </w:rPr>
          <w:t xml:space="preserve"> the Fisch-Informationszentrum in Germany)</w:t>
        </w:r>
        <w:r w:rsidR="00127506">
          <w:rPr>
            <w:rFonts w:cstheme="minorHAnsi"/>
            <w:color w:val="595959" w:themeColor="text1" w:themeTint="A6"/>
          </w:rPr>
          <w:t>: national instruments should also be supported, as well as the role of EUMOFA to coordinate National instruments and gather data from national sources in an harmonized format</w:t>
        </w:r>
        <w:r>
          <w:rPr>
            <w:rFonts w:cstheme="minorHAnsi"/>
            <w:color w:val="595959" w:themeColor="text1" w:themeTint="A6"/>
          </w:rPr>
          <w:t xml:space="preserve">. </w:t>
        </w:r>
        <w:del w:id="128" w:author="Author">
          <w:r w:rsidDel="00127506">
            <w:rPr>
              <w:rFonts w:cstheme="minorHAnsi"/>
              <w:color w:val="595959" w:themeColor="text1" w:themeTint="A6"/>
            </w:rPr>
            <w:delText>Currently, there are also National tools which reflect the market evolutions</w:delText>
          </w:r>
          <w:r w:rsidR="00224067" w:rsidDel="00127506">
            <w:rPr>
              <w:rFonts w:cstheme="minorHAnsi"/>
              <w:color w:val="595959" w:themeColor="text1" w:themeTint="A6"/>
            </w:rPr>
            <w:delText>.</w:delText>
          </w:r>
        </w:del>
        <w:r w:rsidR="00320EC1" w:rsidRPr="00320EC1">
          <w:t xml:space="preserve"> </w:t>
        </w:r>
      </w:ins>
    </w:p>
    <w:p w14:paraId="7ED2F1FE" w14:textId="58479AB5" w:rsidR="008F0621" w:rsidRDefault="008F0621" w:rsidP="00127506">
      <w:pPr>
        <w:shd w:val="clear" w:color="auto" w:fill="FFFFFF"/>
        <w:spacing w:after="0" w:line="240" w:lineRule="auto"/>
        <w:jc w:val="both"/>
        <w:rPr>
          <w:rFonts w:cstheme="minorHAnsi"/>
          <w:color w:val="595959" w:themeColor="text1" w:themeTint="A6"/>
        </w:rPr>
      </w:pPr>
    </w:p>
    <w:p w14:paraId="6232AB51" w14:textId="77777777" w:rsidR="00D86E6D" w:rsidRDefault="00D86E6D" w:rsidP="00DC3D3C">
      <w:pPr>
        <w:shd w:val="clear" w:color="auto" w:fill="FFFFFF"/>
        <w:spacing w:after="0" w:line="240" w:lineRule="auto"/>
        <w:jc w:val="both"/>
        <w:rPr>
          <w:rFonts w:cstheme="minorHAnsi"/>
          <w:color w:val="595959" w:themeColor="text1" w:themeTint="A6"/>
        </w:rPr>
      </w:pPr>
    </w:p>
    <w:p w14:paraId="2635887D" w14:textId="4119C716" w:rsidR="00BD3FFB" w:rsidRPr="00C13B44" w:rsidRDefault="00BD3FFB" w:rsidP="00BD3FFB">
      <w:pPr>
        <w:spacing w:after="0"/>
        <w:jc w:val="center"/>
        <w:rPr>
          <w:rFonts w:cstheme="minorHAnsi"/>
          <w:b/>
          <w:color w:val="595959" w:themeColor="text1" w:themeTint="A6"/>
          <w:sz w:val="24"/>
          <w:szCs w:val="24"/>
        </w:rPr>
      </w:pPr>
      <w:r w:rsidRPr="00C13B44">
        <w:rPr>
          <w:rFonts w:cstheme="minorHAnsi"/>
          <w:b/>
          <w:color w:val="595959" w:themeColor="text1" w:themeTint="A6"/>
          <w:sz w:val="24"/>
          <w:szCs w:val="24"/>
        </w:rPr>
        <w:t xml:space="preserve">CHAPTER </w:t>
      </w:r>
      <w:r>
        <w:rPr>
          <w:rFonts w:cstheme="minorHAnsi"/>
          <w:b/>
          <w:color w:val="595959" w:themeColor="text1" w:themeTint="A6"/>
          <w:sz w:val="24"/>
          <w:szCs w:val="24"/>
        </w:rPr>
        <w:t>V</w:t>
      </w:r>
    </w:p>
    <w:p w14:paraId="6EC1ED83" w14:textId="71A82475" w:rsidR="00BD3FFB" w:rsidRDefault="00BD3FFB" w:rsidP="00BD3FFB">
      <w:pPr>
        <w:spacing w:after="0"/>
        <w:jc w:val="center"/>
        <w:rPr>
          <w:rFonts w:cstheme="minorHAnsi"/>
          <w:b/>
          <w:color w:val="595959" w:themeColor="text1" w:themeTint="A6"/>
          <w:sz w:val="24"/>
          <w:szCs w:val="24"/>
        </w:rPr>
      </w:pPr>
      <w:r>
        <w:rPr>
          <w:rFonts w:cstheme="minorHAnsi"/>
          <w:b/>
          <w:color w:val="595959" w:themeColor="text1" w:themeTint="A6"/>
          <w:sz w:val="24"/>
          <w:szCs w:val="24"/>
        </w:rPr>
        <w:lastRenderedPageBreak/>
        <w:t>Rules for implementation under direct and indirect management</w:t>
      </w:r>
    </w:p>
    <w:p w14:paraId="41097D5B" w14:textId="77777777" w:rsidR="00BD3FFB" w:rsidRDefault="00BD3FFB" w:rsidP="00DC3D3C">
      <w:pPr>
        <w:shd w:val="clear" w:color="auto" w:fill="FFFFFF"/>
        <w:spacing w:after="0" w:line="240" w:lineRule="auto"/>
        <w:jc w:val="both"/>
        <w:rPr>
          <w:rFonts w:cstheme="minorHAnsi"/>
          <w:color w:val="595959" w:themeColor="text1" w:themeTint="A6"/>
        </w:rPr>
      </w:pPr>
    </w:p>
    <w:p w14:paraId="241AD305" w14:textId="77777777" w:rsidR="00BD3FFB" w:rsidRDefault="00BD3FFB" w:rsidP="00DC3D3C">
      <w:pPr>
        <w:shd w:val="clear" w:color="auto" w:fill="FFFFFF"/>
        <w:spacing w:after="0" w:line="240" w:lineRule="auto"/>
        <w:jc w:val="both"/>
        <w:rPr>
          <w:rFonts w:cstheme="minorHAnsi"/>
          <w:color w:val="595959" w:themeColor="text1" w:themeTint="A6"/>
        </w:rPr>
      </w:pPr>
    </w:p>
    <w:p w14:paraId="7307D58B" w14:textId="2322C3B6" w:rsidR="0007664D" w:rsidRDefault="0007664D" w:rsidP="00DC3D3C">
      <w:pPr>
        <w:shd w:val="clear" w:color="auto" w:fill="FFFFFF"/>
        <w:spacing w:after="0" w:line="240" w:lineRule="auto"/>
        <w:jc w:val="both"/>
        <w:rPr>
          <w:rFonts w:cstheme="minorHAnsi"/>
          <w:b/>
          <w:color w:val="595959" w:themeColor="text1" w:themeTint="A6"/>
        </w:rPr>
      </w:pPr>
      <w:r w:rsidRPr="0007664D">
        <w:rPr>
          <w:rFonts w:cstheme="minorHAnsi"/>
          <w:b/>
          <w:color w:val="595959" w:themeColor="text1" w:themeTint="A6"/>
        </w:rPr>
        <w:t>Article 50.</w:t>
      </w:r>
      <w:r w:rsidR="00D86E6D">
        <w:rPr>
          <w:rFonts w:cstheme="minorHAnsi"/>
          <w:b/>
          <w:color w:val="595959" w:themeColor="text1" w:themeTint="A6"/>
        </w:rPr>
        <w:t xml:space="preserve"> </w:t>
      </w:r>
      <w:r w:rsidR="00D86E6D" w:rsidRPr="00D86E6D">
        <w:rPr>
          <w:rFonts w:cstheme="minorHAnsi"/>
          <w:b/>
          <w:color w:val="595959" w:themeColor="text1" w:themeTint="A6"/>
        </w:rPr>
        <w:t>Information, communication and publicity</w:t>
      </w:r>
    </w:p>
    <w:p w14:paraId="68BF6CC4" w14:textId="77777777" w:rsidR="00D86E6D" w:rsidRPr="00D86E6D" w:rsidRDefault="00D86E6D" w:rsidP="00DC3D3C">
      <w:pPr>
        <w:shd w:val="clear" w:color="auto" w:fill="FFFFFF"/>
        <w:spacing w:after="0" w:line="240" w:lineRule="auto"/>
        <w:jc w:val="both"/>
        <w:rPr>
          <w:rFonts w:cstheme="minorHAnsi"/>
          <w:i/>
          <w:color w:val="595959" w:themeColor="text1" w:themeTint="A6"/>
        </w:rPr>
      </w:pPr>
    </w:p>
    <w:p w14:paraId="342EE4F0" w14:textId="6B4E6DBC" w:rsidR="00D86E6D" w:rsidRPr="00D86E6D" w:rsidRDefault="00D86E6D" w:rsidP="00D86E6D">
      <w:pPr>
        <w:pStyle w:val="ListParagraph"/>
        <w:numPr>
          <w:ilvl w:val="0"/>
          <w:numId w:val="27"/>
        </w:numPr>
        <w:shd w:val="clear" w:color="auto" w:fill="FFFFFF"/>
        <w:spacing w:after="0" w:line="240" w:lineRule="auto"/>
        <w:jc w:val="both"/>
        <w:rPr>
          <w:rFonts w:cstheme="minorHAnsi"/>
          <w:i/>
          <w:color w:val="595959" w:themeColor="text1" w:themeTint="A6"/>
        </w:rPr>
      </w:pPr>
      <w:r w:rsidRPr="00D86E6D">
        <w:rPr>
          <w:rFonts w:cstheme="minorHAnsi"/>
          <w:i/>
          <w:color w:val="595959" w:themeColor="text1" w:themeTint="A6"/>
        </w:rPr>
        <w:t>The Commission shall implement information and communication actions relating to the EMFF, and its actions and results. Financial resources allocated to the EMFF shall also contribute to the corporate communication of the political priorities of the Union, as far as they are related to the priorities referred to in Article 4.</w:t>
      </w:r>
    </w:p>
    <w:p w14:paraId="2214CBFA" w14:textId="77777777" w:rsidR="00D86E6D" w:rsidRDefault="00D86E6D" w:rsidP="00D86E6D">
      <w:pPr>
        <w:pStyle w:val="ListParagraph"/>
        <w:shd w:val="clear" w:color="auto" w:fill="FFFFFF"/>
        <w:spacing w:after="0" w:line="240" w:lineRule="auto"/>
        <w:jc w:val="both"/>
        <w:rPr>
          <w:rFonts w:cstheme="minorHAnsi"/>
          <w:color w:val="595959" w:themeColor="text1" w:themeTint="A6"/>
        </w:rPr>
      </w:pPr>
    </w:p>
    <w:p w14:paraId="0E983D6B" w14:textId="2F4AAF38" w:rsidR="0007664D" w:rsidRDefault="00D86E6D" w:rsidP="00D86E6D">
      <w:pPr>
        <w:pStyle w:val="ListParagraph"/>
        <w:shd w:val="clear" w:color="auto" w:fill="FFFFFF"/>
        <w:spacing w:after="0" w:line="240" w:lineRule="auto"/>
        <w:ind w:left="0"/>
        <w:jc w:val="both"/>
        <w:rPr>
          <w:rFonts w:cstheme="minorHAnsi"/>
          <w:color w:val="595959" w:themeColor="text1" w:themeTint="A6"/>
        </w:rPr>
      </w:pPr>
      <w:r>
        <w:rPr>
          <w:rFonts w:cstheme="minorHAnsi"/>
          <w:color w:val="595959" w:themeColor="text1" w:themeTint="A6"/>
        </w:rPr>
        <w:t>The MAC considers of upmost importance that the stakeholders are also invited to seminars, together with Member States, in order to be informed as well on the actions and results of the implementation of the EMFF. For this reason, the MAC suggests a redraft on this paragraph that would read as follows:</w:t>
      </w:r>
    </w:p>
    <w:p w14:paraId="1C1A12A9" w14:textId="77777777" w:rsidR="00D86E6D" w:rsidRDefault="00D86E6D" w:rsidP="00D86E6D">
      <w:pPr>
        <w:pStyle w:val="ListParagraph"/>
        <w:shd w:val="clear" w:color="auto" w:fill="FFFFFF"/>
        <w:spacing w:after="0" w:line="240" w:lineRule="auto"/>
        <w:ind w:left="0"/>
        <w:jc w:val="both"/>
        <w:rPr>
          <w:rFonts w:cstheme="minorHAnsi"/>
          <w:color w:val="595959" w:themeColor="text1" w:themeTint="A6"/>
        </w:rPr>
      </w:pPr>
    </w:p>
    <w:p w14:paraId="2C530647" w14:textId="1686F8C1" w:rsidR="00D86E6D" w:rsidRDefault="00D86E6D" w:rsidP="00D86E6D">
      <w:pPr>
        <w:pStyle w:val="ListParagraph"/>
        <w:numPr>
          <w:ilvl w:val="0"/>
          <w:numId w:val="28"/>
        </w:numPr>
        <w:shd w:val="clear" w:color="auto" w:fill="FFFFFF"/>
        <w:spacing w:after="0" w:line="240" w:lineRule="auto"/>
        <w:jc w:val="both"/>
        <w:rPr>
          <w:rFonts w:cstheme="minorHAnsi"/>
          <w:i/>
          <w:color w:val="595959" w:themeColor="text1" w:themeTint="A6"/>
        </w:rPr>
      </w:pPr>
      <w:r w:rsidRPr="00D86E6D">
        <w:rPr>
          <w:rFonts w:cstheme="minorHAnsi"/>
          <w:i/>
          <w:color w:val="595959" w:themeColor="text1" w:themeTint="A6"/>
        </w:rPr>
        <w:t xml:space="preserve">The Commission shall implement information and communication actions relating to the EMFF, </w:t>
      </w:r>
      <w:r>
        <w:rPr>
          <w:rFonts w:cstheme="minorHAnsi"/>
          <w:i/>
          <w:color w:val="595959" w:themeColor="text1" w:themeTint="A6"/>
        </w:rPr>
        <w:t xml:space="preserve">including stakeholders, </w:t>
      </w:r>
      <w:r w:rsidRPr="00D86E6D">
        <w:rPr>
          <w:rFonts w:cstheme="minorHAnsi"/>
          <w:i/>
          <w:color w:val="595959" w:themeColor="text1" w:themeTint="A6"/>
        </w:rPr>
        <w:t>and its actions and results. Financial resources allocated to the EMFF shall also contribute to the corporate communication of the political priorities of the Union, as far as they are related to the priorities referred to in Article 4.</w:t>
      </w:r>
    </w:p>
    <w:p w14:paraId="303AF8FA" w14:textId="77777777" w:rsidR="00BD3FFB" w:rsidRPr="00D86E6D" w:rsidRDefault="00BD3FFB" w:rsidP="00D86E6D">
      <w:pPr>
        <w:pStyle w:val="ListParagraph"/>
        <w:numPr>
          <w:ilvl w:val="0"/>
          <w:numId w:val="28"/>
        </w:numPr>
        <w:shd w:val="clear" w:color="auto" w:fill="FFFFFF"/>
        <w:spacing w:after="0" w:line="240" w:lineRule="auto"/>
        <w:jc w:val="both"/>
        <w:rPr>
          <w:rFonts w:cstheme="minorHAnsi"/>
          <w:i/>
          <w:color w:val="595959" w:themeColor="text1" w:themeTint="A6"/>
        </w:rPr>
      </w:pPr>
    </w:p>
    <w:p w14:paraId="5F30B84E" w14:textId="77777777" w:rsidR="00D86E6D" w:rsidRPr="00D86E6D" w:rsidRDefault="00D86E6D" w:rsidP="00D86E6D">
      <w:pPr>
        <w:pStyle w:val="ListParagraph"/>
        <w:shd w:val="clear" w:color="auto" w:fill="FFFFFF"/>
        <w:spacing w:after="0" w:line="240" w:lineRule="auto"/>
        <w:ind w:left="0"/>
        <w:jc w:val="both"/>
        <w:rPr>
          <w:rFonts w:cstheme="minorHAnsi"/>
          <w:color w:val="595959" w:themeColor="text1" w:themeTint="A6"/>
        </w:rPr>
      </w:pPr>
    </w:p>
    <w:p w14:paraId="12C48822" w14:textId="3C7C6930" w:rsidR="00BD3FFB" w:rsidRPr="00C13B44" w:rsidRDefault="00BD3FFB" w:rsidP="00BD3FFB">
      <w:pPr>
        <w:spacing w:after="0"/>
        <w:jc w:val="center"/>
        <w:rPr>
          <w:rFonts w:cstheme="minorHAnsi"/>
          <w:b/>
          <w:color w:val="595959" w:themeColor="text1" w:themeTint="A6"/>
          <w:sz w:val="24"/>
          <w:szCs w:val="24"/>
        </w:rPr>
      </w:pPr>
      <w:r w:rsidRPr="00C13B44">
        <w:rPr>
          <w:rFonts w:cstheme="minorHAnsi"/>
          <w:b/>
          <w:color w:val="595959" w:themeColor="text1" w:themeTint="A6"/>
          <w:sz w:val="24"/>
          <w:szCs w:val="24"/>
        </w:rPr>
        <w:t xml:space="preserve">TITLE </w:t>
      </w:r>
      <w:r>
        <w:rPr>
          <w:rFonts w:cstheme="minorHAnsi"/>
          <w:b/>
          <w:color w:val="595959" w:themeColor="text1" w:themeTint="A6"/>
          <w:sz w:val="24"/>
          <w:szCs w:val="24"/>
        </w:rPr>
        <w:t>V</w:t>
      </w:r>
      <w:r w:rsidRPr="00C13B44">
        <w:rPr>
          <w:rFonts w:cstheme="minorHAnsi"/>
          <w:b/>
          <w:color w:val="595959" w:themeColor="text1" w:themeTint="A6"/>
          <w:sz w:val="24"/>
          <w:szCs w:val="24"/>
        </w:rPr>
        <w:t xml:space="preserve">: </w:t>
      </w:r>
      <w:r>
        <w:rPr>
          <w:rFonts w:cstheme="minorHAnsi"/>
          <w:b/>
          <w:color w:val="595959" w:themeColor="text1" w:themeTint="A6"/>
          <w:sz w:val="24"/>
          <w:szCs w:val="24"/>
        </w:rPr>
        <w:t>FINAL PROVISIONS</w:t>
      </w:r>
    </w:p>
    <w:p w14:paraId="616E52A1" w14:textId="77777777" w:rsidR="00BD3FFB" w:rsidRDefault="00BD3FFB" w:rsidP="00BD3FFB">
      <w:pPr>
        <w:shd w:val="clear" w:color="auto" w:fill="FFFFFF"/>
        <w:spacing w:after="0" w:line="240" w:lineRule="auto"/>
        <w:jc w:val="both"/>
        <w:rPr>
          <w:rFonts w:cstheme="minorHAnsi"/>
          <w:color w:val="595959" w:themeColor="text1" w:themeTint="A6"/>
        </w:rPr>
      </w:pPr>
    </w:p>
    <w:p w14:paraId="70F86FC9" w14:textId="189D6C11" w:rsidR="00AC54B0" w:rsidRPr="00D86E6D" w:rsidRDefault="00AC54B0" w:rsidP="00DC3D3C">
      <w:pPr>
        <w:shd w:val="clear" w:color="auto" w:fill="FFFFFF"/>
        <w:spacing w:after="0" w:line="240" w:lineRule="auto"/>
        <w:jc w:val="both"/>
        <w:rPr>
          <w:rFonts w:cstheme="minorHAnsi"/>
          <w:b/>
          <w:color w:val="595959" w:themeColor="text1" w:themeTint="A6"/>
        </w:rPr>
      </w:pPr>
      <w:r w:rsidRPr="00D86E6D">
        <w:rPr>
          <w:rFonts w:cstheme="minorHAnsi"/>
          <w:b/>
          <w:color w:val="595959" w:themeColor="text1" w:themeTint="A6"/>
        </w:rPr>
        <w:t>Article 5</w:t>
      </w:r>
      <w:r w:rsidR="00D86E6D">
        <w:rPr>
          <w:rFonts w:cstheme="minorHAnsi"/>
          <w:b/>
          <w:color w:val="595959" w:themeColor="text1" w:themeTint="A6"/>
        </w:rPr>
        <w:t>5</w:t>
      </w:r>
      <w:r w:rsidRPr="00D86E6D">
        <w:rPr>
          <w:rFonts w:cstheme="minorHAnsi"/>
          <w:b/>
          <w:color w:val="595959" w:themeColor="text1" w:themeTint="A6"/>
        </w:rPr>
        <w:t>.</w:t>
      </w:r>
      <w:r w:rsidR="005A4524" w:rsidRPr="00D86E6D">
        <w:rPr>
          <w:rFonts w:cstheme="minorHAnsi"/>
          <w:b/>
          <w:color w:val="595959" w:themeColor="text1" w:themeTint="A6"/>
        </w:rPr>
        <w:t xml:space="preserve"> </w:t>
      </w:r>
      <w:r w:rsidR="00D86E6D" w:rsidRPr="00D86E6D">
        <w:rPr>
          <w:rFonts w:cstheme="minorHAnsi"/>
          <w:b/>
          <w:color w:val="595959" w:themeColor="text1" w:themeTint="A6"/>
        </w:rPr>
        <w:t>Transitional provisions</w:t>
      </w:r>
    </w:p>
    <w:p w14:paraId="43B28EB5" w14:textId="77777777" w:rsidR="007A6220" w:rsidRDefault="007A6220" w:rsidP="00DC3D3C">
      <w:pPr>
        <w:shd w:val="clear" w:color="auto" w:fill="FFFFFF"/>
        <w:spacing w:after="0" w:line="240" w:lineRule="auto"/>
        <w:jc w:val="both"/>
        <w:rPr>
          <w:rFonts w:cstheme="minorHAnsi"/>
          <w:color w:val="595959" w:themeColor="text1" w:themeTint="A6"/>
        </w:rPr>
      </w:pPr>
    </w:p>
    <w:p w14:paraId="4ED8F75B" w14:textId="77777777" w:rsidR="00D86E6D" w:rsidRDefault="00D86E6D" w:rsidP="00DC3D3C">
      <w:pPr>
        <w:shd w:val="clear" w:color="auto" w:fill="FFFFFF"/>
        <w:spacing w:after="0" w:line="240" w:lineRule="auto"/>
        <w:jc w:val="both"/>
        <w:rPr>
          <w:rFonts w:cstheme="minorHAnsi"/>
          <w:color w:val="595959" w:themeColor="text1" w:themeTint="A6"/>
        </w:rPr>
      </w:pPr>
    </w:p>
    <w:p w14:paraId="33BBE16A" w14:textId="77777777" w:rsidR="00D86E6D" w:rsidRDefault="00D86E6D" w:rsidP="00D86E6D">
      <w:pPr>
        <w:pStyle w:val="ListParagraph"/>
        <w:numPr>
          <w:ilvl w:val="0"/>
          <w:numId w:val="30"/>
        </w:numPr>
        <w:shd w:val="clear" w:color="auto" w:fill="FFFFFF"/>
        <w:spacing w:after="0" w:line="240" w:lineRule="auto"/>
        <w:jc w:val="both"/>
        <w:rPr>
          <w:rFonts w:cstheme="minorHAnsi"/>
          <w:i/>
          <w:color w:val="595959" w:themeColor="text1" w:themeTint="A6"/>
        </w:rPr>
      </w:pPr>
      <w:r w:rsidRPr="00D86E6D">
        <w:rPr>
          <w:rFonts w:cstheme="minorHAnsi"/>
          <w:i/>
          <w:color w:val="595959" w:themeColor="text1" w:themeTint="A6"/>
        </w:rPr>
        <w:t xml:space="preserve">In order to facilitate the transition from the support scheme established by Regulation (EU) No 508/2014 to the scheme established by this Regulation, the Commission shall be empowered to adopt delegated acts, in accordance with Article 52, laying down the conditions under which support approved by the Commission under Regulation (EU) No 508/2014 may be integrated into support provided for under this Regulation. </w:t>
      </w:r>
    </w:p>
    <w:p w14:paraId="4447A01D" w14:textId="77777777" w:rsidR="00D86E6D" w:rsidRDefault="00D86E6D" w:rsidP="00D86E6D">
      <w:pPr>
        <w:pStyle w:val="ListParagraph"/>
        <w:numPr>
          <w:ilvl w:val="0"/>
          <w:numId w:val="30"/>
        </w:numPr>
        <w:shd w:val="clear" w:color="auto" w:fill="FFFFFF"/>
        <w:spacing w:after="0" w:line="240" w:lineRule="auto"/>
        <w:jc w:val="both"/>
        <w:rPr>
          <w:rFonts w:cstheme="minorHAnsi"/>
          <w:i/>
          <w:color w:val="595959" w:themeColor="text1" w:themeTint="A6"/>
        </w:rPr>
      </w:pPr>
      <w:r w:rsidRPr="00D86E6D">
        <w:rPr>
          <w:rFonts w:cstheme="minorHAnsi"/>
          <w:i/>
          <w:color w:val="595959" w:themeColor="text1" w:themeTint="A6"/>
        </w:rPr>
        <w:t xml:space="preserve">This Regulation shall not affect the continuation or modification of the actions concerned, until their closure, under Regulation (EU) No 508/2014, which shall continue to apply to the actions concerned until their closure. </w:t>
      </w:r>
    </w:p>
    <w:p w14:paraId="2A0D8BDA" w14:textId="5C2E5285" w:rsidR="00D86E6D" w:rsidRPr="00D86E6D" w:rsidRDefault="00D86E6D" w:rsidP="00D86E6D">
      <w:pPr>
        <w:pStyle w:val="ListParagraph"/>
        <w:numPr>
          <w:ilvl w:val="0"/>
          <w:numId w:val="30"/>
        </w:numPr>
        <w:shd w:val="clear" w:color="auto" w:fill="FFFFFF"/>
        <w:spacing w:after="0" w:line="240" w:lineRule="auto"/>
        <w:jc w:val="both"/>
        <w:rPr>
          <w:rFonts w:cstheme="minorHAnsi"/>
          <w:i/>
          <w:color w:val="595959" w:themeColor="text1" w:themeTint="A6"/>
        </w:rPr>
      </w:pPr>
      <w:r w:rsidRPr="00D86E6D">
        <w:rPr>
          <w:rFonts w:cstheme="minorHAnsi"/>
          <w:i/>
          <w:color w:val="595959" w:themeColor="text1" w:themeTint="A6"/>
        </w:rPr>
        <w:t>Applications made under Regulation (EU) No 508/2014 shall remain valid.</w:t>
      </w:r>
    </w:p>
    <w:p w14:paraId="104E5687" w14:textId="77777777" w:rsidR="00D86E6D" w:rsidRPr="00D86E6D" w:rsidRDefault="00D86E6D" w:rsidP="00D86E6D">
      <w:pPr>
        <w:pStyle w:val="ListParagraph"/>
        <w:shd w:val="clear" w:color="auto" w:fill="FFFFFF"/>
        <w:spacing w:after="0" w:line="240" w:lineRule="auto"/>
        <w:jc w:val="both"/>
        <w:rPr>
          <w:rFonts w:cstheme="minorHAnsi"/>
          <w:color w:val="595959" w:themeColor="text1" w:themeTint="A6"/>
        </w:rPr>
      </w:pPr>
    </w:p>
    <w:p w14:paraId="41692302" w14:textId="66AA7FF7" w:rsidR="00D86E6D" w:rsidRDefault="00D86E6D" w:rsidP="00DC3D3C">
      <w:pPr>
        <w:shd w:val="clear" w:color="auto" w:fill="FFFFFF"/>
        <w:spacing w:after="0" w:line="240" w:lineRule="auto"/>
        <w:jc w:val="both"/>
        <w:rPr>
          <w:rFonts w:cstheme="minorHAnsi"/>
          <w:color w:val="595959" w:themeColor="text1" w:themeTint="A6"/>
        </w:rPr>
      </w:pPr>
      <w:r>
        <w:rPr>
          <w:rFonts w:cstheme="minorHAnsi"/>
          <w:color w:val="595959" w:themeColor="text1" w:themeTint="A6"/>
        </w:rPr>
        <w:t>The MAC suggests adding a 4</w:t>
      </w:r>
      <w:r w:rsidRPr="00D86E6D">
        <w:rPr>
          <w:rFonts w:cstheme="minorHAnsi"/>
          <w:color w:val="595959" w:themeColor="text1" w:themeTint="A6"/>
          <w:vertAlign w:val="superscript"/>
        </w:rPr>
        <w:t>th</w:t>
      </w:r>
      <w:r>
        <w:rPr>
          <w:rFonts w:cstheme="minorHAnsi"/>
          <w:color w:val="595959" w:themeColor="text1" w:themeTint="A6"/>
        </w:rPr>
        <w:t xml:space="preserve"> item:</w:t>
      </w:r>
    </w:p>
    <w:p w14:paraId="782AA9C7" w14:textId="77777777" w:rsidR="00D86E6D" w:rsidRDefault="00D86E6D" w:rsidP="00DC3D3C">
      <w:pPr>
        <w:shd w:val="clear" w:color="auto" w:fill="FFFFFF"/>
        <w:spacing w:after="0" w:line="240" w:lineRule="auto"/>
        <w:jc w:val="both"/>
        <w:rPr>
          <w:rFonts w:cstheme="minorHAnsi"/>
          <w:color w:val="595959" w:themeColor="text1" w:themeTint="A6"/>
        </w:rPr>
      </w:pPr>
    </w:p>
    <w:p w14:paraId="0393398E" w14:textId="5E71E38A" w:rsidR="00A76516" w:rsidRPr="00E42F88" w:rsidRDefault="00D86E6D" w:rsidP="00D86E6D">
      <w:pPr>
        <w:shd w:val="clear" w:color="auto" w:fill="FFFFFF"/>
        <w:spacing w:after="0" w:line="240" w:lineRule="auto"/>
        <w:ind w:left="720"/>
        <w:jc w:val="both"/>
        <w:rPr>
          <w:rFonts w:cstheme="minorHAnsi"/>
          <w:color w:val="595959" w:themeColor="text1" w:themeTint="A6"/>
        </w:rPr>
      </w:pPr>
      <w:r w:rsidRPr="00D86E6D">
        <w:rPr>
          <w:rFonts w:cstheme="minorHAnsi"/>
          <w:color w:val="595959" w:themeColor="text1" w:themeTint="A6"/>
        </w:rPr>
        <w:t>Regulation (EC) No 508/214 or any other act applicable to the 2014-2020 programming period shall continue to apply to programmes and operations supported by the EMFF during that period.</w:t>
      </w:r>
      <w:r w:rsidR="00A76516">
        <w:rPr>
          <w:rFonts w:cstheme="minorHAnsi"/>
          <w:color w:val="595959" w:themeColor="text1" w:themeTint="A6"/>
        </w:rPr>
        <w:t xml:space="preserve"> </w:t>
      </w:r>
    </w:p>
    <w:sectPr w:rsidR="00A76516" w:rsidRPr="00E42F88" w:rsidSect="006F626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3" w:footer="14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14:paraId="503AA62F" w14:textId="2A93DC75" w:rsidR="006347F5" w:rsidRDefault="006347F5">
      <w:pPr>
        <w:pStyle w:val="CommentText"/>
      </w:pPr>
      <w:r>
        <w:rPr>
          <w:rStyle w:val="CommentReference"/>
        </w:rPr>
        <w:annotationRef/>
      </w:r>
      <w:r>
        <w:t>And processing</w:t>
      </w:r>
    </w:p>
  </w:comment>
  <w:comment w:id="4" w:author="Author" w:initials="A">
    <w:p w14:paraId="057D347F" w14:textId="2F53A442" w:rsidR="006347F5" w:rsidRDefault="006347F5">
      <w:pPr>
        <w:pStyle w:val="CommentText"/>
      </w:pPr>
      <w:r>
        <w:rPr>
          <w:rStyle w:val="CommentReference"/>
        </w:rPr>
        <w:annotationRef/>
      </w:r>
    </w:p>
  </w:comment>
  <w:comment w:id="5" w:author="Author" w:initials="A">
    <w:p w14:paraId="325A14E7" w14:textId="5B55A898" w:rsidR="006347F5" w:rsidRDefault="006347F5">
      <w:pPr>
        <w:pStyle w:val="CommentText"/>
      </w:pPr>
      <w:r>
        <w:rPr>
          <w:rStyle w:val="CommentReference"/>
        </w:rPr>
        <w:annotationRef/>
      </w:r>
      <w:r>
        <w:t>The whole value chain contributes</w:t>
      </w:r>
    </w:p>
  </w:comment>
  <w:comment w:id="7" w:author="Author" w:initials="A">
    <w:p w14:paraId="0031B4E7" w14:textId="0A0E7EC3" w:rsidR="006347F5" w:rsidRDefault="006347F5">
      <w:pPr>
        <w:pStyle w:val="CommentText"/>
      </w:pPr>
      <w:r>
        <w:rPr>
          <w:rStyle w:val="CommentReference"/>
        </w:rPr>
        <w:annotationRef/>
      </w:r>
      <w:r>
        <w:t>We do not agree with this passage. So we propose to delete the art 13 A. PO’s have the PMP’s to stabalize production, something that is already far stretching compared to competition rules in the rest of the value chain</w:t>
      </w:r>
    </w:p>
  </w:comment>
  <w:comment w:id="36" w:author="Author" w:initials="A">
    <w:p w14:paraId="542323D4" w14:textId="5C961519" w:rsidR="00AC67A9" w:rsidRDefault="00AC67A9" w:rsidP="00AC67A9">
      <w:pPr>
        <w:pStyle w:val="CommentText"/>
      </w:pPr>
      <w:r>
        <w:rPr>
          <w:rStyle w:val="CommentReference"/>
        </w:rPr>
        <w:annotationRef/>
      </w:r>
      <w:r>
        <w:t>This rule will negatively affect the level playing field in the EU!</w:t>
      </w:r>
    </w:p>
    <w:p w14:paraId="4D76885C" w14:textId="63224B96" w:rsidR="00AC67A9" w:rsidRDefault="00AC67A9" w:rsidP="00AC67A9">
      <w:pPr>
        <w:pStyle w:val="CommentText"/>
      </w:pPr>
      <w:r>
        <w:t xml:space="preserve">By subsidizing POs/fisheries in ‘storage aid’ situations for storage and processing, processors and traders are not. In this situation costs for fisheries/POs will be much lower for than for fish processors/traders, which negatively affects the competitiveness. </w:t>
      </w:r>
    </w:p>
    <w:p w14:paraId="575A112E" w14:textId="77777777" w:rsidR="00AC67A9" w:rsidRDefault="00AC67A9" w:rsidP="00AC67A9">
      <w:pPr>
        <w:pStyle w:val="CommentText"/>
      </w:pPr>
    </w:p>
    <w:p w14:paraId="3551F0CC" w14:textId="77777777" w:rsidR="00AC67A9" w:rsidRDefault="00AC67A9" w:rsidP="00AC67A9">
      <w:pPr>
        <w:pStyle w:val="CommentText"/>
      </w:pPr>
      <w:r>
        <w:t>Now, production and marketing plans are fully implemented for preventing situations of low market demand. Storage aid was only a tool to come to the implementation of these production and marketing plans.</w:t>
      </w:r>
    </w:p>
    <w:p w14:paraId="54818BED" w14:textId="695C42E7" w:rsidR="00AC67A9" w:rsidRDefault="00AC67A9" w:rsidP="00AC67A9">
      <w:pPr>
        <w:pStyle w:val="CommentText"/>
      </w:pPr>
      <w:r>
        <w:t xml:space="preserve">It is suggested to keep the storage procedure as it is at the moment, without storage aid subsidies. In the end fish processors/traders do not benefit from subsidies in periods of low fish supply.  </w:t>
      </w:r>
    </w:p>
    <w:p w14:paraId="5DD6F8A0" w14:textId="1B0D08AA" w:rsidR="00AC67A9" w:rsidRDefault="00AC67A9">
      <w:pPr>
        <w:pStyle w:val="CommentText"/>
      </w:pPr>
    </w:p>
  </w:comment>
  <w:comment w:id="42" w:author="Author" w:initials="A">
    <w:p w14:paraId="6921A2F4" w14:textId="3816FD72" w:rsidR="006347F5" w:rsidRDefault="006347F5">
      <w:pPr>
        <w:pStyle w:val="CommentText"/>
      </w:pPr>
      <w:r>
        <w:rPr>
          <w:rStyle w:val="CommentReference"/>
        </w:rPr>
        <w:annotationRef/>
      </w:r>
      <w:r>
        <w:t>Delete: is outside the remit of the MAC</w:t>
      </w:r>
    </w:p>
  </w:comment>
  <w:comment w:id="55" w:author="Author" w:initials="A">
    <w:p w14:paraId="375B7B74" w14:textId="56D11E68" w:rsidR="00A245C9" w:rsidRPr="00A245C9" w:rsidRDefault="00A245C9">
      <w:pPr>
        <w:pStyle w:val="CommentText"/>
        <w:rPr>
          <w:lang w:val="en-US"/>
        </w:rPr>
      </w:pPr>
      <w:r>
        <w:rPr>
          <w:rStyle w:val="CommentReference"/>
          <w:lang w:val="en-US"/>
        </w:rPr>
        <w:t xml:space="preserve">General references to sustainability and/or carbon footprint is too </w:t>
      </w:r>
      <w:r w:rsidR="00241357">
        <w:rPr>
          <w:rStyle w:val="CommentReference"/>
          <w:lang w:val="en-US"/>
        </w:rPr>
        <w:t>broad</w:t>
      </w:r>
      <w:r>
        <w:rPr>
          <w:rStyle w:val="CommentReference"/>
          <w:lang w:val="en-US"/>
        </w:rPr>
        <w:t xml:space="preserve"> and</w:t>
      </w:r>
      <w:r w:rsidR="00241357">
        <w:rPr>
          <w:rStyle w:val="CommentReference"/>
          <w:lang w:val="en-US"/>
        </w:rPr>
        <w:t>,</w:t>
      </w:r>
      <w:r>
        <w:rPr>
          <w:rStyle w:val="CommentReference"/>
          <w:lang w:val="en-US"/>
        </w:rPr>
        <w:t xml:space="preserve"> </w:t>
      </w:r>
      <w:r w:rsidR="00241357">
        <w:rPr>
          <w:rStyle w:val="CommentReference"/>
          <w:lang w:val="en-US"/>
        </w:rPr>
        <w:t xml:space="preserve">without precise criteria, </w:t>
      </w:r>
      <w:r>
        <w:rPr>
          <w:rStyle w:val="CommentReference"/>
          <w:lang w:val="en-US"/>
        </w:rPr>
        <w:t xml:space="preserve">would </w:t>
      </w:r>
      <w:r w:rsidR="00241357">
        <w:rPr>
          <w:rStyle w:val="CommentReference"/>
          <w:lang w:val="en-US"/>
        </w:rPr>
        <w:t>generate</w:t>
      </w:r>
      <w:r>
        <w:rPr>
          <w:rStyle w:val="CommentReference"/>
          <w:lang w:val="en-US"/>
        </w:rPr>
        <w:t xml:space="preserve"> highly level of complexity and would open the door for different int</w:t>
      </w:r>
      <w:r w:rsidR="00241357">
        <w:rPr>
          <w:rStyle w:val="CommentReference"/>
          <w:lang w:val="en-US"/>
        </w:rPr>
        <w:t>erpretations, as well as an unharmonised implementation throughout the EU.</w:t>
      </w:r>
      <w:r>
        <w:rPr>
          <w:rStyle w:val="CommentReference"/>
          <w:lang w:val="en-US"/>
        </w:rPr>
        <w:t xml:space="preserve"> </w:t>
      </w:r>
    </w:p>
  </w:comment>
  <w:comment w:id="97" w:author="Author" w:initials="A">
    <w:p w14:paraId="78D8263A" w14:textId="681B25D9" w:rsidR="00847DB2" w:rsidRPr="00A245C9" w:rsidRDefault="00847DB2" w:rsidP="00847DB2">
      <w:pPr>
        <w:pStyle w:val="CommentText"/>
        <w:rPr>
          <w:lang w:val="en-US"/>
        </w:rPr>
      </w:pPr>
      <w:r>
        <w:rPr>
          <w:rStyle w:val="CommentReference"/>
        </w:rPr>
        <w:annotationRef/>
      </w:r>
      <w:r>
        <w:rPr>
          <w:rStyle w:val="CommentReference"/>
          <w:lang w:val="en-US"/>
        </w:rPr>
        <w:t>General references to sustainable farming is too broad and, without precise criteria, would generate highly level of complexity and would open the door for different interpretations, as well as an unharmoni</w:t>
      </w:r>
      <w:r w:rsidR="003E6F90">
        <w:rPr>
          <w:rStyle w:val="CommentReference"/>
          <w:lang w:val="en-US"/>
        </w:rPr>
        <w:t>z</w:t>
      </w:r>
      <w:r>
        <w:rPr>
          <w:rStyle w:val="CommentReference"/>
          <w:lang w:val="en-US"/>
        </w:rPr>
        <w:t xml:space="preserve">ed implementation between members states. </w:t>
      </w:r>
    </w:p>
    <w:p w14:paraId="618B888C" w14:textId="4102404C" w:rsidR="00847DB2" w:rsidRPr="00847DB2" w:rsidRDefault="00847DB2">
      <w:pPr>
        <w:pStyle w:val="CommentText"/>
        <w:rPr>
          <w:lang w:val="en-US"/>
        </w:rPr>
      </w:pPr>
    </w:p>
  </w:comment>
  <w:comment w:id="99" w:author="Author" w:initials="A">
    <w:p w14:paraId="664F6181" w14:textId="4FC2B8B2" w:rsidR="00730BE4" w:rsidRDefault="00730BE4">
      <w:pPr>
        <w:pStyle w:val="CommentText"/>
      </w:pPr>
      <w:r>
        <w:rPr>
          <w:rStyle w:val="CommentReference"/>
        </w:rPr>
        <w:annotationRef/>
      </w:r>
      <w:r>
        <w:t>All promotion campaigns should be treated equal: so don’t agree with exception for aquaculture. The all should be 100%.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3AA62F" w15:done="0"/>
  <w15:commentEx w15:paraId="057D347F" w15:done="0"/>
  <w15:commentEx w15:paraId="325A14E7" w15:done="0"/>
  <w15:commentEx w15:paraId="0031B4E7" w15:done="0"/>
  <w15:commentEx w15:paraId="5DD6F8A0" w15:done="0"/>
  <w15:commentEx w15:paraId="6921A2F4" w15:done="0"/>
  <w15:commentEx w15:paraId="375B7B74" w15:done="0"/>
  <w15:commentEx w15:paraId="618B888C" w15:done="0"/>
  <w15:commentEx w15:paraId="664F61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3AA62F" w16cid:durableId="1FBE3F21"/>
  <w16cid:commentId w16cid:paraId="057D347F" w16cid:durableId="1FBE3F34"/>
  <w16cid:commentId w16cid:paraId="325A14E7" w16cid:durableId="1FBE3F46"/>
  <w16cid:commentId w16cid:paraId="0031B4E7" w16cid:durableId="1FBE3F60"/>
  <w16cid:commentId w16cid:paraId="5DD6F8A0" w16cid:durableId="1FBE3ED8"/>
  <w16cid:commentId w16cid:paraId="6921A2F4" w16cid:durableId="1FBE4052"/>
  <w16cid:commentId w16cid:paraId="6505E1EB" w16cid:durableId="1FBE40EF"/>
  <w16cid:commentId w16cid:paraId="375B7B74" w16cid:durableId="1FBE3ED9"/>
  <w16cid:commentId w16cid:paraId="24C9F980" w16cid:durableId="1FBE412D"/>
  <w16cid:commentId w16cid:paraId="5E0F3C88" w16cid:durableId="1FBE4158"/>
  <w16cid:commentId w16cid:paraId="2063C998" w16cid:durableId="1FBE3EDA"/>
  <w16cid:commentId w16cid:paraId="72F5160F" w16cid:durableId="1FBE423E"/>
  <w16cid:commentId w16cid:paraId="618B888C" w16cid:durableId="1FBE3EDB"/>
  <w16cid:commentId w16cid:paraId="664F6181" w16cid:durableId="1FBE4277"/>
  <w16cid:commentId w16cid:paraId="180BD24D" w16cid:durableId="1FBE3EDC"/>
  <w16cid:commentId w16cid:paraId="3B7B8FB5" w16cid:durableId="1FBE3EDD"/>
  <w16cid:commentId w16cid:paraId="7C345728" w16cid:durableId="1FBE43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61DA8" w14:textId="77777777" w:rsidR="005B4010" w:rsidRDefault="005B4010" w:rsidP="006F626D">
      <w:pPr>
        <w:spacing w:after="0" w:line="240" w:lineRule="auto"/>
      </w:pPr>
      <w:r>
        <w:separator/>
      </w:r>
    </w:p>
  </w:endnote>
  <w:endnote w:type="continuationSeparator" w:id="0">
    <w:p w14:paraId="65220A44" w14:textId="77777777" w:rsidR="005B4010" w:rsidRDefault="005B4010" w:rsidP="006F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PFSquareSans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AC7E" w14:textId="77777777" w:rsidR="00FD7A75" w:rsidRDefault="00FD7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910660"/>
      <w:docPartObj>
        <w:docPartGallery w:val="Page Numbers (Bottom of Page)"/>
        <w:docPartUnique/>
      </w:docPartObj>
    </w:sdtPr>
    <w:sdtEndPr>
      <w:rPr>
        <w:noProof/>
      </w:rPr>
    </w:sdtEndPr>
    <w:sdtContent>
      <w:p w14:paraId="62E08EBA" w14:textId="0811BB13" w:rsidR="00007E17" w:rsidRDefault="00007E17">
        <w:pPr>
          <w:pStyle w:val="Footer"/>
          <w:jc w:val="right"/>
        </w:pPr>
        <w:r>
          <w:fldChar w:fldCharType="begin"/>
        </w:r>
        <w:r>
          <w:instrText xml:space="preserve"> PAGE   \* MERGEFORMAT </w:instrText>
        </w:r>
        <w:r>
          <w:fldChar w:fldCharType="separate"/>
        </w:r>
        <w:r w:rsidR="003B5674">
          <w:rPr>
            <w:noProof/>
          </w:rPr>
          <w:t>1</w:t>
        </w:r>
        <w:r>
          <w:rPr>
            <w:noProof/>
          </w:rPr>
          <w:fldChar w:fldCharType="end"/>
        </w:r>
      </w:p>
    </w:sdtContent>
  </w:sdt>
  <w:p w14:paraId="5BD05687" w14:textId="77777777" w:rsidR="00007E17" w:rsidRPr="00806137" w:rsidRDefault="00007E17" w:rsidP="00804E34">
    <w:pPr>
      <w:pStyle w:val="Footer"/>
      <w:shd w:val="clear" w:color="auto" w:fill="64C0A8"/>
      <w:jc w:val="center"/>
      <w:rPr>
        <w:rFonts w:cstheme="minorHAnsi"/>
        <w:sz w:val="20"/>
        <w:lang w:val="en-US"/>
      </w:rPr>
    </w:pPr>
    <w:r w:rsidRPr="00806137">
      <w:rPr>
        <w:rFonts w:cstheme="minorHAnsi"/>
        <w:sz w:val="20"/>
        <w:lang w:val="en-US"/>
      </w:rPr>
      <w:t>Market Advisory Council</w:t>
    </w:r>
  </w:p>
  <w:p w14:paraId="62945487" w14:textId="77777777" w:rsidR="00007E17" w:rsidRPr="00806137" w:rsidRDefault="00007E17" w:rsidP="00804E34">
    <w:pPr>
      <w:pStyle w:val="Footer"/>
      <w:shd w:val="clear" w:color="auto" w:fill="64C0A8"/>
      <w:jc w:val="center"/>
      <w:rPr>
        <w:rFonts w:cstheme="minorHAnsi"/>
        <w:sz w:val="20"/>
        <w:lang w:val="fr-BE"/>
      </w:rPr>
    </w:pPr>
    <w:r w:rsidRPr="00806137">
      <w:rPr>
        <w:rFonts w:cstheme="minorHAnsi"/>
        <w:sz w:val="20"/>
        <w:lang w:val="fr-BE"/>
      </w:rPr>
      <w:t>Rue de la Science 10, 1000 Brussels, Belgium</w:t>
    </w:r>
  </w:p>
  <w:p w14:paraId="6F7BB6ED" w14:textId="77777777" w:rsidR="00007E17" w:rsidRPr="00806137" w:rsidRDefault="005B4010" w:rsidP="00804E34">
    <w:pPr>
      <w:pStyle w:val="Footer"/>
      <w:shd w:val="clear" w:color="auto" w:fill="64C0A8"/>
      <w:jc w:val="center"/>
      <w:rPr>
        <w:rFonts w:cstheme="minorHAnsi"/>
        <w:sz w:val="20"/>
        <w:lang w:val="fr-BE"/>
      </w:rPr>
    </w:pPr>
    <w:hyperlink r:id="rId1" w:history="1">
      <w:r w:rsidR="00007E17" w:rsidRPr="00806137">
        <w:rPr>
          <w:rStyle w:val="Hyperlink"/>
          <w:rFonts w:cstheme="minorHAnsi"/>
          <w:sz w:val="20"/>
          <w:lang w:val="fr-BE"/>
        </w:rPr>
        <w:t>secretary@marketac.eu</w:t>
      </w:r>
    </w:hyperlink>
  </w:p>
  <w:p w14:paraId="782593E9" w14:textId="77777777" w:rsidR="00007E17" w:rsidRPr="00804E34" w:rsidRDefault="00007E17" w:rsidP="00804E34">
    <w:pPr>
      <w:pStyle w:val="Footer"/>
      <w:shd w:val="clear" w:color="auto" w:fill="64C0A8"/>
      <w:jc w:val="center"/>
      <w:rPr>
        <w:rFonts w:cstheme="minorHAnsi"/>
        <w:sz w:val="20"/>
        <w:lang w:val="fr-BE"/>
      </w:rPr>
    </w:pPr>
    <w:r w:rsidRPr="00806137">
      <w:rPr>
        <w:rFonts w:cstheme="minorHAnsi"/>
        <w:sz w:val="20"/>
        <w:lang w:val="fr-BE"/>
      </w:rPr>
      <w:t>T: +32(0)2 230 30 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88C45" w14:textId="77777777" w:rsidR="00FD7A75" w:rsidRDefault="00FD7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B6565" w14:textId="77777777" w:rsidR="005B4010" w:rsidRDefault="005B4010" w:rsidP="006F626D">
      <w:pPr>
        <w:spacing w:after="0" w:line="240" w:lineRule="auto"/>
      </w:pPr>
      <w:r>
        <w:separator/>
      </w:r>
    </w:p>
  </w:footnote>
  <w:footnote w:type="continuationSeparator" w:id="0">
    <w:p w14:paraId="137322E6" w14:textId="77777777" w:rsidR="005B4010" w:rsidRDefault="005B4010" w:rsidP="006F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204C" w14:textId="77777777" w:rsidR="00FD7A75" w:rsidRDefault="00FD7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71609" w14:textId="0C6D6F27" w:rsidR="00007E17" w:rsidRDefault="005B4010" w:rsidP="006F626D">
    <w:pPr>
      <w:pStyle w:val="Header"/>
      <w:jc w:val="center"/>
    </w:pPr>
    <w:sdt>
      <w:sdtPr>
        <w:id w:val="-1164239013"/>
        <w:docPartObj>
          <w:docPartGallery w:val="Watermarks"/>
          <w:docPartUnique/>
        </w:docPartObj>
      </w:sdtPr>
      <w:sdtEndPr/>
      <w:sdtContent>
        <w:r>
          <w:rPr>
            <w:noProof/>
            <w:lang w:eastAsia="zh-TW"/>
          </w:rPr>
          <w:pict w14:anchorId="447BF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07E17">
      <w:rPr>
        <w:noProof/>
        <w:lang w:eastAsia="en-GB"/>
      </w:rPr>
      <w:drawing>
        <wp:inline distT="0" distB="0" distL="0" distR="0" wp14:anchorId="70769CD6" wp14:editId="116BAB4A">
          <wp:extent cx="1692322" cy="109470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697300" cy="10979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B8675" w14:textId="77777777" w:rsidR="00FD7A75" w:rsidRDefault="00FD7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760"/>
    <w:multiLevelType w:val="hybridMultilevel"/>
    <w:tmpl w:val="65420666"/>
    <w:lvl w:ilvl="0" w:tplc="455427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148B0"/>
    <w:multiLevelType w:val="hybridMultilevel"/>
    <w:tmpl w:val="7E9E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A36F2"/>
    <w:multiLevelType w:val="hybridMultilevel"/>
    <w:tmpl w:val="209EA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247DC4"/>
    <w:multiLevelType w:val="hybridMultilevel"/>
    <w:tmpl w:val="3EB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45AC3"/>
    <w:multiLevelType w:val="hybridMultilevel"/>
    <w:tmpl w:val="6F48B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6866E5"/>
    <w:multiLevelType w:val="hybridMultilevel"/>
    <w:tmpl w:val="3EB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B1C7D"/>
    <w:multiLevelType w:val="hybridMultilevel"/>
    <w:tmpl w:val="1FB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897F2E"/>
    <w:multiLevelType w:val="hybridMultilevel"/>
    <w:tmpl w:val="CF383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D95BA9"/>
    <w:multiLevelType w:val="hybridMultilevel"/>
    <w:tmpl w:val="A9025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541A91"/>
    <w:multiLevelType w:val="hybridMultilevel"/>
    <w:tmpl w:val="A298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D4CA1"/>
    <w:multiLevelType w:val="hybridMultilevel"/>
    <w:tmpl w:val="8610B618"/>
    <w:lvl w:ilvl="0" w:tplc="ECBEE7E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5B6D4F"/>
    <w:multiLevelType w:val="hybridMultilevel"/>
    <w:tmpl w:val="CC18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6586A"/>
    <w:multiLevelType w:val="hybridMultilevel"/>
    <w:tmpl w:val="65167860"/>
    <w:lvl w:ilvl="0" w:tplc="9AF06C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A3742A"/>
    <w:multiLevelType w:val="hybridMultilevel"/>
    <w:tmpl w:val="FBF0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7B68DE"/>
    <w:multiLevelType w:val="hybridMultilevel"/>
    <w:tmpl w:val="AB10F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FEE7761"/>
    <w:multiLevelType w:val="hybridMultilevel"/>
    <w:tmpl w:val="2496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472C9A"/>
    <w:multiLevelType w:val="hybridMultilevel"/>
    <w:tmpl w:val="8634F85E"/>
    <w:lvl w:ilvl="0" w:tplc="DE9CBE34">
      <w:start w:val="2"/>
      <w:numFmt w:val="upperLetter"/>
      <w:lvlText w:val="%1."/>
      <w:lvlJc w:val="left"/>
      <w:pPr>
        <w:ind w:left="334" w:hanging="233"/>
      </w:pPr>
      <w:rPr>
        <w:rFonts w:ascii="Calibri" w:eastAsia="Calibri" w:hAnsi="Calibri" w:cs="Calibri" w:hint="default"/>
        <w:b/>
        <w:bCs/>
        <w:color w:val="585858"/>
        <w:w w:val="100"/>
        <w:sz w:val="22"/>
        <w:szCs w:val="22"/>
      </w:rPr>
    </w:lvl>
    <w:lvl w:ilvl="1" w:tplc="868E8624">
      <w:start w:val="3"/>
      <w:numFmt w:val="decimal"/>
      <w:lvlText w:val="%2."/>
      <w:lvlJc w:val="left"/>
      <w:pPr>
        <w:ind w:left="1044" w:hanging="223"/>
      </w:pPr>
      <w:rPr>
        <w:rFonts w:ascii="Calibri" w:eastAsia="Calibri" w:hAnsi="Calibri" w:cs="Calibri" w:hint="default"/>
        <w:b/>
        <w:bCs/>
        <w:color w:val="585858"/>
        <w:w w:val="100"/>
        <w:sz w:val="22"/>
        <w:szCs w:val="22"/>
      </w:rPr>
    </w:lvl>
    <w:lvl w:ilvl="2" w:tplc="97ECD9AC">
      <w:start w:val="1"/>
      <w:numFmt w:val="decimal"/>
      <w:lvlText w:val="%3."/>
      <w:lvlJc w:val="left"/>
      <w:pPr>
        <w:ind w:left="1542" w:hanging="360"/>
      </w:pPr>
      <w:rPr>
        <w:rFonts w:hint="default"/>
        <w:w w:val="100"/>
      </w:rPr>
    </w:lvl>
    <w:lvl w:ilvl="3" w:tplc="2A0438E0">
      <w:numFmt w:val="bullet"/>
      <w:lvlText w:val="•"/>
      <w:lvlJc w:val="left"/>
      <w:pPr>
        <w:ind w:left="2682" w:hanging="360"/>
      </w:pPr>
      <w:rPr>
        <w:rFonts w:hint="default"/>
      </w:rPr>
    </w:lvl>
    <w:lvl w:ilvl="4" w:tplc="7A940C7A">
      <w:numFmt w:val="bullet"/>
      <w:lvlText w:val="•"/>
      <w:lvlJc w:val="left"/>
      <w:pPr>
        <w:ind w:left="3825" w:hanging="360"/>
      </w:pPr>
      <w:rPr>
        <w:rFonts w:hint="default"/>
      </w:rPr>
    </w:lvl>
    <w:lvl w:ilvl="5" w:tplc="23EC8A26">
      <w:numFmt w:val="bullet"/>
      <w:lvlText w:val="•"/>
      <w:lvlJc w:val="left"/>
      <w:pPr>
        <w:ind w:left="4967" w:hanging="360"/>
      </w:pPr>
      <w:rPr>
        <w:rFonts w:hint="default"/>
      </w:rPr>
    </w:lvl>
    <w:lvl w:ilvl="6" w:tplc="4EEC176C">
      <w:numFmt w:val="bullet"/>
      <w:lvlText w:val="•"/>
      <w:lvlJc w:val="left"/>
      <w:pPr>
        <w:ind w:left="6110" w:hanging="360"/>
      </w:pPr>
      <w:rPr>
        <w:rFonts w:hint="default"/>
      </w:rPr>
    </w:lvl>
    <w:lvl w:ilvl="7" w:tplc="FB60560E">
      <w:numFmt w:val="bullet"/>
      <w:lvlText w:val="•"/>
      <w:lvlJc w:val="left"/>
      <w:pPr>
        <w:ind w:left="7252" w:hanging="360"/>
      </w:pPr>
      <w:rPr>
        <w:rFonts w:hint="default"/>
      </w:rPr>
    </w:lvl>
    <w:lvl w:ilvl="8" w:tplc="AF54CA92">
      <w:numFmt w:val="bullet"/>
      <w:lvlText w:val="•"/>
      <w:lvlJc w:val="left"/>
      <w:pPr>
        <w:ind w:left="8395" w:hanging="360"/>
      </w:pPr>
      <w:rPr>
        <w:rFonts w:hint="default"/>
      </w:rPr>
    </w:lvl>
  </w:abstractNum>
  <w:abstractNum w:abstractNumId="17">
    <w:nsid w:val="333828C6"/>
    <w:multiLevelType w:val="hybridMultilevel"/>
    <w:tmpl w:val="61E2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1F07CA"/>
    <w:multiLevelType w:val="hybridMultilevel"/>
    <w:tmpl w:val="2FD8F7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855FCD"/>
    <w:multiLevelType w:val="hybridMultilevel"/>
    <w:tmpl w:val="0284D5DE"/>
    <w:lvl w:ilvl="0" w:tplc="22F80F8C">
      <w:start w:val="3"/>
      <w:numFmt w:val="decimal"/>
      <w:lvlText w:val="%1)"/>
      <w:lvlJc w:val="left"/>
      <w:pPr>
        <w:ind w:left="822" w:hanging="268"/>
      </w:pPr>
      <w:rPr>
        <w:rFonts w:ascii="Calibri" w:eastAsia="Calibri" w:hAnsi="Calibri" w:cs="Calibri" w:hint="default"/>
        <w:color w:val="585858"/>
        <w:w w:val="100"/>
        <w:sz w:val="22"/>
        <w:szCs w:val="22"/>
      </w:rPr>
    </w:lvl>
    <w:lvl w:ilvl="1" w:tplc="D8DCECE8">
      <w:start w:val="1"/>
      <w:numFmt w:val="decimal"/>
      <w:lvlText w:val="%2."/>
      <w:lvlJc w:val="left"/>
      <w:pPr>
        <w:ind w:left="1542" w:hanging="360"/>
      </w:pPr>
      <w:rPr>
        <w:rFonts w:hint="default"/>
        <w:w w:val="100"/>
      </w:rPr>
    </w:lvl>
    <w:lvl w:ilvl="2" w:tplc="FDA43D1E">
      <w:numFmt w:val="bullet"/>
      <w:lvlText w:val="•"/>
      <w:lvlJc w:val="left"/>
      <w:pPr>
        <w:ind w:left="2555" w:hanging="360"/>
      </w:pPr>
      <w:rPr>
        <w:rFonts w:hint="default"/>
      </w:rPr>
    </w:lvl>
    <w:lvl w:ilvl="3" w:tplc="268A0630">
      <w:numFmt w:val="bullet"/>
      <w:lvlText w:val="•"/>
      <w:lvlJc w:val="left"/>
      <w:pPr>
        <w:ind w:left="3571" w:hanging="360"/>
      </w:pPr>
      <w:rPr>
        <w:rFonts w:hint="default"/>
      </w:rPr>
    </w:lvl>
    <w:lvl w:ilvl="4" w:tplc="9DCE57F2">
      <w:numFmt w:val="bullet"/>
      <w:lvlText w:val="•"/>
      <w:lvlJc w:val="left"/>
      <w:pPr>
        <w:ind w:left="4586" w:hanging="360"/>
      </w:pPr>
      <w:rPr>
        <w:rFonts w:hint="default"/>
      </w:rPr>
    </w:lvl>
    <w:lvl w:ilvl="5" w:tplc="717290C2">
      <w:numFmt w:val="bullet"/>
      <w:lvlText w:val="•"/>
      <w:lvlJc w:val="left"/>
      <w:pPr>
        <w:ind w:left="5602" w:hanging="360"/>
      </w:pPr>
      <w:rPr>
        <w:rFonts w:hint="default"/>
      </w:rPr>
    </w:lvl>
    <w:lvl w:ilvl="6" w:tplc="09820078">
      <w:numFmt w:val="bullet"/>
      <w:lvlText w:val="•"/>
      <w:lvlJc w:val="left"/>
      <w:pPr>
        <w:ind w:left="6617" w:hanging="360"/>
      </w:pPr>
      <w:rPr>
        <w:rFonts w:hint="default"/>
      </w:rPr>
    </w:lvl>
    <w:lvl w:ilvl="7" w:tplc="44AC0484">
      <w:numFmt w:val="bullet"/>
      <w:lvlText w:val="•"/>
      <w:lvlJc w:val="left"/>
      <w:pPr>
        <w:ind w:left="7633" w:hanging="360"/>
      </w:pPr>
      <w:rPr>
        <w:rFonts w:hint="default"/>
      </w:rPr>
    </w:lvl>
    <w:lvl w:ilvl="8" w:tplc="7E1C7D4C">
      <w:numFmt w:val="bullet"/>
      <w:lvlText w:val="•"/>
      <w:lvlJc w:val="left"/>
      <w:pPr>
        <w:ind w:left="8648" w:hanging="360"/>
      </w:pPr>
      <w:rPr>
        <w:rFonts w:hint="default"/>
      </w:rPr>
    </w:lvl>
  </w:abstractNum>
  <w:abstractNum w:abstractNumId="20">
    <w:nsid w:val="4B8D2477"/>
    <w:multiLevelType w:val="hybridMultilevel"/>
    <w:tmpl w:val="81BA2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E20A62"/>
    <w:multiLevelType w:val="hybridMultilevel"/>
    <w:tmpl w:val="D5A83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EE0563"/>
    <w:multiLevelType w:val="hybridMultilevel"/>
    <w:tmpl w:val="830E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127A3"/>
    <w:multiLevelType w:val="hybridMultilevel"/>
    <w:tmpl w:val="E18A2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4E6E07"/>
    <w:multiLevelType w:val="hybridMultilevel"/>
    <w:tmpl w:val="5356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646191"/>
    <w:multiLevelType w:val="hybridMultilevel"/>
    <w:tmpl w:val="65420666"/>
    <w:lvl w:ilvl="0" w:tplc="455427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BF1657"/>
    <w:multiLevelType w:val="hybridMultilevel"/>
    <w:tmpl w:val="0C9AE628"/>
    <w:lvl w:ilvl="0" w:tplc="D93A03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6B33319"/>
    <w:multiLevelType w:val="hybridMultilevel"/>
    <w:tmpl w:val="BEF8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1D4770"/>
    <w:multiLevelType w:val="hybridMultilevel"/>
    <w:tmpl w:val="81BA2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713ADD"/>
    <w:multiLevelType w:val="hybridMultilevel"/>
    <w:tmpl w:val="4258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E47AFD"/>
    <w:multiLevelType w:val="hybridMultilevel"/>
    <w:tmpl w:val="136EC400"/>
    <w:lvl w:ilvl="0" w:tplc="B9E2BC1A">
      <w:start w:val="1"/>
      <w:numFmt w:val="decimal"/>
      <w:lvlText w:val="%1."/>
      <w:lvlJc w:val="left"/>
      <w:pPr>
        <w:ind w:left="936" w:hanging="360"/>
      </w:pPr>
      <w:rPr>
        <w:rFonts w:ascii="Times New Roman" w:eastAsia="Times New Roman" w:hAnsi="Times New Roman" w:cs="Times New Roman" w:hint="default"/>
        <w:spacing w:val="-3"/>
        <w:w w:val="100"/>
        <w:sz w:val="24"/>
        <w:szCs w:val="24"/>
      </w:rPr>
    </w:lvl>
    <w:lvl w:ilvl="1" w:tplc="DD9AF27A">
      <w:numFmt w:val="bullet"/>
      <w:lvlText w:val="•"/>
      <w:lvlJc w:val="left"/>
      <w:pPr>
        <w:ind w:left="1798" w:hanging="360"/>
      </w:pPr>
    </w:lvl>
    <w:lvl w:ilvl="2" w:tplc="BAF4A370">
      <w:numFmt w:val="bullet"/>
      <w:lvlText w:val="•"/>
      <w:lvlJc w:val="left"/>
      <w:pPr>
        <w:ind w:left="2656" w:hanging="360"/>
      </w:pPr>
    </w:lvl>
    <w:lvl w:ilvl="3" w:tplc="97147E4C">
      <w:numFmt w:val="bullet"/>
      <w:lvlText w:val="•"/>
      <w:lvlJc w:val="left"/>
      <w:pPr>
        <w:ind w:left="3514" w:hanging="360"/>
      </w:pPr>
    </w:lvl>
    <w:lvl w:ilvl="4" w:tplc="BB66C040">
      <w:numFmt w:val="bullet"/>
      <w:lvlText w:val="•"/>
      <w:lvlJc w:val="left"/>
      <w:pPr>
        <w:ind w:left="4372" w:hanging="360"/>
      </w:pPr>
    </w:lvl>
    <w:lvl w:ilvl="5" w:tplc="E2800024">
      <w:numFmt w:val="bullet"/>
      <w:lvlText w:val="•"/>
      <w:lvlJc w:val="left"/>
      <w:pPr>
        <w:ind w:left="5230" w:hanging="360"/>
      </w:pPr>
    </w:lvl>
    <w:lvl w:ilvl="6" w:tplc="BDC26CDA">
      <w:numFmt w:val="bullet"/>
      <w:lvlText w:val="•"/>
      <w:lvlJc w:val="left"/>
      <w:pPr>
        <w:ind w:left="6088" w:hanging="360"/>
      </w:pPr>
    </w:lvl>
    <w:lvl w:ilvl="7" w:tplc="4A226E02">
      <w:numFmt w:val="bullet"/>
      <w:lvlText w:val="•"/>
      <w:lvlJc w:val="left"/>
      <w:pPr>
        <w:ind w:left="6946" w:hanging="360"/>
      </w:pPr>
    </w:lvl>
    <w:lvl w:ilvl="8" w:tplc="B1AC8A2E">
      <w:numFmt w:val="bullet"/>
      <w:lvlText w:val="•"/>
      <w:lvlJc w:val="left"/>
      <w:pPr>
        <w:ind w:left="7804" w:hanging="360"/>
      </w:pPr>
    </w:lvl>
  </w:abstractNum>
  <w:abstractNum w:abstractNumId="31">
    <w:nsid w:val="73624E2A"/>
    <w:multiLevelType w:val="hybridMultilevel"/>
    <w:tmpl w:val="5ADA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28791A"/>
    <w:multiLevelType w:val="hybridMultilevel"/>
    <w:tmpl w:val="E8D0199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5D54AE0"/>
    <w:multiLevelType w:val="hybridMultilevel"/>
    <w:tmpl w:val="A27E624C"/>
    <w:lvl w:ilvl="0" w:tplc="4C0856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A1F4411"/>
    <w:multiLevelType w:val="hybridMultilevel"/>
    <w:tmpl w:val="81BA2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3"/>
  </w:num>
  <w:num w:numId="3">
    <w:abstractNumId w:val="7"/>
  </w:num>
  <w:num w:numId="4">
    <w:abstractNumId w:val="18"/>
  </w:num>
  <w:num w:numId="5">
    <w:abstractNumId w:val="32"/>
  </w:num>
  <w:num w:numId="6">
    <w:abstractNumId w:val="34"/>
  </w:num>
  <w:num w:numId="7">
    <w:abstractNumId w:val="16"/>
  </w:num>
  <w:num w:numId="8">
    <w:abstractNumId w:val="19"/>
  </w:num>
  <w:num w:numId="9">
    <w:abstractNumId w:val="10"/>
  </w:num>
  <w:num w:numId="10">
    <w:abstractNumId w:val="26"/>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20"/>
  </w:num>
  <w:num w:numId="14">
    <w:abstractNumId w:val="28"/>
  </w:num>
  <w:num w:numId="15">
    <w:abstractNumId w:val="33"/>
  </w:num>
  <w:num w:numId="16">
    <w:abstractNumId w:val="15"/>
  </w:num>
  <w:num w:numId="17">
    <w:abstractNumId w:val="24"/>
  </w:num>
  <w:num w:numId="18">
    <w:abstractNumId w:val="13"/>
  </w:num>
  <w:num w:numId="19">
    <w:abstractNumId w:val="2"/>
  </w:num>
  <w:num w:numId="20">
    <w:abstractNumId w:val="12"/>
  </w:num>
  <w:num w:numId="21">
    <w:abstractNumId w:val="8"/>
  </w:num>
  <w:num w:numId="22">
    <w:abstractNumId w:val="17"/>
  </w:num>
  <w:num w:numId="23">
    <w:abstractNumId w:val="27"/>
  </w:num>
  <w:num w:numId="24">
    <w:abstractNumId w:val="31"/>
  </w:num>
  <w:num w:numId="25">
    <w:abstractNumId w:val="1"/>
  </w:num>
  <w:num w:numId="26">
    <w:abstractNumId w:val="21"/>
  </w:num>
  <w:num w:numId="27">
    <w:abstractNumId w:val="5"/>
  </w:num>
  <w:num w:numId="28">
    <w:abstractNumId w:val="3"/>
  </w:num>
  <w:num w:numId="29">
    <w:abstractNumId w:val="29"/>
  </w:num>
  <w:num w:numId="30">
    <w:abstractNumId w:val="11"/>
  </w:num>
  <w:num w:numId="31">
    <w:abstractNumId w:val="22"/>
  </w:num>
  <w:num w:numId="32">
    <w:abstractNumId w:val="0"/>
  </w:num>
  <w:num w:numId="33">
    <w:abstractNumId w:val="25"/>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6D"/>
    <w:rsid w:val="00004D7A"/>
    <w:rsid w:val="00007E17"/>
    <w:rsid w:val="00014F76"/>
    <w:rsid w:val="000302E5"/>
    <w:rsid w:val="00030BE2"/>
    <w:rsid w:val="00045C36"/>
    <w:rsid w:val="0006256C"/>
    <w:rsid w:val="000633A3"/>
    <w:rsid w:val="00063AFF"/>
    <w:rsid w:val="00071747"/>
    <w:rsid w:val="00071AE5"/>
    <w:rsid w:val="0007664D"/>
    <w:rsid w:val="00093C7A"/>
    <w:rsid w:val="00094497"/>
    <w:rsid w:val="00094E70"/>
    <w:rsid w:val="000A3A20"/>
    <w:rsid w:val="000B0259"/>
    <w:rsid w:val="000B23E6"/>
    <w:rsid w:val="000B3D03"/>
    <w:rsid w:val="000B3DD0"/>
    <w:rsid w:val="000C6A34"/>
    <w:rsid w:val="000D19AC"/>
    <w:rsid w:val="000E052F"/>
    <w:rsid w:val="000F419B"/>
    <w:rsid w:val="000F722F"/>
    <w:rsid w:val="001044F4"/>
    <w:rsid w:val="0011072B"/>
    <w:rsid w:val="00114821"/>
    <w:rsid w:val="001241D2"/>
    <w:rsid w:val="00127506"/>
    <w:rsid w:val="00132434"/>
    <w:rsid w:val="00136F13"/>
    <w:rsid w:val="00145833"/>
    <w:rsid w:val="00151793"/>
    <w:rsid w:val="00155A53"/>
    <w:rsid w:val="00157EC3"/>
    <w:rsid w:val="00182219"/>
    <w:rsid w:val="00184647"/>
    <w:rsid w:val="001853EE"/>
    <w:rsid w:val="00185526"/>
    <w:rsid w:val="00193951"/>
    <w:rsid w:val="00194B06"/>
    <w:rsid w:val="001962B9"/>
    <w:rsid w:val="001A2502"/>
    <w:rsid w:val="001B3DE4"/>
    <w:rsid w:val="001B53EC"/>
    <w:rsid w:val="001C15FC"/>
    <w:rsid w:val="001C693E"/>
    <w:rsid w:val="001D03AA"/>
    <w:rsid w:val="001D68A2"/>
    <w:rsid w:val="001D7FEC"/>
    <w:rsid w:val="001E74CA"/>
    <w:rsid w:val="001F781B"/>
    <w:rsid w:val="0021007F"/>
    <w:rsid w:val="002119D6"/>
    <w:rsid w:val="0021787A"/>
    <w:rsid w:val="0022385C"/>
    <w:rsid w:val="00224067"/>
    <w:rsid w:val="00225A93"/>
    <w:rsid w:val="0023255A"/>
    <w:rsid w:val="00241357"/>
    <w:rsid w:val="00243F88"/>
    <w:rsid w:val="002565CE"/>
    <w:rsid w:val="00264FB2"/>
    <w:rsid w:val="002777EC"/>
    <w:rsid w:val="002838F4"/>
    <w:rsid w:val="00290264"/>
    <w:rsid w:val="0029110E"/>
    <w:rsid w:val="0029228F"/>
    <w:rsid w:val="00292706"/>
    <w:rsid w:val="00294FEC"/>
    <w:rsid w:val="002A3F1F"/>
    <w:rsid w:val="002B0B14"/>
    <w:rsid w:val="002B216C"/>
    <w:rsid w:val="002B3689"/>
    <w:rsid w:val="002B488B"/>
    <w:rsid w:val="002B6317"/>
    <w:rsid w:val="002B64B6"/>
    <w:rsid w:val="002D1FA3"/>
    <w:rsid w:val="002D26E4"/>
    <w:rsid w:val="002D545D"/>
    <w:rsid w:val="002E28DE"/>
    <w:rsid w:val="002E49E6"/>
    <w:rsid w:val="002E6C5F"/>
    <w:rsid w:val="002F4167"/>
    <w:rsid w:val="002F4862"/>
    <w:rsid w:val="00301C7E"/>
    <w:rsid w:val="00304E1C"/>
    <w:rsid w:val="003065EB"/>
    <w:rsid w:val="00306930"/>
    <w:rsid w:val="00307646"/>
    <w:rsid w:val="003124D9"/>
    <w:rsid w:val="00314462"/>
    <w:rsid w:val="00317116"/>
    <w:rsid w:val="003171FF"/>
    <w:rsid w:val="00320EC1"/>
    <w:rsid w:val="00324015"/>
    <w:rsid w:val="00326474"/>
    <w:rsid w:val="00330752"/>
    <w:rsid w:val="003444CC"/>
    <w:rsid w:val="00347D6F"/>
    <w:rsid w:val="00354010"/>
    <w:rsid w:val="00356410"/>
    <w:rsid w:val="00372D4F"/>
    <w:rsid w:val="00381A7C"/>
    <w:rsid w:val="00387FE0"/>
    <w:rsid w:val="0039383F"/>
    <w:rsid w:val="003A0A6A"/>
    <w:rsid w:val="003A148A"/>
    <w:rsid w:val="003A4495"/>
    <w:rsid w:val="003B35B8"/>
    <w:rsid w:val="003B5674"/>
    <w:rsid w:val="003C7478"/>
    <w:rsid w:val="003D1C5D"/>
    <w:rsid w:val="003E0496"/>
    <w:rsid w:val="003E063B"/>
    <w:rsid w:val="003E6F90"/>
    <w:rsid w:val="00407866"/>
    <w:rsid w:val="004105C2"/>
    <w:rsid w:val="004276A5"/>
    <w:rsid w:val="00436F85"/>
    <w:rsid w:val="0044527C"/>
    <w:rsid w:val="0044599C"/>
    <w:rsid w:val="00445EBF"/>
    <w:rsid w:val="00446AE2"/>
    <w:rsid w:val="004470B6"/>
    <w:rsid w:val="00453800"/>
    <w:rsid w:val="00454326"/>
    <w:rsid w:val="004625F8"/>
    <w:rsid w:val="004742CC"/>
    <w:rsid w:val="0047572D"/>
    <w:rsid w:val="00476F0F"/>
    <w:rsid w:val="0048256C"/>
    <w:rsid w:val="00485694"/>
    <w:rsid w:val="00485B7C"/>
    <w:rsid w:val="00495024"/>
    <w:rsid w:val="0049628B"/>
    <w:rsid w:val="004A0C49"/>
    <w:rsid w:val="004B274D"/>
    <w:rsid w:val="004B49F7"/>
    <w:rsid w:val="004B7472"/>
    <w:rsid w:val="004E0C6A"/>
    <w:rsid w:val="004E238B"/>
    <w:rsid w:val="00522B11"/>
    <w:rsid w:val="005262F4"/>
    <w:rsid w:val="005303FD"/>
    <w:rsid w:val="00533AB4"/>
    <w:rsid w:val="00534455"/>
    <w:rsid w:val="00535E73"/>
    <w:rsid w:val="00541A0A"/>
    <w:rsid w:val="00543472"/>
    <w:rsid w:val="00553436"/>
    <w:rsid w:val="00556F2B"/>
    <w:rsid w:val="00561FAC"/>
    <w:rsid w:val="00564CF8"/>
    <w:rsid w:val="00565950"/>
    <w:rsid w:val="00570798"/>
    <w:rsid w:val="00571A68"/>
    <w:rsid w:val="00580D06"/>
    <w:rsid w:val="005901FF"/>
    <w:rsid w:val="00592251"/>
    <w:rsid w:val="0059432F"/>
    <w:rsid w:val="00596F9B"/>
    <w:rsid w:val="005A1678"/>
    <w:rsid w:val="005A4524"/>
    <w:rsid w:val="005B392C"/>
    <w:rsid w:val="005B4010"/>
    <w:rsid w:val="005C04D3"/>
    <w:rsid w:val="005C3BBA"/>
    <w:rsid w:val="005E2E31"/>
    <w:rsid w:val="005E3CEE"/>
    <w:rsid w:val="005E47D9"/>
    <w:rsid w:val="005F1EDD"/>
    <w:rsid w:val="005F3B78"/>
    <w:rsid w:val="006103C7"/>
    <w:rsid w:val="00613360"/>
    <w:rsid w:val="00616AE5"/>
    <w:rsid w:val="00621943"/>
    <w:rsid w:val="00626EBE"/>
    <w:rsid w:val="00633682"/>
    <w:rsid w:val="006347F5"/>
    <w:rsid w:val="00642B10"/>
    <w:rsid w:val="00650E6D"/>
    <w:rsid w:val="00666773"/>
    <w:rsid w:val="00667AB2"/>
    <w:rsid w:val="006704B5"/>
    <w:rsid w:val="006770D2"/>
    <w:rsid w:val="006817A3"/>
    <w:rsid w:val="00681C23"/>
    <w:rsid w:val="00682410"/>
    <w:rsid w:val="00683B20"/>
    <w:rsid w:val="0068664B"/>
    <w:rsid w:val="00687F2B"/>
    <w:rsid w:val="00696957"/>
    <w:rsid w:val="006A1A1C"/>
    <w:rsid w:val="006A7B88"/>
    <w:rsid w:val="006B0012"/>
    <w:rsid w:val="006B2322"/>
    <w:rsid w:val="006B383E"/>
    <w:rsid w:val="006B5066"/>
    <w:rsid w:val="006C1095"/>
    <w:rsid w:val="006C3247"/>
    <w:rsid w:val="006C3E92"/>
    <w:rsid w:val="006D12BC"/>
    <w:rsid w:val="006D6D26"/>
    <w:rsid w:val="006E70B2"/>
    <w:rsid w:val="006E7736"/>
    <w:rsid w:val="006F40A9"/>
    <w:rsid w:val="006F5F30"/>
    <w:rsid w:val="006F626D"/>
    <w:rsid w:val="00703200"/>
    <w:rsid w:val="00703653"/>
    <w:rsid w:val="00705B71"/>
    <w:rsid w:val="00707F67"/>
    <w:rsid w:val="00713F99"/>
    <w:rsid w:val="007156A7"/>
    <w:rsid w:val="00716994"/>
    <w:rsid w:val="00717EE6"/>
    <w:rsid w:val="00730BE4"/>
    <w:rsid w:val="00731C62"/>
    <w:rsid w:val="007367C9"/>
    <w:rsid w:val="0074416A"/>
    <w:rsid w:val="00750DEF"/>
    <w:rsid w:val="00753664"/>
    <w:rsid w:val="0075390E"/>
    <w:rsid w:val="0076252E"/>
    <w:rsid w:val="007669BB"/>
    <w:rsid w:val="00775BAC"/>
    <w:rsid w:val="00777D34"/>
    <w:rsid w:val="0079118F"/>
    <w:rsid w:val="007913EF"/>
    <w:rsid w:val="007A0AA9"/>
    <w:rsid w:val="007A6220"/>
    <w:rsid w:val="007B3C1D"/>
    <w:rsid w:val="007B5FBE"/>
    <w:rsid w:val="007C2C74"/>
    <w:rsid w:val="007C3CCC"/>
    <w:rsid w:val="007E0AEC"/>
    <w:rsid w:val="007E2111"/>
    <w:rsid w:val="007E2A64"/>
    <w:rsid w:val="007F01D7"/>
    <w:rsid w:val="007F2945"/>
    <w:rsid w:val="007F34D4"/>
    <w:rsid w:val="007F5386"/>
    <w:rsid w:val="00804E34"/>
    <w:rsid w:val="008052A6"/>
    <w:rsid w:val="00821934"/>
    <w:rsid w:val="00824AE4"/>
    <w:rsid w:val="00827670"/>
    <w:rsid w:val="008315E1"/>
    <w:rsid w:val="00837084"/>
    <w:rsid w:val="0084372E"/>
    <w:rsid w:val="00847DB2"/>
    <w:rsid w:val="008505A0"/>
    <w:rsid w:val="008554FF"/>
    <w:rsid w:val="008577AA"/>
    <w:rsid w:val="00860B0C"/>
    <w:rsid w:val="00870664"/>
    <w:rsid w:val="00881246"/>
    <w:rsid w:val="00886A82"/>
    <w:rsid w:val="00896D68"/>
    <w:rsid w:val="00897695"/>
    <w:rsid w:val="008A7C8B"/>
    <w:rsid w:val="008B36B7"/>
    <w:rsid w:val="008C5B79"/>
    <w:rsid w:val="008E2B33"/>
    <w:rsid w:val="008F0621"/>
    <w:rsid w:val="008F377E"/>
    <w:rsid w:val="008F4465"/>
    <w:rsid w:val="008F5A5A"/>
    <w:rsid w:val="008F5ABA"/>
    <w:rsid w:val="008F6E50"/>
    <w:rsid w:val="009014B0"/>
    <w:rsid w:val="00905290"/>
    <w:rsid w:val="00916A93"/>
    <w:rsid w:val="009170D4"/>
    <w:rsid w:val="0093502C"/>
    <w:rsid w:val="009350EE"/>
    <w:rsid w:val="00953A5D"/>
    <w:rsid w:val="009547F2"/>
    <w:rsid w:val="00970F9F"/>
    <w:rsid w:val="00982248"/>
    <w:rsid w:val="00985899"/>
    <w:rsid w:val="00997962"/>
    <w:rsid w:val="00997E5B"/>
    <w:rsid w:val="009B0518"/>
    <w:rsid w:val="009B0697"/>
    <w:rsid w:val="009B0F86"/>
    <w:rsid w:val="009B59E2"/>
    <w:rsid w:val="009C2CC8"/>
    <w:rsid w:val="009C3BE6"/>
    <w:rsid w:val="009C5986"/>
    <w:rsid w:val="009C6D9E"/>
    <w:rsid w:val="009D0A31"/>
    <w:rsid w:val="009D2627"/>
    <w:rsid w:val="009D3810"/>
    <w:rsid w:val="009D4AC6"/>
    <w:rsid w:val="009D56E9"/>
    <w:rsid w:val="009F11E8"/>
    <w:rsid w:val="00A20B52"/>
    <w:rsid w:val="00A228DA"/>
    <w:rsid w:val="00A245C9"/>
    <w:rsid w:val="00A27680"/>
    <w:rsid w:val="00A327E3"/>
    <w:rsid w:val="00A3647E"/>
    <w:rsid w:val="00A475D6"/>
    <w:rsid w:val="00A50B00"/>
    <w:rsid w:val="00A51AEA"/>
    <w:rsid w:val="00A54064"/>
    <w:rsid w:val="00A54E0A"/>
    <w:rsid w:val="00A55428"/>
    <w:rsid w:val="00A65203"/>
    <w:rsid w:val="00A7065A"/>
    <w:rsid w:val="00A72C60"/>
    <w:rsid w:val="00A76516"/>
    <w:rsid w:val="00A76F24"/>
    <w:rsid w:val="00A8290A"/>
    <w:rsid w:val="00AA00E3"/>
    <w:rsid w:val="00AA0937"/>
    <w:rsid w:val="00AA1118"/>
    <w:rsid w:val="00AA38EC"/>
    <w:rsid w:val="00AA467E"/>
    <w:rsid w:val="00AA5C7F"/>
    <w:rsid w:val="00AB15D0"/>
    <w:rsid w:val="00AB27F9"/>
    <w:rsid w:val="00AB6BE1"/>
    <w:rsid w:val="00AC0B68"/>
    <w:rsid w:val="00AC4379"/>
    <w:rsid w:val="00AC54B0"/>
    <w:rsid w:val="00AC67A9"/>
    <w:rsid w:val="00AF0A10"/>
    <w:rsid w:val="00B102DA"/>
    <w:rsid w:val="00B1152C"/>
    <w:rsid w:val="00B222EF"/>
    <w:rsid w:val="00B33CAE"/>
    <w:rsid w:val="00B3483E"/>
    <w:rsid w:val="00B36BC0"/>
    <w:rsid w:val="00B403FF"/>
    <w:rsid w:val="00B4043F"/>
    <w:rsid w:val="00B51151"/>
    <w:rsid w:val="00B52202"/>
    <w:rsid w:val="00B532E2"/>
    <w:rsid w:val="00B54218"/>
    <w:rsid w:val="00B558C3"/>
    <w:rsid w:val="00B56767"/>
    <w:rsid w:val="00B61583"/>
    <w:rsid w:val="00B75AC1"/>
    <w:rsid w:val="00B75B81"/>
    <w:rsid w:val="00B80E41"/>
    <w:rsid w:val="00B87C8D"/>
    <w:rsid w:val="00B90BDE"/>
    <w:rsid w:val="00B93A42"/>
    <w:rsid w:val="00BA4D20"/>
    <w:rsid w:val="00BB00C4"/>
    <w:rsid w:val="00BB1F80"/>
    <w:rsid w:val="00BC0BD2"/>
    <w:rsid w:val="00BC2471"/>
    <w:rsid w:val="00BD0121"/>
    <w:rsid w:val="00BD3A6A"/>
    <w:rsid w:val="00BD3FFB"/>
    <w:rsid w:val="00BE50F1"/>
    <w:rsid w:val="00BF1AAB"/>
    <w:rsid w:val="00BF7240"/>
    <w:rsid w:val="00C00340"/>
    <w:rsid w:val="00C047DE"/>
    <w:rsid w:val="00C12805"/>
    <w:rsid w:val="00C12D5B"/>
    <w:rsid w:val="00C13B44"/>
    <w:rsid w:val="00C3658C"/>
    <w:rsid w:val="00C3774C"/>
    <w:rsid w:val="00C40241"/>
    <w:rsid w:val="00C50798"/>
    <w:rsid w:val="00C507C2"/>
    <w:rsid w:val="00C50D0D"/>
    <w:rsid w:val="00C52F70"/>
    <w:rsid w:val="00C632D6"/>
    <w:rsid w:val="00C91E66"/>
    <w:rsid w:val="00C921D9"/>
    <w:rsid w:val="00C93048"/>
    <w:rsid w:val="00CA7DA1"/>
    <w:rsid w:val="00CC070C"/>
    <w:rsid w:val="00CC1CDD"/>
    <w:rsid w:val="00CC4169"/>
    <w:rsid w:val="00CC6D83"/>
    <w:rsid w:val="00CC7EB6"/>
    <w:rsid w:val="00CD0634"/>
    <w:rsid w:val="00CD0A69"/>
    <w:rsid w:val="00CD3DBF"/>
    <w:rsid w:val="00CF0513"/>
    <w:rsid w:val="00CF06E9"/>
    <w:rsid w:val="00D04494"/>
    <w:rsid w:val="00D116A6"/>
    <w:rsid w:val="00D123D0"/>
    <w:rsid w:val="00D13877"/>
    <w:rsid w:val="00D1551B"/>
    <w:rsid w:val="00D17BA9"/>
    <w:rsid w:val="00D21715"/>
    <w:rsid w:val="00D2365A"/>
    <w:rsid w:val="00D23C97"/>
    <w:rsid w:val="00D26D40"/>
    <w:rsid w:val="00D4211C"/>
    <w:rsid w:val="00D47E5D"/>
    <w:rsid w:val="00D66627"/>
    <w:rsid w:val="00D67628"/>
    <w:rsid w:val="00D805A4"/>
    <w:rsid w:val="00D86C4E"/>
    <w:rsid w:val="00D86E6D"/>
    <w:rsid w:val="00D9250D"/>
    <w:rsid w:val="00DA0612"/>
    <w:rsid w:val="00DA06F3"/>
    <w:rsid w:val="00DA6772"/>
    <w:rsid w:val="00DC3D3C"/>
    <w:rsid w:val="00DC410F"/>
    <w:rsid w:val="00DC48C1"/>
    <w:rsid w:val="00DD4236"/>
    <w:rsid w:val="00DE0C0E"/>
    <w:rsid w:val="00DF0BE3"/>
    <w:rsid w:val="00DF5CA5"/>
    <w:rsid w:val="00E0028A"/>
    <w:rsid w:val="00E12149"/>
    <w:rsid w:val="00E134D5"/>
    <w:rsid w:val="00E17485"/>
    <w:rsid w:val="00E17558"/>
    <w:rsid w:val="00E233AA"/>
    <w:rsid w:val="00E268C1"/>
    <w:rsid w:val="00E2718C"/>
    <w:rsid w:val="00E366D5"/>
    <w:rsid w:val="00E3713B"/>
    <w:rsid w:val="00E40B0C"/>
    <w:rsid w:val="00E410FE"/>
    <w:rsid w:val="00E42F88"/>
    <w:rsid w:val="00E44FFC"/>
    <w:rsid w:val="00E65625"/>
    <w:rsid w:val="00E77D72"/>
    <w:rsid w:val="00E8008B"/>
    <w:rsid w:val="00E95BE9"/>
    <w:rsid w:val="00EA138A"/>
    <w:rsid w:val="00EB094F"/>
    <w:rsid w:val="00EB0968"/>
    <w:rsid w:val="00EC0EA8"/>
    <w:rsid w:val="00EC1037"/>
    <w:rsid w:val="00ED0A67"/>
    <w:rsid w:val="00ED21DF"/>
    <w:rsid w:val="00EE4608"/>
    <w:rsid w:val="00EF5FF7"/>
    <w:rsid w:val="00F008B9"/>
    <w:rsid w:val="00F0469E"/>
    <w:rsid w:val="00F067AA"/>
    <w:rsid w:val="00F12E83"/>
    <w:rsid w:val="00F24A55"/>
    <w:rsid w:val="00F336BA"/>
    <w:rsid w:val="00F42B79"/>
    <w:rsid w:val="00F4551A"/>
    <w:rsid w:val="00F513CA"/>
    <w:rsid w:val="00F522DA"/>
    <w:rsid w:val="00F529B3"/>
    <w:rsid w:val="00F61031"/>
    <w:rsid w:val="00F63337"/>
    <w:rsid w:val="00F74AC4"/>
    <w:rsid w:val="00F75623"/>
    <w:rsid w:val="00F82B88"/>
    <w:rsid w:val="00F875E6"/>
    <w:rsid w:val="00F92A63"/>
    <w:rsid w:val="00FA02D2"/>
    <w:rsid w:val="00FB2E44"/>
    <w:rsid w:val="00FC328D"/>
    <w:rsid w:val="00FC5969"/>
    <w:rsid w:val="00FC7B08"/>
    <w:rsid w:val="00FD12AD"/>
    <w:rsid w:val="00FD483B"/>
    <w:rsid w:val="00FD633F"/>
    <w:rsid w:val="00FD7A75"/>
    <w:rsid w:val="00FE6655"/>
    <w:rsid w:val="00FF41C0"/>
    <w:rsid w:val="00FF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DF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26D"/>
  </w:style>
  <w:style w:type="paragraph" w:styleId="Footer">
    <w:name w:val="footer"/>
    <w:basedOn w:val="Normal"/>
    <w:link w:val="FooterChar"/>
    <w:uiPriority w:val="99"/>
    <w:unhideWhenUsed/>
    <w:rsid w:val="006F6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26D"/>
  </w:style>
  <w:style w:type="paragraph" w:styleId="BalloonText">
    <w:name w:val="Balloon Text"/>
    <w:basedOn w:val="Normal"/>
    <w:link w:val="BalloonTextChar"/>
    <w:uiPriority w:val="99"/>
    <w:semiHidden/>
    <w:unhideWhenUsed/>
    <w:rsid w:val="006F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6D"/>
    <w:rPr>
      <w:rFonts w:ascii="Tahoma" w:hAnsi="Tahoma" w:cs="Tahoma"/>
      <w:sz w:val="16"/>
      <w:szCs w:val="16"/>
    </w:rPr>
  </w:style>
  <w:style w:type="paragraph" w:customStyle="1" w:styleId="FooterOdd">
    <w:name w:val="Footer Odd"/>
    <w:basedOn w:val="Normal"/>
    <w:qFormat/>
    <w:rsid w:val="006F626D"/>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styleId="Hyperlink">
    <w:name w:val="Hyperlink"/>
    <w:basedOn w:val="DefaultParagraphFont"/>
    <w:uiPriority w:val="99"/>
    <w:unhideWhenUsed/>
    <w:rsid w:val="006F626D"/>
    <w:rPr>
      <w:color w:val="0000FF" w:themeColor="hyperlink"/>
      <w:u w:val="single"/>
    </w:rPr>
  </w:style>
  <w:style w:type="paragraph" w:styleId="ListParagraph">
    <w:name w:val="List Paragraph"/>
    <w:basedOn w:val="Normal"/>
    <w:uiPriority w:val="1"/>
    <w:qFormat/>
    <w:rsid w:val="00BE50F1"/>
    <w:pPr>
      <w:ind w:left="720"/>
      <w:contextualSpacing/>
    </w:pPr>
  </w:style>
  <w:style w:type="paragraph" w:customStyle="1" w:styleId="Default">
    <w:name w:val="Default"/>
    <w:rsid w:val="007E2A6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C0B68"/>
    <w:rPr>
      <w:sz w:val="16"/>
      <w:szCs w:val="16"/>
    </w:rPr>
  </w:style>
  <w:style w:type="paragraph" w:styleId="CommentText">
    <w:name w:val="annotation text"/>
    <w:basedOn w:val="Normal"/>
    <w:link w:val="CommentTextChar"/>
    <w:uiPriority w:val="99"/>
    <w:semiHidden/>
    <w:unhideWhenUsed/>
    <w:rsid w:val="00AC0B68"/>
    <w:pPr>
      <w:spacing w:line="240" w:lineRule="auto"/>
    </w:pPr>
    <w:rPr>
      <w:sz w:val="20"/>
      <w:szCs w:val="20"/>
    </w:rPr>
  </w:style>
  <w:style w:type="character" w:customStyle="1" w:styleId="CommentTextChar">
    <w:name w:val="Comment Text Char"/>
    <w:basedOn w:val="DefaultParagraphFont"/>
    <w:link w:val="CommentText"/>
    <w:uiPriority w:val="99"/>
    <w:semiHidden/>
    <w:rsid w:val="00AC0B68"/>
    <w:rPr>
      <w:sz w:val="20"/>
      <w:szCs w:val="20"/>
    </w:rPr>
  </w:style>
  <w:style w:type="paragraph" w:styleId="CommentSubject">
    <w:name w:val="annotation subject"/>
    <w:basedOn w:val="CommentText"/>
    <w:next w:val="CommentText"/>
    <w:link w:val="CommentSubjectChar"/>
    <w:uiPriority w:val="99"/>
    <w:semiHidden/>
    <w:unhideWhenUsed/>
    <w:rsid w:val="00AC0B68"/>
    <w:rPr>
      <w:b/>
      <w:bCs/>
    </w:rPr>
  </w:style>
  <w:style w:type="character" w:customStyle="1" w:styleId="CommentSubjectChar">
    <w:name w:val="Comment Subject Char"/>
    <w:basedOn w:val="CommentTextChar"/>
    <w:link w:val="CommentSubject"/>
    <w:uiPriority w:val="99"/>
    <w:semiHidden/>
    <w:rsid w:val="00AC0B68"/>
    <w:rPr>
      <w:b/>
      <w:bCs/>
      <w:sz w:val="20"/>
      <w:szCs w:val="20"/>
    </w:rPr>
  </w:style>
  <w:style w:type="paragraph" w:styleId="BodyText">
    <w:name w:val="Body Text"/>
    <w:basedOn w:val="Normal"/>
    <w:link w:val="BodyTextChar"/>
    <w:uiPriority w:val="1"/>
    <w:qFormat/>
    <w:rsid w:val="00FF7F33"/>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FF7F33"/>
    <w:rPr>
      <w:rFonts w:ascii="Calibri" w:eastAsia="Calibri" w:hAnsi="Calibri" w:cs="Calibri"/>
      <w:lang w:val="en-US"/>
    </w:rPr>
  </w:style>
  <w:style w:type="paragraph" w:styleId="NoSpacing">
    <w:name w:val="No Spacing"/>
    <w:uiPriority w:val="1"/>
    <w:qFormat/>
    <w:rsid w:val="00C12805"/>
    <w:pPr>
      <w:spacing w:after="0" w:line="240" w:lineRule="auto"/>
    </w:pPr>
    <w:rPr>
      <w:rFonts w:ascii="Calibri" w:eastAsia="Calibri" w:hAnsi="Calibri" w:cs="Times New Roman"/>
      <w:lang w:val="nl-NL"/>
    </w:rPr>
  </w:style>
  <w:style w:type="table" w:styleId="TableGrid">
    <w:name w:val="Table Grid"/>
    <w:basedOn w:val="TableNormal"/>
    <w:uiPriority w:val="59"/>
    <w:rsid w:val="00A5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551A"/>
    <w:rPr>
      <w:color w:val="800080" w:themeColor="followedHyperlink"/>
      <w:u w:val="single"/>
    </w:rPr>
  </w:style>
  <w:style w:type="paragraph" w:styleId="Revision">
    <w:name w:val="Revision"/>
    <w:hidden/>
    <w:uiPriority w:val="99"/>
    <w:semiHidden/>
    <w:rsid w:val="005A1678"/>
    <w:pPr>
      <w:spacing w:after="0" w:line="240" w:lineRule="auto"/>
    </w:pPr>
  </w:style>
  <w:style w:type="paragraph" w:styleId="FootnoteText">
    <w:name w:val="footnote text"/>
    <w:basedOn w:val="Normal"/>
    <w:link w:val="FootnoteTextChar"/>
    <w:uiPriority w:val="99"/>
    <w:semiHidden/>
    <w:unhideWhenUsed/>
    <w:rsid w:val="00B90BDE"/>
    <w:pPr>
      <w:spacing w:after="0" w:line="240" w:lineRule="auto"/>
    </w:pPr>
    <w:rPr>
      <w:sz w:val="20"/>
      <w:szCs w:val="20"/>
      <w:lang w:val="fr-BE"/>
    </w:rPr>
  </w:style>
  <w:style w:type="character" w:customStyle="1" w:styleId="FootnoteTextChar">
    <w:name w:val="Footnote Text Char"/>
    <w:basedOn w:val="DefaultParagraphFont"/>
    <w:link w:val="FootnoteText"/>
    <w:uiPriority w:val="99"/>
    <w:semiHidden/>
    <w:rsid w:val="00B90BDE"/>
    <w:rPr>
      <w:sz w:val="20"/>
      <w:szCs w:val="20"/>
      <w:lang w:val="fr-BE"/>
    </w:rPr>
  </w:style>
  <w:style w:type="character" w:styleId="FootnoteReference">
    <w:name w:val="footnote reference"/>
    <w:basedOn w:val="DefaultParagraphFont"/>
    <w:uiPriority w:val="99"/>
    <w:semiHidden/>
    <w:unhideWhenUsed/>
    <w:rsid w:val="00B90BDE"/>
    <w:rPr>
      <w:vertAlign w:val="superscript"/>
    </w:rPr>
  </w:style>
  <w:style w:type="paragraph" w:customStyle="1" w:styleId="CM1">
    <w:name w:val="CM1"/>
    <w:basedOn w:val="Default"/>
    <w:next w:val="Default"/>
    <w:uiPriority w:val="99"/>
    <w:rsid w:val="0048256C"/>
    <w:rPr>
      <w:rFonts w:ascii="EUAlbertina" w:hAnsi="EUAlbertina" w:cstheme="minorBidi"/>
      <w:color w:val="auto"/>
    </w:rPr>
  </w:style>
  <w:style w:type="paragraph" w:customStyle="1" w:styleId="CM3">
    <w:name w:val="CM3"/>
    <w:basedOn w:val="Default"/>
    <w:next w:val="Default"/>
    <w:uiPriority w:val="99"/>
    <w:rsid w:val="0048256C"/>
    <w:rPr>
      <w:rFonts w:ascii="EUAlbertina" w:hAnsi="EUAlbertina" w:cstheme="minorBidi"/>
      <w:color w:val="auto"/>
    </w:rPr>
  </w:style>
  <w:style w:type="paragraph" w:styleId="NormalWeb">
    <w:name w:val="Normal (Web)"/>
    <w:basedOn w:val="Normal"/>
    <w:uiPriority w:val="99"/>
    <w:semiHidden/>
    <w:unhideWhenUsed/>
    <w:rsid w:val="00D47E5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26D"/>
  </w:style>
  <w:style w:type="paragraph" w:styleId="Footer">
    <w:name w:val="footer"/>
    <w:basedOn w:val="Normal"/>
    <w:link w:val="FooterChar"/>
    <w:uiPriority w:val="99"/>
    <w:unhideWhenUsed/>
    <w:rsid w:val="006F6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26D"/>
  </w:style>
  <w:style w:type="paragraph" w:styleId="BalloonText">
    <w:name w:val="Balloon Text"/>
    <w:basedOn w:val="Normal"/>
    <w:link w:val="BalloonTextChar"/>
    <w:uiPriority w:val="99"/>
    <w:semiHidden/>
    <w:unhideWhenUsed/>
    <w:rsid w:val="006F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6D"/>
    <w:rPr>
      <w:rFonts w:ascii="Tahoma" w:hAnsi="Tahoma" w:cs="Tahoma"/>
      <w:sz w:val="16"/>
      <w:szCs w:val="16"/>
    </w:rPr>
  </w:style>
  <w:style w:type="paragraph" w:customStyle="1" w:styleId="FooterOdd">
    <w:name w:val="Footer Odd"/>
    <w:basedOn w:val="Normal"/>
    <w:qFormat/>
    <w:rsid w:val="006F626D"/>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styleId="Hyperlink">
    <w:name w:val="Hyperlink"/>
    <w:basedOn w:val="DefaultParagraphFont"/>
    <w:uiPriority w:val="99"/>
    <w:unhideWhenUsed/>
    <w:rsid w:val="006F626D"/>
    <w:rPr>
      <w:color w:val="0000FF" w:themeColor="hyperlink"/>
      <w:u w:val="single"/>
    </w:rPr>
  </w:style>
  <w:style w:type="paragraph" w:styleId="ListParagraph">
    <w:name w:val="List Paragraph"/>
    <w:basedOn w:val="Normal"/>
    <w:uiPriority w:val="1"/>
    <w:qFormat/>
    <w:rsid w:val="00BE50F1"/>
    <w:pPr>
      <w:ind w:left="720"/>
      <w:contextualSpacing/>
    </w:pPr>
  </w:style>
  <w:style w:type="paragraph" w:customStyle="1" w:styleId="Default">
    <w:name w:val="Default"/>
    <w:rsid w:val="007E2A6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C0B68"/>
    <w:rPr>
      <w:sz w:val="16"/>
      <w:szCs w:val="16"/>
    </w:rPr>
  </w:style>
  <w:style w:type="paragraph" w:styleId="CommentText">
    <w:name w:val="annotation text"/>
    <w:basedOn w:val="Normal"/>
    <w:link w:val="CommentTextChar"/>
    <w:uiPriority w:val="99"/>
    <w:semiHidden/>
    <w:unhideWhenUsed/>
    <w:rsid w:val="00AC0B68"/>
    <w:pPr>
      <w:spacing w:line="240" w:lineRule="auto"/>
    </w:pPr>
    <w:rPr>
      <w:sz w:val="20"/>
      <w:szCs w:val="20"/>
    </w:rPr>
  </w:style>
  <w:style w:type="character" w:customStyle="1" w:styleId="CommentTextChar">
    <w:name w:val="Comment Text Char"/>
    <w:basedOn w:val="DefaultParagraphFont"/>
    <w:link w:val="CommentText"/>
    <w:uiPriority w:val="99"/>
    <w:semiHidden/>
    <w:rsid w:val="00AC0B68"/>
    <w:rPr>
      <w:sz w:val="20"/>
      <w:szCs w:val="20"/>
    </w:rPr>
  </w:style>
  <w:style w:type="paragraph" w:styleId="CommentSubject">
    <w:name w:val="annotation subject"/>
    <w:basedOn w:val="CommentText"/>
    <w:next w:val="CommentText"/>
    <w:link w:val="CommentSubjectChar"/>
    <w:uiPriority w:val="99"/>
    <w:semiHidden/>
    <w:unhideWhenUsed/>
    <w:rsid w:val="00AC0B68"/>
    <w:rPr>
      <w:b/>
      <w:bCs/>
    </w:rPr>
  </w:style>
  <w:style w:type="character" w:customStyle="1" w:styleId="CommentSubjectChar">
    <w:name w:val="Comment Subject Char"/>
    <w:basedOn w:val="CommentTextChar"/>
    <w:link w:val="CommentSubject"/>
    <w:uiPriority w:val="99"/>
    <w:semiHidden/>
    <w:rsid w:val="00AC0B68"/>
    <w:rPr>
      <w:b/>
      <w:bCs/>
      <w:sz w:val="20"/>
      <w:szCs w:val="20"/>
    </w:rPr>
  </w:style>
  <w:style w:type="paragraph" w:styleId="BodyText">
    <w:name w:val="Body Text"/>
    <w:basedOn w:val="Normal"/>
    <w:link w:val="BodyTextChar"/>
    <w:uiPriority w:val="1"/>
    <w:qFormat/>
    <w:rsid w:val="00FF7F33"/>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FF7F33"/>
    <w:rPr>
      <w:rFonts w:ascii="Calibri" w:eastAsia="Calibri" w:hAnsi="Calibri" w:cs="Calibri"/>
      <w:lang w:val="en-US"/>
    </w:rPr>
  </w:style>
  <w:style w:type="paragraph" w:styleId="NoSpacing">
    <w:name w:val="No Spacing"/>
    <w:uiPriority w:val="1"/>
    <w:qFormat/>
    <w:rsid w:val="00C12805"/>
    <w:pPr>
      <w:spacing w:after="0" w:line="240" w:lineRule="auto"/>
    </w:pPr>
    <w:rPr>
      <w:rFonts w:ascii="Calibri" w:eastAsia="Calibri" w:hAnsi="Calibri" w:cs="Times New Roman"/>
      <w:lang w:val="nl-NL"/>
    </w:rPr>
  </w:style>
  <w:style w:type="table" w:styleId="TableGrid">
    <w:name w:val="Table Grid"/>
    <w:basedOn w:val="TableNormal"/>
    <w:uiPriority w:val="59"/>
    <w:rsid w:val="00A5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551A"/>
    <w:rPr>
      <w:color w:val="800080" w:themeColor="followedHyperlink"/>
      <w:u w:val="single"/>
    </w:rPr>
  </w:style>
  <w:style w:type="paragraph" w:styleId="Revision">
    <w:name w:val="Revision"/>
    <w:hidden/>
    <w:uiPriority w:val="99"/>
    <w:semiHidden/>
    <w:rsid w:val="005A1678"/>
    <w:pPr>
      <w:spacing w:after="0" w:line="240" w:lineRule="auto"/>
    </w:pPr>
  </w:style>
  <w:style w:type="paragraph" w:styleId="FootnoteText">
    <w:name w:val="footnote text"/>
    <w:basedOn w:val="Normal"/>
    <w:link w:val="FootnoteTextChar"/>
    <w:uiPriority w:val="99"/>
    <w:semiHidden/>
    <w:unhideWhenUsed/>
    <w:rsid w:val="00B90BDE"/>
    <w:pPr>
      <w:spacing w:after="0" w:line="240" w:lineRule="auto"/>
    </w:pPr>
    <w:rPr>
      <w:sz w:val="20"/>
      <w:szCs w:val="20"/>
      <w:lang w:val="fr-BE"/>
    </w:rPr>
  </w:style>
  <w:style w:type="character" w:customStyle="1" w:styleId="FootnoteTextChar">
    <w:name w:val="Footnote Text Char"/>
    <w:basedOn w:val="DefaultParagraphFont"/>
    <w:link w:val="FootnoteText"/>
    <w:uiPriority w:val="99"/>
    <w:semiHidden/>
    <w:rsid w:val="00B90BDE"/>
    <w:rPr>
      <w:sz w:val="20"/>
      <w:szCs w:val="20"/>
      <w:lang w:val="fr-BE"/>
    </w:rPr>
  </w:style>
  <w:style w:type="character" w:styleId="FootnoteReference">
    <w:name w:val="footnote reference"/>
    <w:basedOn w:val="DefaultParagraphFont"/>
    <w:uiPriority w:val="99"/>
    <w:semiHidden/>
    <w:unhideWhenUsed/>
    <w:rsid w:val="00B90BDE"/>
    <w:rPr>
      <w:vertAlign w:val="superscript"/>
    </w:rPr>
  </w:style>
  <w:style w:type="paragraph" w:customStyle="1" w:styleId="CM1">
    <w:name w:val="CM1"/>
    <w:basedOn w:val="Default"/>
    <w:next w:val="Default"/>
    <w:uiPriority w:val="99"/>
    <w:rsid w:val="0048256C"/>
    <w:rPr>
      <w:rFonts w:ascii="EUAlbertina" w:hAnsi="EUAlbertina" w:cstheme="minorBidi"/>
      <w:color w:val="auto"/>
    </w:rPr>
  </w:style>
  <w:style w:type="paragraph" w:customStyle="1" w:styleId="CM3">
    <w:name w:val="CM3"/>
    <w:basedOn w:val="Default"/>
    <w:next w:val="Default"/>
    <w:uiPriority w:val="99"/>
    <w:rsid w:val="0048256C"/>
    <w:rPr>
      <w:rFonts w:ascii="EUAlbertina" w:hAnsi="EUAlbertina" w:cstheme="minorBidi"/>
      <w:color w:val="auto"/>
    </w:rPr>
  </w:style>
  <w:style w:type="paragraph" w:styleId="NormalWeb">
    <w:name w:val="Normal (Web)"/>
    <w:basedOn w:val="Normal"/>
    <w:uiPriority w:val="99"/>
    <w:semiHidden/>
    <w:unhideWhenUsed/>
    <w:rsid w:val="00D47E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5001">
      <w:bodyDiv w:val="1"/>
      <w:marLeft w:val="0"/>
      <w:marRight w:val="0"/>
      <w:marTop w:val="0"/>
      <w:marBottom w:val="0"/>
      <w:divBdr>
        <w:top w:val="none" w:sz="0" w:space="0" w:color="auto"/>
        <w:left w:val="none" w:sz="0" w:space="0" w:color="auto"/>
        <w:bottom w:val="none" w:sz="0" w:space="0" w:color="auto"/>
        <w:right w:val="none" w:sz="0" w:space="0" w:color="auto"/>
      </w:divBdr>
    </w:div>
    <w:div w:id="167445009">
      <w:bodyDiv w:val="1"/>
      <w:marLeft w:val="0"/>
      <w:marRight w:val="0"/>
      <w:marTop w:val="0"/>
      <w:marBottom w:val="0"/>
      <w:divBdr>
        <w:top w:val="none" w:sz="0" w:space="0" w:color="auto"/>
        <w:left w:val="none" w:sz="0" w:space="0" w:color="auto"/>
        <w:bottom w:val="none" w:sz="0" w:space="0" w:color="auto"/>
        <w:right w:val="none" w:sz="0" w:space="0" w:color="auto"/>
      </w:divBdr>
    </w:div>
    <w:div w:id="263534247">
      <w:bodyDiv w:val="1"/>
      <w:marLeft w:val="0"/>
      <w:marRight w:val="0"/>
      <w:marTop w:val="0"/>
      <w:marBottom w:val="0"/>
      <w:divBdr>
        <w:top w:val="none" w:sz="0" w:space="0" w:color="auto"/>
        <w:left w:val="none" w:sz="0" w:space="0" w:color="auto"/>
        <w:bottom w:val="none" w:sz="0" w:space="0" w:color="auto"/>
        <w:right w:val="none" w:sz="0" w:space="0" w:color="auto"/>
      </w:divBdr>
    </w:div>
    <w:div w:id="291441796">
      <w:bodyDiv w:val="1"/>
      <w:marLeft w:val="0"/>
      <w:marRight w:val="0"/>
      <w:marTop w:val="0"/>
      <w:marBottom w:val="0"/>
      <w:divBdr>
        <w:top w:val="none" w:sz="0" w:space="0" w:color="auto"/>
        <w:left w:val="none" w:sz="0" w:space="0" w:color="auto"/>
        <w:bottom w:val="none" w:sz="0" w:space="0" w:color="auto"/>
        <w:right w:val="none" w:sz="0" w:space="0" w:color="auto"/>
      </w:divBdr>
    </w:div>
    <w:div w:id="343938880">
      <w:bodyDiv w:val="1"/>
      <w:marLeft w:val="0"/>
      <w:marRight w:val="0"/>
      <w:marTop w:val="0"/>
      <w:marBottom w:val="0"/>
      <w:divBdr>
        <w:top w:val="none" w:sz="0" w:space="0" w:color="auto"/>
        <w:left w:val="none" w:sz="0" w:space="0" w:color="auto"/>
        <w:bottom w:val="none" w:sz="0" w:space="0" w:color="auto"/>
        <w:right w:val="none" w:sz="0" w:space="0" w:color="auto"/>
      </w:divBdr>
    </w:div>
    <w:div w:id="367419344">
      <w:bodyDiv w:val="1"/>
      <w:marLeft w:val="0"/>
      <w:marRight w:val="0"/>
      <w:marTop w:val="0"/>
      <w:marBottom w:val="0"/>
      <w:divBdr>
        <w:top w:val="none" w:sz="0" w:space="0" w:color="auto"/>
        <w:left w:val="none" w:sz="0" w:space="0" w:color="auto"/>
        <w:bottom w:val="none" w:sz="0" w:space="0" w:color="auto"/>
        <w:right w:val="none" w:sz="0" w:space="0" w:color="auto"/>
      </w:divBdr>
    </w:div>
    <w:div w:id="375394600">
      <w:bodyDiv w:val="1"/>
      <w:marLeft w:val="0"/>
      <w:marRight w:val="0"/>
      <w:marTop w:val="0"/>
      <w:marBottom w:val="0"/>
      <w:divBdr>
        <w:top w:val="none" w:sz="0" w:space="0" w:color="auto"/>
        <w:left w:val="none" w:sz="0" w:space="0" w:color="auto"/>
        <w:bottom w:val="none" w:sz="0" w:space="0" w:color="auto"/>
        <w:right w:val="none" w:sz="0" w:space="0" w:color="auto"/>
      </w:divBdr>
    </w:div>
    <w:div w:id="489374398">
      <w:bodyDiv w:val="1"/>
      <w:marLeft w:val="0"/>
      <w:marRight w:val="0"/>
      <w:marTop w:val="0"/>
      <w:marBottom w:val="0"/>
      <w:divBdr>
        <w:top w:val="none" w:sz="0" w:space="0" w:color="auto"/>
        <w:left w:val="none" w:sz="0" w:space="0" w:color="auto"/>
        <w:bottom w:val="none" w:sz="0" w:space="0" w:color="auto"/>
        <w:right w:val="none" w:sz="0" w:space="0" w:color="auto"/>
      </w:divBdr>
    </w:div>
    <w:div w:id="563688058">
      <w:bodyDiv w:val="1"/>
      <w:marLeft w:val="0"/>
      <w:marRight w:val="0"/>
      <w:marTop w:val="0"/>
      <w:marBottom w:val="0"/>
      <w:divBdr>
        <w:top w:val="none" w:sz="0" w:space="0" w:color="auto"/>
        <w:left w:val="none" w:sz="0" w:space="0" w:color="auto"/>
        <w:bottom w:val="none" w:sz="0" w:space="0" w:color="auto"/>
        <w:right w:val="none" w:sz="0" w:space="0" w:color="auto"/>
      </w:divBdr>
    </w:div>
    <w:div w:id="596443753">
      <w:bodyDiv w:val="1"/>
      <w:marLeft w:val="0"/>
      <w:marRight w:val="0"/>
      <w:marTop w:val="0"/>
      <w:marBottom w:val="0"/>
      <w:divBdr>
        <w:top w:val="none" w:sz="0" w:space="0" w:color="auto"/>
        <w:left w:val="none" w:sz="0" w:space="0" w:color="auto"/>
        <w:bottom w:val="none" w:sz="0" w:space="0" w:color="auto"/>
        <w:right w:val="none" w:sz="0" w:space="0" w:color="auto"/>
      </w:divBdr>
    </w:div>
    <w:div w:id="655111420">
      <w:bodyDiv w:val="1"/>
      <w:marLeft w:val="0"/>
      <w:marRight w:val="0"/>
      <w:marTop w:val="0"/>
      <w:marBottom w:val="0"/>
      <w:divBdr>
        <w:top w:val="none" w:sz="0" w:space="0" w:color="auto"/>
        <w:left w:val="none" w:sz="0" w:space="0" w:color="auto"/>
        <w:bottom w:val="none" w:sz="0" w:space="0" w:color="auto"/>
        <w:right w:val="none" w:sz="0" w:space="0" w:color="auto"/>
      </w:divBdr>
    </w:div>
    <w:div w:id="864252043">
      <w:bodyDiv w:val="1"/>
      <w:marLeft w:val="0"/>
      <w:marRight w:val="0"/>
      <w:marTop w:val="0"/>
      <w:marBottom w:val="0"/>
      <w:divBdr>
        <w:top w:val="none" w:sz="0" w:space="0" w:color="auto"/>
        <w:left w:val="none" w:sz="0" w:space="0" w:color="auto"/>
        <w:bottom w:val="none" w:sz="0" w:space="0" w:color="auto"/>
        <w:right w:val="none" w:sz="0" w:space="0" w:color="auto"/>
      </w:divBdr>
    </w:div>
    <w:div w:id="882521474">
      <w:bodyDiv w:val="1"/>
      <w:marLeft w:val="0"/>
      <w:marRight w:val="0"/>
      <w:marTop w:val="0"/>
      <w:marBottom w:val="0"/>
      <w:divBdr>
        <w:top w:val="none" w:sz="0" w:space="0" w:color="auto"/>
        <w:left w:val="none" w:sz="0" w:space="0" w:color="auto"/>
        <w:bottom w:val="none" w:sz="0" w:space="0" w:color="auto"/>
        <w:right w:val="none" w:sz="0" w:space="0" w:color="auto"/>
      </w:divBdr>
    </w:div>
    <w:div w:id="926116844">
      <w:bodyDiv w:val="1"/>
      <w:marLeft w:val="0"/>
      <w:marRight w:val="0"/>
      <w:marTop w:val="0"/>
      <w:marBottom w:val="0"/>
      <w:divBdr>
        <w:top w:val="none" w:sz="0" w:space="0" w:color="auto"/>
        <w:left w:val="none" w:sz="0" w:space="0" w:color="auto"/>
        <w:bottom w:val="none" w:sz="0" w:space="0" w:color="auto"/>
        <w:right w:val="none" w:sz="0" w:space="0" w:color="auto"/>
      </w:divBdr>
    </w:div>
    <w:div w:id="1039550184">
      <w:bodyDiv w:val="1"/>
      <w:marLeft w:val="0"/>
      <w:marRight w:val="0"/>
      <w:marTop w:val="0"/>
      <w:marBottom w:val="0"/>
      <w:divBdr>
        <w:top w:val="none" w:sz="0" w:space="0" w:color="auto"/>
        <w:left w:val="none" w:sz="0" w:space="0" w:color="auto"/>
        <w:bottom w:val="none" w:sz="0" w:space="0" w:color="auto"/>
        <w:right w:val="none" w:sz="0" w:space="0" w:color="auto"/>
      </w:divBdr>
    </w:div>
    <w:div w:id="1064186570">
      <w:bodyDiv w:val="1"/>
      <w:marLeft w:val="0"/>
      <w:marRight w:val="0"/>
      <w:marTop w:val="0"/>
      <w:marBottom w:val="0"/>
      <w:divBdr>
        <w:top w:val="none" w:sz="0" w:space="0" w:color="auto"/>
        <w:left w:val="none" w:sz="0" w:space="0" w:color="auto"/>
        <w:bottom w:val="none" w:sz="0" w:space="0" w:color="auto"/>
        <w:right w:val="none" w:sz="0" w:space="0" w:color="auto"/>
      </w:divBdr>
    </w:div>
    <w:div w:id="1098523178">
      <w:bodyDiv w:val="1"/>
      <w:marLeft w:val="0"/>
      <w:marRight w:val="0"/>
      <w:marTop w:val="0"/>
      <w:marBottom w:val="0"/>
      <w:divBdr>
        <w:top w:val="none" w:sz="0" w:space="0" w:color="auto"/>
        <w:left w:val="none" w:sz="0" w:space="0" w:color="auto"/>
        <w:bottom w:val="none" w:sz="0" w:space="0" w:color="auto"/>
        <w:right w:val="none" w:sz="0" w:space="0" w:color="auto"/>
      </w:divBdr>
    </w:div>
    <w:div w:id="1323199131">
      <w:bodyDiv w:val="1"/>
      <w:marLeft w:val="0"/>
      <w:marRight w:val="0"/>
      <w:marTop w:val="0"/>
      <w:marBottom w:val="0"/>
      <w:divBdr>
        <w:top w:val="none" w:sz="0" w:space="0" w:color="auto"/>
        <w:left w:val="none" w:sz="0" w:space="0" w:color="auto"/>
        <w:bottom w:val="none" w:sz="0" w:space="0" w:color="auto"/>
        <w:right w:val="none" w:sz="0" w:space="0" w:color="auto"/>
      </w:divBdr>
    </w:div>
    <w:div w:id="1330134720">
      <w:bodyDiv w:val="1"/>
      <w:marLeft w:val="0"/>
      <w:marRight w:val="0"/>
      <w:marTop w:val="0"/>
      <w:marBottom w:val="0"/>
      <w:divBdr>
        <w:top w:val="none" w:sz="0" w:space="0" w:color="auto"/>
        <w:left w:val="none" w:sz="0" w:space="0" w:color="auto"/>
        <w:bottom w:val="none" w:sz="0" w:space="0" w:color="auto"/>
        <w:right w:val="none" w:sz="0" w:space="0" w:color="auto"/>
      </w:divBdr>
    </w:div>
    <w:div w:id="1381783741">
      <w:bodyDiv w:val="1"/>
      <w:marLeft w:val="0"/>
      <w:marRight w:val="0"/>
      <w:marTop w:val="0"/>
      <w:marBottom w:val="0"/>
      <w:divBdr>
        <w:top w:val="none" w:sz="0" w:space="0" w:color="auto"/>
        <w:left w:val="none" w:sz="0" w:space="0" w:color="auto"/>
        <w:bottom w:val="none" w:sz="0" w:space="0" w:color="auto"/>
        <w:right w:val="none" w:sz="0" w:space="0" w:color="auto"/>
      </w:divBdr>
    </w:div>
    <w:div w:id="1525513702">
      <w:bodyDiv w:val="1"/>
      <w:marLeft w:val="0"/>
      <w:marRight w:val="0"/>
      <w:marTop w:val="0"/>
      <w:marBottom w:val="0"/>
      <w:divBdr>
        <w:top w:val="none" w:sz="0" w:space="0" w:color="auto"/>
        <w:left w:val="none" w:sz="0" w:space="0" w:color="auto"/>
        <w:bottom w:val="none" w:sz="0" w:space="0" w:color="auto"/>
        <w:right w:val="none" w:sz="0" w:space="0" w:color="auto"/>
      </w:divBdr>
    </w:div>
    <w:div w:id="1566136045">
      <w:bodyDiv w:val="1"/>
      <w:marLeft w:val="0"/>
      <w:marRight w:val="0"/>
      <w:marTop w:val="0"/>
      <w:marBottom w:val="0"/>
      <w:divBdr>
        <w:top w:val="none" w:sz="0" w:space="0" w:color="auto"/>
        <w:left w:val="none" w:sz="0" w:space="0" w:color="auto"/>
        <w:bottom w:val="none" w:sz="0" w:space="0" w:color="auto"/>
        <w:right w:val="none" w:sz="0" w:space="0" w:color="auto"/>
      </w:divBdr>
    </w:div>
    <w:div w:id="1571384822">
      <w:bodyDiv w:val="1"/>
      <w:marLeft w:val="0"/>
      <w:marRight w:val="0"/>
      <w:marTop w:val="0"/>
      <w:marBottom w:val="0"/>
      <w:divBdr>
        <w:top w:val="none" w:sz="0" w:space="0" w:color="auto"/>
        <w:left w:val="none" w:sz="0" w:space="0" w:color="auto"/>
        <w:bottom w:val="none" w:sz="0" w:space="0" w:color="auto"/>
        <w:right w:val="none" w:sz="0" w:space="0" w:color="auto"/>
      </w:divBdr>
    </w:div>
    <w:div w:id="1934820547">
      <w:bodyDiv w:val="1"/>
      <w:marLeft w:val="0"/>
      <w:marRight w:val="0"/>
      <w:marTop w:val="0"/>
      <w:marBottom w:val="0"/>
      <w:divBdr>
        <w:top w:val="none" w:sz="0" w:space="0" w:color="auto"/>
        <w:left w:val="none" w:sz="0" w:space="0" w:color="auto"/>
        <w:bottom w:val="none" w:sz="0" w:space="0" w:color="auto"/>
        <w:right w:val="none" w:sz="0" w:space="0" w:color="auto"/>
      </w:divBdr>
    </w:div>
    <w:div w:id="1946376671">
      <w:bodyDiv w:val="1"/>
      <w:marLeft w:val="0"/>
      <w:marRight w:val="0"/>
      <w:marTop w:val="0"/>
      <w:marBottom w:val="0"/>
      <w:divBdr>
        <w:top w:val="none" w:sz="0" w:space="0" w:color="auto"/>
        <w:left w:val="none" w:sz="0" w:space="0" w:color="auto"/>
        <w:bottom w:val="none" w:sz="0" w:space="0" w:color="auto"/>
        <w:right w:val="none" w:sz="0" w:space="0" w:color="auto"/>
      </w:divBdr>
    </w:div>
    <w:div w:id="1950817865">
      <w:bodyDiv w:val="1"/>
      <w:marLeft w:val="0"/>
      <w:marRight w:val="0"/>
      <w:marTop w:val="0"/>
      <w:marBottom w:val="0"/>
      <w:divBdr>
        <w:top w:val="none" w:sz="0" w:space="0" w:color="auto"/>
        <w:left w:val="none" w:sz="0" w:space="0" w:color="auto"/>
        <w:bottom w:val="none" w:sz="0" w:space="0" w:color="auto"/>
        <w:right w:val="none" w:sz="0" w:space="0" w:color="auto"/>
      </w:divBdr>
    </w:div>
    <w:div w:id="2053848585">
      <w:bodyDiv w:val="1"/>
      <w:marLeft w:val="0"/>
      <w:marRight w:val="0"/>
      <w:marTop w:val="0"/>
      <w:marBottom w:val="0"/>
      <w:divBdr>
        <w:top w:val="none" w:sz="0" w:space="0" w:color="auto"/>
        <w:left w:val="none" w:sz="0" w:space="0" w:color="auto"/>
        <w:bottom w:val="none" w:sz="0" w:space="0" w:color="auto"/>
        <w:right w:val="none" w:sz="0" w:space="0" w:color="auto"/>
      </w:divBdr>
    </w:div>
    <w:div w:id="21069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ohesiondata.ec.europa.eu/funds/emf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arketac.eu/wp-content/uploads/2018/05/MAC-Opinion-EMFF.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y@marketac.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7E10-3F33-42F2-89CF-1AC48E3D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2019-01-30T15:13:00Z</dcterms:created>
  <dcterms:modified xsi:type="dcterms:W3CDTF">2019-01-30T15:13:00Z</dcterms:modified>
</cp:coreProperties>
</file>