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48FDE" w14:textId="7FBA5478" w:rsidR="00204F3B" w:rsidRPr="00754971" w:rsidRDefault="00204F3B" w:rsidP="00204F3B">
      <w:pPr>
        <w:pStyle w:val="Standard1"/>
        <w:jc w:val="center"/>
        <w:rPr>
          <w:color w:val="595959" w:themeColor="text1" w:themeTint="A6"/>
        </w:rPr>
      </w:pPr>
      <w:r w:rsidRPr="00754971">
        <w:rPr>
          <w:b/>
          <w:bCs/>
          <w:color w:val="595959" w:themeColor="text1" w:themeTint="A6"/>
          <w:sz w:val="32"/>
          <w:szCs w:val="32"/>
        </w:rPr>
        <w:t xml:space="preserve">DRAFT </w:t>
      </w:r>
      <w:r w:rsidR="007F3CC1">
        <w:rPr>
          <w:b/>
          <w:bCs/>
          <w:color w:val="595959" w:themeColor="text1" w:themeTint="A6"/>
          <w:sz w:val="32"/>
          <w:szCs w:val="32"/>
        </w:rPr>
        <w:t>M</w:t>
      </w:r>
      <w:r w:rsidR="00DA66D4" w:rsidRPr="00754971">
        <w:rPr>
          <w:b/>
          <w:bCs/>
          <w:color w:val="595959" w:themeColor="text1" w:themeTint="A6"/>
          <w:sz w:val="32"/>
          <w:szCs w:val="32"/>
        </w:rPr>
        <w:t>INUTES</w:t>
      </w:r>
      <w:ins w:id="0" w:author="Hans Nieuwenhuis" w:date="2018-12-20T11:49:00Z">
        <w:r w:rsidR="0033548B">
          <w:rPr>
            <w:b/>
            <w:bCs/>
            <w:color w:val="595959" w:themeColor="text1" w:themeTint="A6"/>
            <w:sz w:val="32"/>
            <w:szCs w:val="32"/>
          </w:rPr>
          <w:t xml:space="preserve"> </w:t>
        </w:r>
      </w:ins>
    </w:p>
    <w:p w14:paraId="4440330E" w14:textId="77777777" w:rsidR="00204F3B" w:rsidRPr="00754971" w:rsidRDefault="00204F3B" w:rsidP="00204F3B">
      <w:pPr>
        <w:pStyle w:val="Standard1"/>
        <w:jc w:val="center"/>
        <w:rPr>
          <w:b/>
          <w:bCs/>
          <w:color w:val="595959" w:themeColor="text1" w:themeTint="A6"/>
          <w:sz w:val="32"/>
          <w:szCs w:val="32"/>
        </w:rPr>
      </w:pPr>
      <w:r w:rsidRPr="00754971">
        <w:rPr>
          <w:b/>
          <w:bCs/>
          <w:color w:val="595959" w:themeColor="text1" w:themeTint="A6"/>
          <w:sz w:val="32"/>
          <w:szCs w:val="32"/>
        </w:rPr>
        <w:t xml:space="preserve">WORKING GROUP 3: </w:t>
      </w:r>
      <w:r w:rsidR="007532C7">
        <w:rPr>
          <w:b/>
          <w:bCs/>
          <w:color w:val="595959" w:themeColor="text1" w:themeTint="A6"/>
          <w:sz w:val="32"/>
          <w:szCs w:val="32"/>
        </w:rPr>
        <w:t>EU CONTROL AND SANITARY ISSUES,</w:t>
      </w:r>
    </w:p>
    <w:p w14:paraId="6DF38024" w14:textId="77777777" w:rsidR="00204F3B" w:rsidRPr="00754971" w:rsidRDefault="00204F3B" w:rsidP="00204F3B">
      <w:pPr>
        <w:pStyle w:val="Standard1"/>
        <w:jc w:val="center"/>
        <w:rPr>
          <w:color w:val="595959" w:themeColor="text1" w:themeTint="A6"/>
        </w:rPr>
      </w:pPr>
      <w:r w:rsidRPr="00754971">
        <w:rPr>
          <w:b/>
          <w:bCs/>
          <w:color w:val="595959" w:themeColor="text1" w:themeTint="A6"/>
          <w:sz w:val="32"/>
          <w:szCs w:val="32"/>
        </w:rPr>
        <w:t>CONSUMER RULES</w:t>
      </w:r>
    </w:p>
    <w:p w14:paraId="3187E009" w14:textId="77777777" w:rsidR="00C200F6" w:rsidRPr="00754971" w:rsidRDefault="0029158B" w:rsidP="00C200F6">
      <w:pPr>
        <w:jc w:val="center"/>
        <w:rPr>
          <w:rFonts w:ascii="Calibri" w:hAnsi="Calibri" w:cs="Times New Roman"/>
          <w:bCs/>
          <w:color w:val="595959" w:themeColor="text1" w:themeTint="A6"/>
          <w:sz w:val="22"/>
          <w:szCs w:val="22"/>
          <w:lang w:val="en-GB" w:eastAsia="en-GB"/>
        </w:rPr>
      </w:pPr>
      <w:r w:rsidRPr="00754971">
        <w:rPr>
          <w:rFonts w:ascii="Calibri" w:hAnsi="Calibri" w:cs="Times New Roman"/>
          <w:bCs/>
          <w:color w:val="595959" w:themeColor="text1" w:themeTint="A6"/>
          <w:sz w:val="22"/>
          <w:szCs w:val="22"/>
          <w:lang w:val="en-GB" w:eastAsia="en-GB"/>
        </w:rPr>
        <w:t>Thursday 18</w:t>
      </w:r>
      <w:r w:rsidR="005D2CD3" w:rsidRPr="00754971">
        <w:rPr>
          <w:rFonts w:ascii="Calibri" w:hAnsi="Calibri" w:cs="Times New Roman"/>
          <w:bCs/>
          <w:color w:val="595959" w:themeColor="text1" w:themeTint="A6"/>
          <w:sz w:val="22"/>
          <w:szCs w:val="22"/>
          <w:lang w:val="en-GB" w:eastAsia="en-GB"/>
        </w:rPr>
        <w:t xml:space="preserve"> October 2018</w:t>
      </w:r>
    </w:p>
    <w:p w14:paraId="44AA95F5" w14:textId="77777777" w:rsidR="00C200F6" w:rsidRPr="00754971" w:rsidRDefault="00204F3B" w:rsidP="00C200F6">
      <w:pPr>
        <w:jc w:val="center"/>
        <w:rPr>
          <w:rFonts w:ascii="Calibri" w:hAnsi="Calibri" w:cs="Times New Roman"/>
          <w:bCs/>
          <w:color w:val="595959" w:themeColor="text1" w:themeTint="A6"/>
          <w:sz w:val="22"/>
          <w:szCs w:val="22"/>
          <w:lang w:val="en-GB" w:eastAsia="en-GB"/>
        </w:rPr>
      </w:pPr>
      <w:r w:rsidRPr="00754971">
        <w:rPr>
          <w:rFonts w:ascii="Calibri" w:hAnsi="Calibri" w:cs="Times New Roman"/>
          <w:bCs/>
          <w:color w:val="595959" w:themeColor="text1" w:themeTint="A6"/>
          <w:sz w:val="22"/>
          <w:szCs w:val="22"/>
          <w:lang w:val="en-GB" w:eastAsia="en-GB"/>
        </w:rPr>
        <w:t>14:00</w:t>
      </w:r>
      <w:r w:rsidR="005D2CD3" w:rsidRPr="00754971">
        <w:rPr>
          <w:rFonts w:ascii="Calibri" w:hAnsi="Calibri" w:cs="Times New Roman"/>
          <w:bCs/>
          <w:color w:val="595959" w:themeColor="text1" w:themeTint="A6"/>
          <w:sz w:val="22"/>
          <w:szCs w:val="22"/>
          <w:lang w:val="en-GB" w:eastAsia="en-GB"/>
        </w:rPr>
        <w:t>-</w:t>
      </w:r>
      <w:r w:rsidRPr="00754971">
        <w:rPr>
          <w:rFonts w:ascii="Calibri" w:hAnsi="Calibri" w:cs="Times New Roman"/>
          <w:bCs/>
          <w:color w:val="595959" w:themeColor="text1" w:themeTint="A6"/>
          <w:sz w:val="22"/>
          <w:szCs w:val="22"/>
          <w:lang w:val="en-GB" w:eastAsia="en-GB"/>
        </w:rPr>
        <w:t>17:3</w:t>
      </w:r>
      <w:r w:rsidR="005D2CD3" w:rsidRPr="00754971">
        <w:rPr>
          <w:rFonts w:ascii="Calibri" w:hAnsi="Calibri" w:cs="Times New Roman"/>
          <w:bCs/>
          <w:color w:val="595959" w:themeColor="text1" w:themeTint="A6"/>
          <w:sz w:val="22"/>
          <w:szCs w:val="22"/>
          <w:lang w:val="en-GB" w:eastAsia="en-GB"/>
        </w:rPr>
        <w:t>0</w:t>
      </w:r>
    </w:p>
    <w:p w14:paraId="5F47A5EE" w14:textId="77777777" w:rsidR="00C200F6" w:rsidRPr="00754971" w:rsidRDefault="005D2CD3" w:rsidP="00E61E4E">
      <w:pPr>
        <w:jc w:val="center"/>
        <w:rPr>
          <w:rFonts w:ascii="Calibri" w:hAnsi="Calibri" w:cs="Times New Roman"/>
          <w:b/>
          <w:bCs/>
          <w:color w:val="595959" w:themeColor="text1" w:themeTint="A6"/>
          <w:sz w:val="22"/>
          <w:szCs w:val="22"/>
          <w:lang w:val="en-GB" w:eastAsia="en-GB"/>
        </w:rPr>
      </w:pPr>
      <w:r w:rsidRPr="00754971">
        <w:rPr>
          <w:rFonts w:ascii="Calibri" w:hAnsi="Calibri" w:cs="Times New Roman"/>
          <w:bCs/>
          <w:color w:val="595959" w:themeColor="text1" w:themeTint="A6"/>
          <w:sz w:val="22"/>
          <w:szCs w:val="22"/>
          <w:lang w:val="en-GB" w:eastAsia="en-GB"/>
        </w:rPr>
        <w:t>Place Jourdan 1, 1040 Brussels</w:t>
      </w:r>
    </w:p>
    <w:p w14:paraId="5AB571B4" w14:textId="77777777" w:rsidR="00713ECF" w:rsidRPr="00754971" w:rsidRDefault="00713ECF" w:rsidP="005601CB">
      <w:pPr>
        <w:pStyle w:val="Standard1"/>
        <w:ind w:left="720"/>
        <w:rPr>
          <w:color w:val="595959" w:themeColor="text1" w:themeTint="A6"/>
        </w:rPr>
      </w:pPr>
    </w:p>
    <w:p w14:paraId="7DD7E2D9" w14:textId="77777777" w:rsidR="00845D3A" w:rsidRDefault="00D548A3" w:rsidP="004D1BDE">
      <w:pPr>
        <w:pStyle w:val="Standard1"/>
        <w:ind w:left="720"/>
        <w:jc w:val="both"/>
        <w:rPr>
          <w:b/>
          <w:bCs/>
          <w:color w:val="595959" w:themeColor="text1" w:themeTint="A6"/>
          <w:sz w:val="24"/>
          <w:szCs w:val="24"/>
          <w:u w:val="single"/>
        </w:rPr>
      </w:pPr>
      <w:r w:rsidRPr="00CC048C">
        <w:rPr>
          <w:b/>
          <w:bCs/>
          <w:color w:val="595959" w:themeColor="text1" w:themeTint="A6"/>
          <w:sz w:val="24"/>
          <w:szCs w:val="24"/>
          <w:u w:val="single"/>
        </w:rPr>
        <w:t>Welcome from the Chair</w:t>
      </w:r>
    </w:p>
    <w:p w14:paraId="5E26A494" w14:textId="77777777" w:rsidR="00F87A3A" w:rsidRPr="00CC048C" w:rsidRDefault="00F87A3A" w:rsidP="004D1BDE">
      <w:pPr>
        <w:pStyle w:val="Standard1"/>
        <w:ind w:left="720"/>
        <w:jc w:val="both"/>
        <w:rPr>
          <w:b/>
          <w:bCs/>
          <w:color w:val="595959" w:themeColor="text1" w:themeTint="A6"/>
          <w:sz w:val="24"/>
          <w:szCs w:val="24"/>
          <w:u w:val="single"/>
        </w:rPr>
      </w:pPr>
    </w:p>
    <w:p w14:paraId="0B84A473" w14:textId="77777777" w:rsidR="00845D3A" w:rsidRPr="00F87A3A" w:rsidRDefault="00845D3A" w:rsidP="00845D3A">
      <w:pPr>
        <w:pStyle w:val="Standard1"/>
        <w:ind w:firstLine="720"/>
        <w:jc w:val="both"/>
        <w:rPr>
          <w:bCs/>
          <w:color w:val="595959" w:themeColor="text1" w:themeTint="A6"/>
          <w:sz w:val="24"/>
          <w:szCs w:val="24"/>
        </w:rPr>
      </w:pPr>
      <w:r w:rsidRPr="00F87A3A">
        <w:rPr>
          <w:bCs/>
          <w:color w:val="595959" w:themeColor="text1" w:themeTint="A6"/>
          <w:sz w:val="24"/>
          <w:szCs w:val="24"/>
        </w:rPr>
        <w:t xml:space="preserve">The Chair of WG3, Georg </w:t>
      </w:r>
      <w:r w:rsidR="00680E92" w:rsidRPr="00F87A3A">
        <w:rPr>
          <w:bCs/>
          <w:color w:val="595959" w:themeColor="text1" w:themeTint="A6"/>
          <w:sz w:val="24"/>
          <w:szCs w:val="24"/>
        </w:rPr>
        <w:t>Werner, welcomed those present.</w:t>
      </w:r>
    </w:p>
    <w:p w14:paraId="7AA58BB7" w14:textId="77777777" w:rsidR="005325B6" w:rsidRPr="00754971" w:rsidRDefault="005325B6" w:rsidP="005325B6">
      <w:pPr>
        <w:pStyle w:val="Standard1"/>
        <w:jc w:val="both"/>
        <w:rPr>
          <w:b/>
          <w:bCs/>
          <w:color w:val="595959" w:themeColor="text1" w:themeTint="A6"/>
          <w:sz w:val="24"/>
          <w:szCs w:val="24"/>
        </w:rPr>
      </w:pPr>
    </w:p>
    <w:p w14:paraId="3BEDF7AC" w14:textId="77777777" w:rsidR="005325B6" w:rsidRDefault="000C67CE" w:rsidP="004D1BDE">
      <w:pPr>
        <w:pStyle w:val="Standard1"/>
        <w:ind w:left="720"/>
        <w:jc w:val="both"/>
        <w:rPr>
          <w:b/>
          <w:bCs/>
          <w:color w:val="595959" w:themeColor="text1" w:themeTint="A6"/>
          <w:sz w:val="24"/>
          <w:szCs w:val="24"/>
          <w:u w:val="single"/>
        </w:rPr>
      </w:pPr>
      <w:r w:rsidRPr="00CC048C">
        <w:rPr>
          <w:b/>
          <w:bCs/>
          <w:color w:val="595959" w:themeColor="text1" w:themeTint="A6"/>
          <w:sz w:val="24"/>
          <w:szCs w:val="24"/>
          <w:u w:val="single"/>
        </w:rPr>
        <w:t>Adoption of agenda and minutes last meeting (24.05.18)</w:t>
      </w:r>
    </w:p>
    <w:p w14:paraId="334355A1" w14:textId="77777777" w:rsidR="00F87A3A" w:rsidRPr="00CC048C" w:rsidRDefault="00F87A3A" w:rsidP="004D1BDE">
      <w:pPr>
        <w:pStyle w:val="Standard1"/>
        <w:ind w:left="720"/>
        <w:jc w:val="both"/>
        <w:rPr>
          <w:b/>
          <w:bCs/>
          <w:color w:val="595959" w:themeColor="text1" w:themeTint="A6"/>
          <w:sz w:val="24"/>
          <w:szCs w:val="24"/>
          <w:u w:val="single"/>
        </w:rPr>
      </w:pPr>
    </w:p>
    <w:p w14:paraId="3938DAA7" w14:textId="77777777" w:rsidR="00AC70F2" w:rsidRPr="00754971" w:rsidRDefault="0007698D" w:rsidP="0007698D">
      <w:pPr>
        <w:pStyle w:val="Standard1"/>
        <w:ind w:left="720"/>
        <w:jc w:val="both"/>
        <w:rPr>
          <w:b/>
          <w:bCs/>
          <w:color w:val="595959" w:themeColor="text1" w:themeTint="A6"/>
          <w:sz w:val="24"/>
          <w:szCs w:val="24"/>
        </w:rPr>
      </w:pPr>
      <w:r w:rsidRPr="00754971">
        <w:rPr>
          <w:bCs/>
          <w:color w:val="595959"/>
          <w:sz w:val="24"/>
          <w:szCs w:val="24"/>
        </w:rPr>
        <w:t>The minutes of the Working Group 3 meeting on EU Control and Sanitary issues, Consumer Rules (24.05.18)</w:t>
      </w:r>
      <w:r w:rsidR="00603E21">
        <w:rPr>
          <w:bCs/>
          <w:color w:val="595959"/>
          <w:sz w:val="24"/>
          <w:szCs w:val="24"/>
        </w:rPr>
        <w:t xml:space="preserve"> and the agenda</w:t>
      </w:r>
      <w:r w:rsidRPr="00754971">
        <w:rPr>
          <w:bCs/>
          <w:color w:val="595959"/>
          <w:sz w:val="24"/>
          <w:szCs w:val="24"/>
        </w:rPr>
        <w:t xml:space="preserve"> were adopted.</w:t>
      </w:r>
    </w:p>
    <w:p w14:paraId="5529185A" w14:textId="77777777" w:rsidR="00AC70F2" w:rsidRPr="00754971" w:rsidRDefault="00AC70F2" w:rsidP="005325B6">
      <w:pPr>
        <w:pStyle w:val="Standard1"/>
        <w:jc w:val="both"/>
        <w:rPr>
          <w:b/>
          <w:bCs/>
          <w:color w:val="595959" w:themeColor="text1" w:themeTint="A6"/>
          <w:sz w:val="24"/>
          <w:szCs w:val="24"/>
        </w:rPr>
      </w:pPr>
    </w:p>
    <w:p w14:paraId="24980CD0" w14:textId="77777777" w:rsidR="004F3820" w:rsidRPr="00CC048C" w:rsidRDefault="00204F3B" w:rsidP="00AF514A">
      <w:pPr>
        <w:pStyle w:val="Standard1"/>
        <w:ind w:left="720"/>
        <w:jc w:val="both"/>
        <w:rPr>
          <w:b/>
          <w:bCs/>
          <w:color w:val="595959" w:themeColor="text1" w:themeTint="A6"/>
          <w:sz w:val="24"/>
          <w:szCs w:val="24"/>
          <w:u w:val="single"/>
        </w:rPr>
      </w:pPr>
      <w:r w:rsidRPr="00CC048C">
        <w:rPr>
          <w:b/>
          <w:bCs/>
          <w:color w:val="595959" w:themeColor="text1" w:themeTint="A6"/>
          <w:sz w:val="24"/>
          <w:szCs w:val="24"/>
          <w:u w:val="single"/>
        </w:rPr>
        <w:t>Ecolabels</w:t>
      </w:r>
    </w:p>
    <w:p w14:paraId="7830526A" w14:textId="77777777" w:rsidR="00F87A3A" w:rsidRDefault="00F87A3A" w:rsidP="004D1BDE">
      <w:pPr>
        <w:pStyle w:val="Standard1"/>
        <w:ind w:left="720"/>
        <w:jc w:val="both"/>
        <w:rPr>
          <w:b/>
          <w:bCs/>
          <w:color w:val="595959" w:themeColor="text1" w:themeTint="A6"/>
          <w:sz w:val="24"/>
          <w:szCs w:val="24"/>
          <w:u w:val="single"/>
        </w:rPr>
      </w:pPr>
    </w:p>
    <w:p w14:paraId="70D697F4" w14:textId="77777777" w:rsidR="00795779" w:rsidRPr="00754971" w:rsidRDefault="00DB7A73" w:rsidP="004D1BDE">
      <w:pPr>
        <w:pStyle w:val="Standard1"/>
        <w:ind w:left="720"/>
        <w:jc w:val="both"/>
        <w:rPr>
          <w:bCs/>
          <w:color w:val="595959" w:themeColor="text1" w:themeTint="A6"/>
          <w:sz w:val="24"/>
          <w:szCs w:val="24"/>
        </w:rPr>
      </w:pPr>
      <w:r w:rsidRPr="00754971">
        <w:rPr>
          <w:bCs/>
          <w:color w:val="595959" w:themeColor="text1" w:themeTint="A6"/>
          <w:sz w:val="24"/>
          <w:szCs w:val="24"/>
        </w:rPr>
        <w:t xml:space="preserve">The Chair invited </w:t>
      </w:r>
      <w:r w:rsidR="00B371D2" w:rsidRPr="00754971">
        <w:rPr>
          <w:bCs/>
          <w:color w:val="595959" w:themeColor="text1" w:themeTint="A6"/>
          <w:sz w:val="24"/>
          <w:szCs w:val="24"/>
        </w:rPr>
        <w:t xml:space="preserve">the group </w:t>
      </w:r>
      <w:r w:rsidRPr="00754971">
        <w:rPr>
          <w:bCs/>
          <w:color w:val="595959" w:themeColor="text1" w:themeTint="A6"/>
          <w:sz w:val="24"/>
          <w:szCs w:val="24"/>
        </w:rPr>
        <w:t xml:space="preserve">to </w:t>
      </w:r>
      <w:r w:rsidR="008F2E33" w:rsidRPr="00754971">
        <w:rPr>
          <w:bCs/>
          <w:color w:val="595959" w:themeColor="text1" w:themeTint="A6"/>
          <w:sz w:val="24"/>
          <w:szCs w:val="24"/>
        </w:rPr>
        <w:t>think about</w:t>
      </w:r>
      <w:r w:rsidRPr="00754971">
        <w:rPr>
          <w:bCs/>
          <w:color w:val="595959" w:themeColor="text1" w:themeTint="A6"/>
          <w:sz w:val="24"/>
          <w:szCs w:val="24"/>
        </w:rPr>
        <w:t xml:space="preserve"> </w:t>
      </w:r>
      <w:r w:rsidR="008F2E33" w:rsidRPr="00754971">
        <w:rPr>
          <w:bCs/>
          <w:color w:val="595959" w:themeColor="text1" w:themeTint="A6"/>
          <w:sz w:val="24"/>
          <w:szCs w:val="24"/>
        </w:rPr>
        <w:t>whether ecolabels may or may not</w:t>
      </w:r>
      <w:r w:rsidR="00795779" w:rsidRPr="00754971">
        <w:rPr>
          <w:bCs/>
          <w:color w:val="595959" w:themeColor="text1" w:themeTint="A6"/>
          <w:sz w:val="24"/>
          <w:szCs w:val="24"/>
        </w:rPr>
        <w:t xml:space="preserve"> </w:t>
      </w:r>
      <w:r w:rsidR="00F87A3A">
        <w:rPr>
          <w:bCs/>
          <w:color w:val="595959" w:themeColor="text1" w:themeTint="A6"/>
          <w:sz w:val="24"/>
          <w:szCs w:val="24"/>
        </w:rPr>
        <w:t>be a market access requirement.</w:t>
      </w:r>
    </w:p>
    <w:p w14:paraId="739057C2" w14:textId="77777777" w:rsidR="0018453A" w:rsidRPr="00754971" w:rsidRDefault="0018453A" w:rsidP="008C1643">
      <w:pPr>
        <w:pStyle w:val="Standard1"/>
        <w:ind w:left="720"/>
        <w:jc w:val="both"/>
        <w:rPr>
          <w:bCs/>
          <w:color w:val="595959" w:themeColor="text1" w:themeTint="A6"/>
          <w:sz w:val="24"/>
          <w:szCs w:val="24"/>
        </w:rPr>
      </w:pPr>
    </w:p>
    <w:p w14:paraId="0383B1E1" w14:textId="77777777" w:rsidR="00432478" w:rsidRDefault="00795779" w:rsidP="007A7C07">
      <w:pPr>
        <w:pStyle w:val="Standard1"/>
        <w:ind w:left="720"/>
        <w:jc w:val="both"/>
        <w:rPr>
          <w:bCs/>
          <w:color w:val="595959" w:themeColor="text1" w:themeTint="A6"/>
          <w:sz w:val="24"/>
          <w:szCs w:val="24"/>
        </w:rPr>
      </w:pPr>
      <w:r w:rsidRPr="00F87A3A">
        <w:rPr>
          <w:bCs/>
          <w:color w:val="595959" w:themeColor="text1" w:themeTint="A6"/>
          <w:sz w:val="24"/>
          <w:szCs w:val="24"/>
        </w:rPr>
        <w:t>MSC</w:t>
      </w:r>
      <w:r w:rsidR="00432478" w:rsidRPr="00F87A3A">
        <w:rPr>
          <w:bCs/>
          <w:color w:val="595959" w:themeColor="text1" w:themeTint="A6"/>
          <w:sz w:val="24"/>
          <w:szCs w:val="24"/>
        </w:rPr>
        <w:t xml:space="preserve"> had</w:t>
      </w:r>
      <w:r w:rsidR="00432478" w:rsidRPr="00754971">
        <w:rPr>
          <w:bCs/>
          <w:color w:val="595959" w:themeColor="text1" w:themeTint="A6"/>
          <w:sz w:val="24"/>
          <w:szCs w:val="24"/>
        </w:rPr>
        <w:t xml:space="preserve"> 3 points to </w:t>
      </w:r>
      <w:r w:rsidR="002E3BB7">
        <w:rPr>
          <w:bCs/>
          <w:color w:val="595959" w:themeColor="text1" w:themeTint="A6"/>
          <w:sz w:val="24"/>
          <w:szCs w:val="24"/>
        </w:rPr>
        <w:t>address</w:t>
      </w:r>
      <w:r w:rsidR="00432478" w:rsidRPr="00754971">
        <w:rPr>
          <w:bCs/>
          <w:color w:val="595959" w:themeColor="text1" w:themeTint="A6"/>
          <w:sz w:val="24"/>
          <w:szCs w:val="24"/>
        </w:rPr>
        <w:t>:</w:t>
      </w:r>
    </w:p>
    <w:p w14:paraId="6E4BB6B7" w14:textId="77777777" w:rsidR="00F87A3A" w:rsidRPr="00754971" w:rsidRDefault="00F87A3A" w:rsidP="007A7C07">
      <w:pPr>
        <w:pStyle w:val="Standard1"/>
        <w:ind w:left="720"/>
        <w:jc w:val="both"/>
        <w:rPr>
          <w:b/>
          <w:bCs/>
          <w:color w:val="595959" w:themeColor="text1" w:themeTint="A6"/>
          <w:sz w:val="24"/>
          <w:szCs w:val="24"/>
        </w:rPr>
      </w:pPr>
    </w:p>
    <w:p w14:paraId="69AD6A3D" w14:textId="6D0E757E" w:rsidR="00432478" w:rsidRPr="00754971" w:rsidRDefault="00AD28E8" w:rsidP="000D6571">
      <w:pPr>
        <w:pStyle w:val="Standard1"/>
        <w:numPr>
          <w:ilvl w:val="0"/>
          <w:numId w:val="37"/>
        </w:numPr>
        <w:jc w:val="both"/>
        <w:rPr>
          <w:bCs/>
          <w:color w:val="595959" w:themeColor="text1" w:themeTint="A6"/>
          <w:sz w:val="24"/>
          <w:szCs w:val="24"/>
        </w:rPr>
      </w:pPr>
      <w:r w:rsidRPr="00754971">
        <w:rPr>
          <w:bCs/>
          <w:color w:val="595959" w:themeColor="text1" w:themeTint="A6"/>
          <w:sz w:val="24"/>
          <w:szCs w:val="24"/>
        </w:rPr>
        <w:t xml:space="preserve">He did not think that the </w:t>
      </w:r>
      <w:r w:rsidR="00432478" w:rsidRPr="00754971">
        <w:rPr>
          <w:bCs/>
          <w:color w:val="595959" w:themeColor="text1" w:themeTint="A6"/>
          <w:sz w:val="24"/>
          <w:szCs w:val="24"/>
        </w:rPr>
        <w:t xml:space="preserve">questions </w:t>
      </w:r>
      <w:r w:rsidRPr="00754971">
        <w:rPr>
          <w:bCs/>
          <w:color w:val="595959" w:themeColor="text1" w:themeTint="A6"/>
          <w:sz w:val="24"/>
          <w:szCs w:val="24"/>
        </w:rPr>
        <w:t xml:space="preserve">asked by the COM are fitting for the MAC, as the </w:t>
      </w:r>
      <w:r w:rsidR="0000530D">
        <w:rPr>
          <w:bCs/>
          <w:color w:val="595959" w:themeColor="text1" w:themeTint="A6"/>
          <w:sz w:val="24"/>
          <w:szCs w:val="24"/>
        </w:rPr>
        <w:t>COM</w:t>
      </w:r>
      <w:r w:rsidR="0000530D" w:rsidRPr="00754971">
        <w:rPr>
          <w:bCs/>
          <w:color w:val="595959" w:themeColor="text1" w:themeTint="A6"/>
          <w:sz w:val="24"/>
          <w:szCs w:val="24"/>
        </w:rPr>
        <w:t xml:space="preserve"> </w:t>
      </w:r>
      <w:r w:rsidRPr="00754971">
        <w:rPr>
          <w:bCs/>
          <w:color w:val="595959" w:themeColor="text1" w:themeTint="A6"/>
          <w:sz w:val="24"/>
          <w:szCs w:val="24"/>
        </w:rPr>
        <w:t xml:space="preserve">would only </w:t>
      </w:r>
      <w:r w:rsidR="0000530D">
        <w:rPr>
          <w:bCs/>
          <w:color w:val="595959" w:themeColor="text1" w:themeTint="A6"/>
          <w:sz w:val="24"/>
          <w:szCs w:val="24"/>
        </w:rPr>
        <w:t>receive</w:t>
      </w:r>
      <w:r w:rsidR="0000530D" w:rsidRPr="00754971">
        <w:rPr>
          <w:bCs/>
          <w:color w:val="595959" w:themeColor="text1" w:themeTint="A6"/>
          <w:sz w:val="24"/>
          <w:szCs w:val="24"/>
        </w:rPr>
        <w:t xml:space="preserve"> anecdotal</w:t>
      </w:r>
      <w:r w:rsidR="00432478" w:rsidRPr="00754971">
        <w:rPr>
          <w:bCs/>
          <w:color w:val="595959" w:themeColor="text1" w:themeTint="A6"/>
          <w:sz w:val="24"/>
          <w:szCs w:val="24"/>
        </w:rPr>
        <w:t xml:space="preserve"> information</w:t>
      </w:r>
      <w:r w:rsidRPr="00754971">
        <w:rPr>
          <w:bCs/>
          <w:color w:val="595959" w:themeColor="text1" w:themeTint="A6"/>
          <w:sz w:val="24"/>
          <w:szCs w:val="24"/>
        </w:rPr>
        <w:t xml:space="preserve"> from the members</w:t>
      </w:r>
      <w:r w:rsidR="00432478" w:rsidRPr="00754971">
        <w:rPr>
          <w:bCs/>
          <w:color w:val="595959" w:themeColor="text1" w:themeTint="A6"/>
          <w:sz w:val="24"/>
          <w:szCs w:val="24"/>
        </w:rPr>
        <w:t xml:space="preserve">. </w:t>
      </w:r>
      <w:r w:rsidRPr="00754971">
        <w:rPr>
          <w:bCs/>
          <w:color w:val="595959" w:themeColor="text1" w:themeTint="A6"/>
          <w:sz w:val="24"/>
          <w:szCs w:val="24"/>
        </w:rPr>
        <w:t>These questions</w:t>
      </w:r>
      <w:r w:rsidR="0000530D">
        <w:rPr>
          <w:bCs/>
          <w:color w:val="595959" w:themeColor="text1" w:themeTint="A6"/>
          <w:sz w:val="24"/>
          <w:szCs w:val="24"/>
        </w:rPr>
        <w:t xml:space="preserve"> would</w:t>
      </w:r>
      <w:r w:rsidRPr="00754971">
        <w:rPr>
          <w:bCs/>
          <w:color w:val="595959" w:themeColor="text1" w:themeTint="A6"/>
          <w:sz w:val="24"/>
          <w:szCs w:val="24"/>
        </w:rPr>
        <w:t xml:space="preserve"> need thorough market research. </w:t>
      </w:r>
      <w:r w:rsidR="000D6571" w:rsidRPr="00754971">
        <w:rPr>
          <w:bCs/>
          <w:color w:val="595959" w:themeColor="text1" w:themeTint="A6"/>
          <w:sz w:val="24"/>
          <w:szCs w:val="24"/>
        </w:rPr>
        <w:t>He propose</w:t>
      </w:r>
      <w:r w:rsidR="004D1BDE" w:rsidRPr="00754971">
        <w:rPr>
          <w:bCs/>
          <w:color w:val="595959" w:themeColor="text1" w:themeTint="A6"/>
          <w:sz w:val="24"/>
          <w:szCs w:val="24"/>
        </w:rPr>
        <w:t xml:space="preserve">d to have something to focus on, </w:t>
      </w:r>
      <w:r w:rsidR="000D6571" w:rsidRPr="00754971">
        <w:rPr>
          <w:bCs/>
          <w:color w:val="595959" w:themeColor="text1" w:themeTint="A6"/>
          <w:sz w:val="24"/>
          <w:szCs w:val="24"/>
        </w:rPr>
        <w:t xml:space="preserve">e.g. the pilot study that was commissioned on the existence of voluntary claims on fishery and aquaculture products in the EU market, even if it </w:t>
      </w:r>
      <w:r w:rsidR="0000530D">
        <w:rPr>
          <w:bCs/>
          <w:color w:val="595959" w:themeColor="text1" w:themeTint="A6"/>
          <w:sz w:val="24"/>
          <w:szCs w:val="24"/>
        </w:rPr>
        <w:t>has</w:t>
      </w:r>
      <w:r w:rsidR="0000530D" w:rsidRPr="00754971">
        <w:rPr>
          <w:bCs/>
          <w:color w:val="595959" w:themeColor="text1" w:themeTint="A6"/>
          <w:sz w:val="24"/>
          <w:szCs w:val="24"/>
        </w:rPr>
        <w:t xml:space="preserve"> </w:t>
      </w:r>
      <w:r w:rsidR="000D6571" w:rsidRPr="00754971">
        <w:rPr>
          <w:bCs/>
          <w:color w:val="595959" w:themeColor="text1" w:themeTint="A6"/>
          <w:sz w:val="24"/>
          <w:szCs w:val="24"/>
        </w:rPr>
        <w:t>not yet</w:t>
      </w:r>
      <w:r w:rsidR="0000530D">
        <w:rPr>
          <w:bCs/>
          <w:color w:val="595959" w:themeColor="text1" w:themeTint="A6"/>
          <w:sz w:val="24"/>
          <w:szCs w:val="24"/>
        </w:rPr>
        <w:t xml:space="preserve"> been</w:t>
      </w:r>
      <w:r w:rsidR="000D6571" w:rsidRPr="00754971">
        <w:rPr>
          <w:bCs/>
          <w:color w:val="595959" w:themeColor="text1" w:themeTint="A6"/>
          <w:sz w:val="24"/>
          <w:szCs w:val="24"/>
        </w:rPr>
        <w:t xml:space="preserve"> published or to look at the consultancy study that was </w:t>
      </w:r>
      <w:r w:rsidR="00432478" w:rsidRPr="00754971">
        <w:rPr>
          <w:bCs/>
          <w:color w:val="595959" w:themeColor="text1" w:themeTint="A6"/>
          <w:sz w:val="24"/>
          <w:szCs w:val="24"/>
        </w:rPr>
        <w:t xml:space="preserve">carried out </w:t>
      </w:r>
      <w:r w:rsidR="000D6571" w:rsidRPr="00754971">
        <w:rPr>
          <w:bCs/>
          <w:color w:val="595959" w:themeColor="text1" w:themeTint="A6"/>
          <w:sz w:val="24"/>
          <w:szCs w:val="24"/>
        </w:rPr>
        <w:t>on behalf of the COM in support of the COM report</w:t>
      </w:r>
      <w:r w:rsidR="001F463C" w:rsidRPr="00754971">
        <w:rPr>
          <w:bCs/>
          <w:color w:val="595959" w:themeColor="text1" w:themeTint="A6"/>
          <w:sz w:val="24"/>
          <w:szCs w:val="24"/>
        </w:rPr>
        <w:t xml:space="preserve"> (2016)</w:t>
      </w:r>
      <w:r w:rsidR="00432478" w:rsidRPr="00754971">
        <w:rPr>
          <w:bCs/>
          <w:color w:val="595959" w:themeColor="text1" w:themeTint="A6"/>
          <w:sz w:val="24"/>
          <w:szCs w:val="24"/>
        </w:rPr>
        <w:t xml:space="preserve">. </w:t>
      </w:r>
      <w:r w:rsidR="00603948" w:rsidRPr="00754971">
        <w:rPr>
          <w:bCs/>
          <w:color w:val="595959" w:themeColor="text1" w:themeTint="A6"/>
          <w:sz w:val="24"/>
          <w:szCs w:val="24"/>
        </w:rPr>
        <w:t>His</w:t>
      </w:r>
      <w:r w:rsidR="00432478" w:rsidRPr="00754971">
        <w:rPr>
          <w:bCs/>
          <w:color w:val="595959" w:themeColor="text1" w:themeTint="A6"/>
          <w:sz w:val="24"/>
          <w:szCs w:val="24"/>
        </w:rPr>
        <w:t xml:space="preserve"> proposal is to have a pa</w:t>
      </w:r>
      <w:r w:rsidR="00603948" w:rsidRPr="00754971">
        <w:rPr>
          <w:bCs/>
          <w:color w:val="595959" w:themeColor="text1" w:themeTint="A6"/>
          <w:sz w:val="24"/>
          <w:szCs w:val="24"/>
        </w:rPr>
        <w:t>per with data to look at rather than having a general debate.</w:t>
      </w:r>
    </w:p>
    <w:p w14:paraId="3CD18565" w14:textId="1403A340" w:rsidR="00432478" w:rsidRPr="00754971" w:rsidRDefault="00603948" w:rsidP="00432478">
      <w:pPr>
        <w:pStyle w:val="Standard1"/>
        <w:numPr>
          <w:ilvl w:val="0"/>
          <w:numId w:val="37"/>
        </w:numPr>
        <w:jc w:val="both"/>
        <w:rPr>
          <w:bCs/>
          <w:color w:val="595959" w:themeColor="text1" w:themeTint="A6"/>
          <w:sz w:val="24"/>
          <w:szCs w:val="24"/>
        </w:rPr>
      </w:pPr>
      <w:r w:rsidRPr="00754971">
        <w:rPr>
          <w:bCs/>
          <w:color w:val="595959" w:themeColor="text1" w:themeTint="A6"/>
          <w:sz w:val="24"/>
          <w:szCs w:val="24"/>
        </w:rPr>
        <w:t>There are only a f</w:t>
      </w:r>
      <w:r w:rsidR="00432478" w:rsidRPr="00754971">
        <w:rPr>
          <w:bCs/>
          <w:color w:val="595959" w:themeColor="text1" w:themeTint="A6"/>
          <w:sz w:val="24"/>
          <w:szCs w:val="24"/>
        </w:rPr>
        <w:t xml:space="preserve">ew scientific references </w:t>
      </w:r>
      <w:r w:rsidRPr="00754971">
        <w:rPr>
          <w:bCs/>
          <w:color w:val="595959" w:themeColor="text1" w:themeTint="A6"/>
          <w:sz w:val="24"/>
          <w:szCs w:val="24"/>
        </w:rPr>
        <w:t xml:space="preserve">in the framing paper </w:t>
      </w:r>
      <w:r w:rsidR="004D1BDE" w:rsidRPr="00754971">
        <w:rPr>
          <w:bCs/>
          <w:color w:val="595959" w:themeColor="text1" w:themeTint="A6"/>
          <w:sz w:val="24"/>
          <w:szCs w:val="24"/>
        </w:rPr>
        <w:t xml:space="preserve">from COM, however </w:t>
      </w:r>
      <w:r w:rsidR="00432478" w:rsidRPr="00754971">
        <w:rPr>
          <w:bCs/>
          <w:color w:val="595959" w:themeColor="text1" w:themeTint="A6"/>
          <w:sz w:val="24"/>
          <w:szCs w:val="24"/>
        </w:rPr>
        <w:t>there is much more information on the relevance of</w:t>
      </w:r>
      <w:r w:rsidR="00D57294" w:rsidRPr="00754971">
        <w:rPr>
          <w:bCs/>
          <w:color w:val="595959" w:themeColor="text1" w:themeTint="A6"/>
          <w:sz w:val="24"/>
          <w:szCs w:val="24"/>
        </w:rPr>
        <w:t xml:space="preserve"> </w:t>
      </w:r>
      <w:proofErr w:type="spellStart"/>
      <w:r w:rsidR="00D57294" w:rsidRPr="00754971">
        <w:rPr>
          <w:bCs/>
          <w:color w:val="595959" w:themeColor="text1" w:themeTint="A6"/>
          <w:sz w:val="24"/>
          <w:szCs w:val="24"/>
        </w:rPr>
        <w:t>ecolabeling</w:t>
      </w:r>
      <w:proofErr w:type="spellEnd"/>
      <w:r w:rsidR="00432478" w:rsidRPr="00754971">
        <w:rPr>
          <w:bCs/>
          <w:color w:val="595959" w:themeColor="text1" w:themeTint="A6"/>
          <w:sz w:val="24"/>
          <w:szCs w:val="24"/>
        </w:rPr>
        <w:t xml:space="preserve"> programmes</w:t>
      </w:r>
      <w:r w:rsidR="00D57294" w:rsidRPr="00754971">
        <w:rPr>
          <w:bCs/>
          <w:color w:val="595959" w:themeColor="text1" w:themeTint="A6"/>
          <w:sz w:val="24"/>
          <w:szCs w:val="24"/>
        </w:rPr>
        <w:t xml:space="preserve"> and</w:t>
      </w:r>
      <w:r w:rsidR="00432478" w:rsidRPr="00754971">
        <w:rPr>
          <w:bCs/>
          <w:color w:val="595959" w:themeColor="text1" w:themeTint="A6"/>
          <w:sz w:val="24"/>
          <w:szCs w:val="24"/>
        </w:rPr>
        <w:t xml:space="preserve"> certification programmes. </w:t>
      </w:r>
      <w:ins w:id="1" w:author="Hans Nieuwenhuis" w:date="2018-12-19T16:03:00Z">
        <w:r w:rsidR="0005037A">
          <w:rPr>
            <w:bCs/>
            <w:color w:val="595959" w:themeColor="text1" w:themeTint="A6"/>
            <w:sz w:val="24"/>
            <w:szCs w:val="24"/>
          </w:rPr>
          <w:t xml:space="preserve">More than 40 of such papers, to the extent they pertain to the MSC, have been shared by MSC with the MAC. </w:t>
        </w:r>
      </w:ins>
      <w:r w:rsidR="004D1BDE" w:rsidRPr="00754971">
        <w:rPr>
          <w:bCs/>
          <w:color w:val="595959" w:themeColor="text1" w:themeTint="A6"/>
          <w:sz w:val="24"/>
          <w:szCs w:val="24"/>
        </w:rPr>
        <w:t>I</w:t>
      </w:r>
      <w:r w:rsidR="00D57294" w:rsidRPr="00754971">
        <w:rPr>
          <w:bCs/>
          <w:color w:val="595959" w:themeColor="text1" w:themeTint="A6"/>
          <w:sz w:val="24"/>
          <w:szCs w:val="24"/>
        </w:rPr>
        <w:t xml:space="preserve">t would be relevant to take those </w:t>
      </w:r>
      <w:r w:rsidR="00432478" w:rsidRPr="00754971">
        <w:rPr>
          <w:bCs/>
          <w:color w:val="595959" w:themeColor="text1" w:themeTint="A6"/>
          <w:sz w:val="24"/>
          <w:szCs w:val="24"/>
        </w:rPr>
        <w:t xml:space="preserve">studies </w:t>
      </w:r>
      <w:r w:rsidR="00D57294" w:rsidRPr="00754971">
        <w:rPr>
          <w:bCs/>
          <w:color w:val="595959" w:themeColor="text1" w:themeTint="A6"/>
          <w:sz w:val="24"/>
          <w:szCs w:val="24"/>
        </w:rPr>
        <w:t xml:space="preserve">into account </w:t>
      </w:r>
      <w:r w:rsidR="004D1BDE" w:rsidRPr="00754971">
        <w:rPr>
          <w:bCs/>
          <w:color w:val="595959" w:themeColor="text1" w:themeTint="A6"/>
          <w:sz w:val="24"/>
          <w:szCs w:val="24"/>
        </w:rPr>
        <w:t xml:space="preserve">as well, and </w:t>
      </w:r>
      <w:ins w:id="2" w:author="Hans Nieuwenhuis" w:date="2018-12-20T11:50:00Z">
        <w:r w:rsidR="0033548B">
          <w:rPr>
            <w:bCs/>
            <w:color w:val="595959" w:themeColor="text1" w:themeTint="A6"/>
            <w:sz w:val="24"/>
            <w:szCs w:val="24"/>
          </w:rPr>
          <w:t xml:space="preserve">he </w:t>
        </w:r>
      </w:ins>
      <w:r w:rsidR="00E77C57" w:rsidRPr="00754971">
        <w:rPr>
          <w:bCs/>
          <w:color w:val="595959" w:themeColor="text1" w:themeTint="A6"/>
          <w:sz w:val="24"/>
          <w:szCs w:val="24"/>
        </w:rPr>
        <w:t xml:space="preserve">offered to </w:t>
      </w:r>
      <w:r w:rsidR="00432478" w:rsidRPr="00754971">
        <w:rPr>
          <w:bCs/>
          <w:color w:val="595959" w:themeColor="text1" w:themeTint="A6"/>
          <w:sz w:val="24"/>
          <w:szCs w:val="24"/>
        </w:rPr>
        <w:t xml:space="preserve">give a brief introduction </w:t>
      </w:r>
      <w:r w:rsidR="00E77C57" w:rsidRPr="00754971">
        <w:rPr>
          <w:bCs/>
          <w:color w:val="595959" w:themeColor="text1" w:themeTint="A6"/>
          <w:sz w:val="24"/>
          <w:szCs w:val="24"/>
        </w:rPr>
        <w:t>of</w:t>
      </w:r>
      <w:r w:rsidR="004D1BDE" w:rsidRPr="00754971">
        <w:rPr>
          <w:bCs/>
          <w:color w:val="595959" w:themeColor="text1" w:themeTint="A6"/>
          <w:sz w:val="24"/>
          <w:szCs w:val="24"/>
        </w:rPr>
        <w:t xml:space="preserve"> them</w:t>
      </w:r>
      <w:r w:rsidR="00CA2501" w:rsidRPr="00754971">
        <w:rPr>
          <w:bCs/>
          <w:color w:val="595959" w:themeColor="text1" w:themeTint="A6"/>
          <w:sz w:val="24"/>
          <w:szCs w:val="24"/>
        </w:rPr>
        <w:t>.</w:t>
      </w:r>
    </w:p>
    <w:p w14:paraId="4CF7485C" w14:textId="77777777" w:rsidR="005E2530" w:rsidRPr="00754971" w:rsidRDefault="00CA2501" w:rsidP="00432478">
      <w:pPr>
        <w:pStyle w:val="Standard1"/>
        <w:numPr>
          <w:ilvl w:val="0"/>
          <w:numId w:val="37"/>
        </w:numPr>
        <w:jc w:val="both"/>
        <w:rPr>
          <w:bCs/>
          <w:color w:val="595959" w:themeColor="text1" w:themeTint="A6"/>
          <w:sz w:val="24"/>
          <w:szCs w:val="24"/>
        </w:rPr>
      </w:pPr>
      <w:r w:rsidRPr="00754971">
        <w:rPr>
          <w:bCs/>
          <w:color w:val="595959" w:themeColor="text1" w:themeTint="A6"/>
          <w:sz w:val="24"/>
          <w:szCs w:val="24"/>
        </w:rPr>
        <w:t xml:space="preserve">He wanted to get to the core of what seems to </w:t>
      </w:r>
      <w:r w:rsidR="0000530D">
        <w:rPr>
          <w:bCs/>
          <w:color w:val="595959" w:themeColor="text1" w:themeTint="A6"/>
          <w:sz w:val="24"/>
          <w:szCs w:val="24"/>
        </w:rPr>
        <w:t xml:space="preserve">be </w:t>
      </w:r>
      <w:r w:rsidRPr="00754971">
        <w:rPr>
          <w:bCs/>
          <w:color w:val="595959" w:themeColor="text1" w:themeTint="A6"/>
          <w:sz w:val="24"/>
          <w:szCs w:val="24"/>
        </w:rPr>
        <w:t>the problem that the COM</w:t>
      </w:r>
      <w:r w:rsidR="005E2530" w:rsidRPr="00754971">
        <w:rPr>
          <w:bCs/>
          <w:color w:val="595959" w:themeColor="text1" w:themeTint="A6"/>
          <w:sz w:val="24"/>
          <w:szCs w:val="24"/>
        </w:rPr>
        <w:t xml:space="preserve"> is</w:t>
      </w:r>
      <w:r w:rsidRPr="00754971">
        <w:rPr>
          <w:bCs/>
          <w:color w:val="595959" w:themeColor="text1" w:themeTint="A6"/>
          <w:sz w:val="24"/>
          <w:szCs w:val="24"/>
        </w:rPr>
        <w:t xml:space="preserve"> tr</w:t>
      </w:r>
      <w:r w:rsidR="005E2530" w:rsidRPr="00754971">
        <w:rPr>
          <w:bCs/>
          <w:color w:val="595959" w:themeColor="text1" w:themeTint="A6"/>
          <w:sz w:val="24"/>
          <w:szCs w:val="24"/>
        </w:rPr>
        <w:t>ying</w:t>
      </w:r>
      <w:r w:rsidRPr="00754971">
        <w:rPr>
          <w:bCs/>
          <w:color w:val="595959" w:themeColor="text1" w:themeTint="A6"/>
          <w:sz w:val="24"/>
          <w:szCs w:val="24"/>
        </w:rPr>
        <w:t xml:space="preserve"> to solve, i.e. the COM is interested to find out if certification or other schemes actually have an impact on the </w:t>
      </w:r>
      <w:r w:rsidR="00CF39CA" w:rsidRPr="00CF39CA">
        <w:rPr>
          <w:bCs/>
          <w:color w:val="595959" w:themeColor="text1" w:themeTint="A6"/>
          <w:sz w:val="24"/>
          <w:szCs w:val="24"/>
        </w:rPr>
        <w:t>free</w:t>
      </w:r>
      <w:r w:rsidRPr="00754971">
        <w:rPr>
          <w:bCs/>
          <w:color w:val="595959" w:themeColor="text1" w:themeTint="A6"/>
          <w:sz w:val="24"/>
          <w:szCs w:val="24"/>
        </w:rPr>
        <w:t xml:space="preserve"> circulation of g</w:t>
      </w:r>
      <w:r w:rsidR="005E2530" w:rsidRPr="00754971">
        <w:rPr>
          <w:bCs/>
          <w:color w:val="595959" w:themeColor="text1" w:themeTint="A6"/>
          <w:sz w:val="24"/>
          <w:szCs w:val="24"/>
        </w:rPr>
        <w:t>oods in the EU internal market. He made the following comments:</w:t>
      </w:r>
    </w:p>
    <w:p w14:paraId="459FD500" w14:textId="42940C83" w:rsidR="005E2530" w:rsidRPr="00754971" w:rsidRDefault="005E2530" w:rsidP="005E2530">
      <w:pPr>
        <w:pStyle w:val="Standard1"/>
        <w:numPr>
          <w:ilvl w:val="1"/>
          <w:numId w:val="37"/>
        </w:numPr>
        <w:jc w:val="both"/>
        <w:rPr>
          <w:bCs/>
          <w:color w:val="595959" w:themeColor="text1" w:themeTint="A6"/>
          <w:sz w:val="24"/>
          <w:szCs w:val="24"/>
        </w:rPr>
      </w:pPr>
      <w:r w:rsidRPr="00754971">
        <w:rPr>
          <w:bCs/>
          <w:color w:val="595959" w:themeColor="text1" w:themeTint="A6"/>
          <w:sz w:val="24"/>
          <w:szCs w:val="24"/>
        </w:rPr>
        <w:t xml:space="preserve">Ecolabels are </w:t>
      </w:r>
      <w:r w:rsidRPr="00754971">
        <w:rPr>
          <w:bCs/>
          <w:i/>
          <w:color w:val="595959" w:themeColor="text1" w:themeTint="A6"/>
          <w:sz w:val="24"/>
          <w:szCs w:val="24"/>
        </w:rPr>
        <w:t>voluntary</w:t>
      </w:r>
      <w:r w:rsidRPr="00754971">
        <w:rPr>
          <w:bCs/>
          <w:color w:val="595959" w:themeColor="text1" w:themeTint="A6"/>
          <w:sz w:val="24"/>
          <w:szCs w:val="24"/>
        </w:rPr>
        <w:t xml:space="preserve"> information services, just as other services </w:t>
      </w:r>
      <w:r w:rsidR="00B778F7" w:rsidRPr="00754971">
        <w:rPr>
          <w:bCs/>
          <w:color w:val="595959" w:themeColor="text1" w:themeTint="A6"/>
          <w:sz w:val="24"/>
          <w:szCs w:val="24"/>
        </w:rPr>
        <w:t xml:space="preserve">(e.g. </w:t>
      </w:r>
      <w:r w:rsidRPr="00754971">
        <w:rPr>
          <w:bCs/>
          <w:color w:val="595959" w:themeColor="text1" w:themeTint="A6"/>
          <w:sz w:val="24"/>
          <w:szCs w:val="24"/>
        </w:rPr>
        <w:t>fish guides</w:t>
      </w:r>
      <w:r w:rsidR="00CF39CA">
        <w:rPr>
          <w:bCs/>
          <w:color w:val="595959" w:themeColor="text1" w:themeTint="A6"/>
          <w:sz w:val="24"/>
          <w:szCs w:val="24"/>
        </w:rPr>
        <w:t>, red lists</w:t>
      </w:r>
      <w:r w:rsidR="0000530D">
        <w:rPr>
          <w:bCs/>
          <w:color w:val="595959" w:themeColor="text1" w:themeTint="A6"/>
          <w:sz w:val="24"/>
          <w:szCs w:val="24"/>
        </w:rPr>
        <w:t>, etc.</w:t>
      </w:r>
      <w:r w:rsidR="00B778F7" w:rsidRPr="00754971">
        <w:rPr>
          <w:bCs/>
          <w:color w:val="595959" w:themeColor="text1" w:themeTint="A6"/>
          <w:sz w:val="24"/>
          <w:szCs w:val="24"/>
        </w:rPr>
        <w:t>)</w:t>
      </w:r>
      <w:r w:rsidR="008A4D02" w:rsidRPr="00754971">
        <w:rPr>
          <w:bCs/>
          <w:color w:val="595959" w:themeColor="text1" w:themeTint="A6"/>
          <w:sz w:val="24"/>
          <w:szCs w:val="24"/>
        </w:rPr>
        <w:t xml:space="preserve"> </w:t>
      </w:r>
      <w:del w:id="3" w:author="Hans Nieuwenhuis" w:date="2018-12-19T16:05:00Z">
        <w:r w:rsidR="008A4D02" w:rsidRPr="00754971" w:rsidDel="0005037A">
          <w:rPr>
            <w:bCs/>
            <w:color w:val="595959" w:themeColor="text1" w:themeTint="A6"/>
            <w:sz w:val="24"/>
            <w:szCs w:val="24"/>
          </w:rPr>
          <w:delText xml:space="preserve">based on the quality or value </w:delText>
        </w:r>
        <w:r w:rsidR="00CF39CA" w:rsidDel="0005037A">
          <w:rPr>
            <w:bCs/>
            <w:color w:val="595959" w:themeColor="text1" w:themeTint="A6"/>
            <w:sz w:val="24"/>
            <w:szCs w:val="24"/>
          </w:rPr>
          <w:delText xml:space="preserve">of the sustainability assurance </w:delText>
        </w:r>
        <w:r w:rsidR="00A36970" w:rsidDel="0005037A">
          <w:rPr>
            <w:bCs/>
            <w:color w:val="595959" w:themeColor="text1" w:themeTint="A6"/>
            <w:sz w:val="24"/>
            <w:szCs w:val="24"/>
          </w:rPr>
          <w:delText>that is provided by the scheme.</w:delText>
        </w:r>
      </w:del>
    </w:p>
    <w:p w14:paraId="1FBB4A34" w14:textId="015CB364" w:rsidR="005E1D6C" w:rsidRPr="00754971" w:rsidRDefault="005E1D6C" w:rsidP="009114A3">
      <w:pPr>
        <w:pStyle w:val="Standard1"/>
        <w:ind w:left="2160"/>
        <w:jc w:val="both"/>
        <w:rPr>
          <w:bCs/>
          <w:color w:val="595959" w:themeColor="text1" w:themeTint="A6"/>
          <w:sz w:val="24"/>
          <w:szCs w:val="24"/>
        </w:rPr>
      </w:pPr>
      <w:r w:rsidRPr="00754971">
        <w:rPr>
          <w:bCs/>
          <w:color w:val="595959" w:themeColor="text1" w:themeTint="A6"/>
          <w:sz w:val="24"/>
          <w:szCs w:val="24"/>
        </w:rPr>
        <w:lastRenderedPageBreak/>
        <w:t xml:space="preserve">There are </w:t>
      </w:r>
      <w:del w:id="4" w:author="Hans Nieuwenhuis" w:date="2018-12-20T11:51:00Z">
        <w:r w:rsidRPr="00754971" w:rsidDel="0033548B">
          <w:rPr>
            <w:bCs/>
            <w:color w:val="595959" w:themeColor="text1" w:themeTint="A6"/>
            <w:sz w:val="24"/>
            <w:szCs w:val="24"/>
          </w:rPr>
          <w:delText>so</w:delText>
        </w:r>
      </w:del>
      <w:r w:rsidRPr="00754971">
        <w:rPr>
          <w:bCs/>
          <w:color w:val="595959" w:themeColor="text1" w:themeTint="A6"/>
          <w:sz w:val="24"/>
          <w:szCs w:val="24"/>
        </w:rPr>
        <w:t xml:space="preserve"> many </w:t>
      </w:r>
      <w:ins w:id="5" w:author="Hans Nieuwenhuis" w:date="2018-12-20T11:51:00Z">
        <w:r w:rsidR="0033548B">
          <w:rPr>
            <w:bCs/>
            <w:color w:val="595959" w:themeColor="text1" w:themeTint="A6"/>
            <w:sz w:val="24"/>
            <w:szCs w:val="24"/>
          </w:rPr>
          <w:t xml:space="preserve">of such </w:t>
        </w:r>
      </w:ins>
      <w:r w:rsidRPr="00754971">
        <w:rPr>
          <w:bCs/>
          <w:color w:val="595959" w:themeColor="text1" w:themeTint="A6"/>
          <w:sz w:val="24"/>
          <w:szCs w:val="24"/>
        </w:rPr>
        <w:t xml:space="preserve">services options in the market, </w:t>
      </w:r>
      <w:ins w:id="6" w:author="Hans Nieuwenhuis" w:date="2018-12-20T11:51:00Z">
        <w:r w:rsidR="0033548B">
          <w:rPr>
            <w:bCs/>
            <w:color w:val="595959" w:themeColor="text1" w:themeTint="A6"/>
            <w:sz w:val="24"/>
            <w:szCs w:val="24"/>
          </w:rPr>
          <w:t xml:space="preserve">and they are often used as alternatives by brand-owners. This means </w:t>
        </w:r>
      </w:ins>
      <w:del w:id="7" w:author="Hans Nieuwenhuis" w:date="2018-12-20T11:51:00Z">
        <w:r w:rsidRPr="00754971" w:rsidDel="0033548B">
          <w:rPr>
            <w:bCs/>
            <w:color w:val="595959" w:themeColor="text1" w:themeTint="A6"/>
            <w:sz w:val="24"/>
            <w:szCs w:val="24"/>
          </w:rPr>
          <w:delText>as such</w:delText>
        </w:r>
      </w:del>
      <w:r w:rsidRPr="00754971">
        <w:rPr>
          <w:bCs/>
          <w:color w:val="595959" w:themeColor="text1" w:themeTint="A6"/>
          <w:sz w:val="24"/>
          <w:szCs w:val="24"/>
        </w:rPr>
        <w:t xml:space="preserve"> that in their view, there </w:t>
      </w:r>
      <w:proofErr w:type="gramStart"/>
      <w:r w:rsidRPr="00754971">
        <w:rPr>
          <w:bCs/>
          <w:color w:val="595959" w:themeColor="text1" w:themeTint="A6"/>
          <w:sz w:val="24"/>
          <w:szCs w:val="24"/>
        </w:rPr>
        <w:t>is no monopolies</w:t>
      </w:r>
      <w:proofErr w:type="gramEnd"/>
      <w:r w:rsidRPr="00754971">
        <w:rPr>
          <w:bCs/>
          <w:color w:val="595959" w:themeColor="text1" w:themeTint="A6"/>
          <w:sz w:val="24"/>
          <w:szCs w:val="24"/>
        </w:rPr>
        <w:t xml:space="preserve"> on sustainability.</w:t>
      </w:r>
      <w:ins w:id="8" w:author="Hans Nieuwenhuis" w:date="2018-12-19T16:06:00Z">
        <w:r w:rsidR="0005037A" w:rsidRPr="0005037A">
          <w:rPr>
            <w:rFonts w:eastAsia="Times New Roman"/>
            <w:lang w:val="en-US"/>
          </w:rPr>
          <w:t xml:space="preserve"> </w:t>
        </w:r>
        <w:r w:rsidR="0005037A" w:rsidRPr="0033548B">
          <w:rPr>
            <w:rFonts w:eastAsia="Times New Roman"/>
            <w:sz w:val="24"/>
            <w:lang w:val="en-US"/>
          </w:rPr>
          <w:t>Preferring one information service supplier over another is a free market choice, and is embedded in the quality and value of the services provided for those that sees sustainability assurance.</w:t>
        </w:r>
      </w:ins>
    </w:p>
    <w:p w14:paraId="6F1A6143" w14:textId="2FDD1911" w:rsidR="00FD784F" w:rsidRPr="00754971" w:rsidRDefault="009114A3" w:rsidP="005E2530">
      <w:pPr>
        <w:pStyle w:val="Standard1"/>
        <w:numPr>
          <w:ilvl w:val="1"/>
          <w:numId w:val="37"/>
        </w:numPr>
        <w:jc w:val="both"/>
        <w:rPr>
          <w:bCs/>
          <w:color w:val="595959" w:themeColor="text1" w:themeTint="A6"/>
          <w:sz w:val="24"/>
          <w:szCs w:val="24"/>
        </w:rPr>
      </w:pPr>
      <w:r w:rsidRPr="00754971">
        <w:rPr>
          <w:bCs/>
          <w:color w:val="595959" w:themeColor="text1" w:themeTint="A6"/>
          <w:sz w:val="24"/>
          <w:szCs w:val="24"/>
        </w:rPr>
        <w:t xml:space="preserve">Within that wide portfolio of available options, </w:t>
      </w:r>
      <w:r w:rsidR="0000530D">
        <w:rPr>
          <w:bCs/>
          <w:color w:val="595959" w:themeColor="text1" w:themeTint="A6"/>
          <w:sz w:val="24"/>
          <w:szCs w:val="24"/>
        </w:rPr>
        <w:t>the MSC</w:t>
      </w:r>
      <w:r w:rsidR="0000530D" w:rsidRPr="00754971">
        <w:rPr>
          <w:bCs/>
          <w:color w:val="595959" w:themeColor="text1" w:themeTint="A6"/>
          <w:sz w:val="24"/>
          <w:szCs w:val="24"/>
        </w:rPr>
        <w:t xml:space="preserve"> </w:t>
      </w:r>
      <w:r w:rsidR="00B72DA9" w:rsidRPr="00754971">
        <w:rPr>
          <w:bCs/>
          <w:color w:val="595959" w:themeColor="text1" w:themeTint="A6"/>
          <w:sz w:val="24"/>
          <w:szCs w:val="24"/>
        </w:rPr>
        <w:t>has a very specific programme, which is buil</w:t>
      </w:r>
      <w:ins w:id="9" w:author="Hans Nieuwenhuis" w:date="2018-12-19T16:10:00Z">
        <w:r w:rsidR="0005037A">
          <w:rPr>
            <w:bCs/>
            <w:color w:val="595959" w:themeColor="text1" w:themeTint="A6"/>
            <w:sz w:val="24"/>
            <w:szCs w:val="24"/>
          </w:rPr>
          <w:t>t</w:t>
        </w:r>
      </w:ins>
      <w:del w:id="10" w:author="Hans Nieuwenhuis" w:date="2018-12-19T16:10:00Z">
        <w:r w:rsidR="00B72DA9" w:rsidRPr="00754971" w:rsidDel="0005037A">
          <w:rPr>
            <w:bCs/>
            <w:color w:val="595959" w:themeColor="text1" w:themeTint="A6"/>
            <w:sz w:val="24"/>
            <w:szCs w:val="24"/>
          </w:rPr>
          <w:delText>d</w:delText>
        </w:r>
      </w:del>
      <w:r w:rsidR="00B72DA9" w:rsidRPr="00754971">
        <w:rPr>
          <w:bCs/>
          <w:color w:val="595959" w:themeColor="text1" w:themeTint="A6"/>
          <w:sz w:val="24"/>
          <w:szCs w:val="24"/>
        </w:rPr>
        <w:t xml:space="preserve"> in accordance with 3 international standards: the </w:t>
      </w:r>
      <w:r w:rsidR="00B72DA9" w:rsidRPr="00754971">
        <w:rPr>
          <w:bCs/>
          <w:i/>
          <w:color w:val="595959" w:themeColor="text1" w:themeTint="A6"/>
          <w:sz w:val="24"/>
          <w:szCs w:val="24"/>
        </w:rPr>
        <w:t>FAO Guidelines, ISO Requirements and</w:t>
      </w:r>
      <w:r w:rsidR="00432478" w:rsidRPr="00754971">
        <w:rPr>
          <w:bCs/>
          <w:i/>
          <w:color w:val="595959" w:themeColor="text1" w:themeTint="A6"/>
          <w:sz w:val="24"/>
          <w:szCs w:val="24"/>
        </w:rPr>
        <w:t xml:space="preserve"> WTO </w:t>
      </w:r>
      <w:r w:rsidR="00B72DA9" w:rsidRPr="00754971">
        <w:rPr>
          <w:bCs/>
          <w:i/>
          <w:color w:val="595959" w:themeColor="text1" w:themeTint="A6"/>
          <w:sz w:val="24"/>
          <w:szCs w:val="24"/>
        </w:rPr>
        <w:t>T</w:t>
      </w:r>
      <w:r w:rsidR="00432478" w:rsidRPr="00754971">
        <w:rPr>
          <w:bCs/>
          <w:i/>
          <w:color w:val="595959" w:themeColor="text1" w:themeTint="A6"/>
          <w:sz w:val="24"/>
          <w:szCs w:val="24"/>
        </w:rPr>
        <w:t xml:space="preserve">echnical </w:t>
      </w:r>
      <w:r w:rsidR="00B72DA9" w:rsidRPr="00754971">
        <w:rPr>
          <w:bCs/>
          <w:i/>
          <w:color w:val="595959" w:themeColor="text1" w:themeTint="A6"/>
          <w:sz w:val="24"/>
          <w:szCs w:val="24"/>
        </w:rPr>
        <w:t>B</w:t>
      </w:r>
      <w:r w:rsidR="00432478" w:rsidRPr="00754971">
        <w:rPr>
          <w:bCs/>
          <w:i/>
          <w:color w:val="595959" w:themeColor="text1" w:themeTint="A6"/>
          <w:sz w:val="24"/>
          <w:szCs w:val="24"/>
        </w:rPr>
        <w:t xml:space="preserve">arriers to </w:t>
      </w:r>
      <w:r w:rsidR="00B72DA9" w:rsidRPr="00754971">
        <w:rPr>
          <w:bCs/>
          <w:i/>
          <w:color w:val="595959" w:themeColor="text1" w:themeTint="A6"/>
          <w:sz w:val="24"/>
          <w:szCs w:val="24"/>
        </w:rPr>
        <w:t>T</w:t>
      </w:r>
      <w:r w:rsidR="00432478" w:rsidRPr="00754971">
        <w:rPr>
          <w:bCs/>
          <w:i/>
          <w:color w:val="595959" w:themeColor="text1" w:themeTint="A6"/>
          <w:sz w:val="24"/>
          <w:szCs w:val="24"/>
        </w:rPr>
        <w:t>rade</w:t>
      </w:r>
      <w:r w:rsidR="00B72DA9" w:rsidRPr="00754971">
        <w:rPr>
          <w:bCs/>
          <w:i/>
          <w:color w:val="595959" w:themeColor="text1" w:themeTint="A6"/>
          <w:sz w:val="24"/>
          <w:szCs w:val="24"/>
        </w:rPr>
        <w:t>’s Annex</w:t>
      </w:r>
      <w:r w:rsidR="00B72DA9" w:rsidRPr="00754971">
        <w:rPr>
          <w:bCs/>
          <w:color w:val="595959" w:themeColor="text1" w:themeTint="A6"/>
          <w:sz w:val="24"/>
          <w:szCs w:val="24"/>
        </w:rPr>
        <w:t>.</w:t>
      </w:r>
      <w:r w:rsidR="00FD784F" w:rsidRPr="00754971">
        <w:rPr>
          <w:bCs/>
          <w:color w:val="595959" w:themeColor="text1" w:themeTint="A6"/>
          <w:sz w:val="24"/>
          <w:szCs w:val="24"/>
        </w:rPr>
        <w:t xml:space="preserve"> </w:t>
      </w:r>
      <w:r w:rsidR="009F4444" w:rsidRPr="00754971">
        <w:rPr>
          <w:bCs/>
          <w:color w:val="595959" w:themeColor="text1" w:themeTint="A6"/>
          <w:sz w:val="24"/>
          <w:szCs w:val="24"/>
        </w:rPr>
        <w:t>This means that it has been deliberately set up to not be a technical barrier to trade.</w:t>
      </w:r>
    </w:p>
    <w:p w14:paraId="45E23004" w14:textId="77777777" w:rsidR="0033548B" w:rsidRDefault="007C6F3A" w:rsidP="007C6F3A">
      <w:pPr>
        <w:pStyle w:val="Standard1"/>
        <w:numPr>
          <w:ilvl w:val="1"/>
          <w:numId w:val="37"/>
        </w:numPr>
        <w:jc w:val="both"/>
        <w:rPr>
          <w:ins w:id="11" w:author="Hans Nieuwenhuis" w:date="2018-12-20T11:54:00Z"/>
          <w:bCs/>
          <w:color w:val="595959" w:themeColor="text1" w:themeTint="A6"/>
          <w:sz w:val="24"/>
          <w:szCs w:val="24"/>
        </w:rPr>
      </w:pPr>
      <w:ins w:id="12" w:author="Hans Nieuwenhuis" w:date="2018-12-19T16:11:00Z">
        <w:r>
          <w:rPr>
            <w:bCs/>
            <w:color w:val="595959" w:themeColor="text1" w:themeTint="A6"/>
            <w:sz w:val="24"/>
            <w:szCs w:val="24"/>
          </w:rPr>
          <w:t>MSC cannot understand the</w:t>
        </w:r>
      </w:ins>
      <w:ins w:id="13" w:author="Hans Nieuwenhuis" w:date="2018-12-20T11:53:00Z">
        <w:r w:rsidR="0033548B">
          <w:rPr>
            <w:bCs/>
            <w:color w:val="595959" w:themeColor="text1" w:themeTint="A6"/>
            <w:sz w:val="24"/>
            <w:szCs w:val="24"/>
          </w:rPr>
          <w:t xml:space="preserve"> frame of</w:t>
        </w:r>
      </w:ins>
      <w:ins w:id="14" w:author="Hans Nieuwenhuis" w:date="2018-12-19T16:11:00Z">
        <w:r>
          <w:rPr>
            <w:bCs/>
            <w:color w:val="595959" w:themeColor="text1" w:themeTint="A6"/>
            <w:sz w:val="24"/>
            <w:szCs w:val="24"/>
          </w:rPr>
          <w:t xml:space="preserve"> </w:t>
        </w:r>
      </w:ins>
      <w:ins w:id="15" w:author="Hans Nieuwenhuis" w:date="2018-12-20T11:53:00Z">
        <w:r w:rsidR="0033548B">
          <w:rPr>
            <w:bCs/>
            <w:color w:val="595959" w:themeColor="text1" w:themeTint="A6"/>
            <w:sz w:val="24"/>
            <w:szCs w:val="24"/>
          </w:rPr>
          <w:t xml:space="preserve">Commission </w:t>
        </w:r>
      </w:ins>
      <w:ins w:id="16" w:author="Hans Nieuwenhuis" w:date="2018-12-19T16:11:00Z">
        <w:r>
          <w:rPr>
            <w:bCs/>
            <w:color w:val="595959" w:themeColor="text1" w:themeTint="A6"/>
            <w:sz w:val="24"/>
            <w:szCs w:val="24"/>
          </w:rPr>
          <w:t xml:space="preserve">paper </w:t>
        </w:r>
      </w:ins>
      <w:ins w:id="17" w:author="Hans Nieuwenhuis" w:date="2018-12-20T11:53:00Z">
        <w:r w:rsidR="0033548B">
          <w:rPr>
            <w:bCs/>
            <w:color w:val="595959" w:themeColor="text1" w:themeTint="A6"/>
            <w:sz w:val="24"/>
            <w:szCs w:val="24"/>
          </w:rPr>
          <w:t>(</w:t>
        </w:r>
      </w:ins>
      <w:ins w:id="18" w:author="Hans Nieuwenhuis" w:date="2018-12-19T16:11:00Z">
        <w:r>
          <w:rPr>
            <w:bCs/>
            <w:color w:val="595959" w:themeColor="text1" w:themeTint="A6"/>
            <w:sz w:val="24"/>
            <w:szCs w:val="24"/>
          </w:rPr>
          <w:t>monopolisation of sustainability information</w:t>
        </w:r>
      </w:ins>
      <w:ins w:id="19" w:author="Hans Nieuwenhuis" w:date="2018-12-20T11:53:00Z">
        <w:r w:rsidR="0033548B">
          <w:rPr>
            <w:bCs/>
            <w:color w:val="595959" w:themeColor="text1" w:themeTint="A6"/>
            <w:sz w:val="24"/>
            <w:szCs w:val="24"/>
          </w:rPr>
          <w:t>)</w:t>
        </w:r>
      </w:ins>
      <w:ins w:id="20" w:author="Hans Nieuwenhuis" w:date="2018-12-19T16:11:00Z">
        <w:r>
          <w:rPr>
            <w:bCs/>
            <w:color w:val="595959" w:themeColor="text1" w:themeTint="A6"/>
            <w:sz w:val="24"/>
            <w:szCs w:val="24"/>
          </w:rPr>
          <w:t xml:space="preserve">. MSC never claims that </w:t>
        </w:r>
        <w:r w:rsidRPr="00455B65">
          <w:rPr>
            <w:bCs/>
            <w:i/>
            <w:color w:val="595959" w:themeColor="text1" w:themeTint="A6"/>
            <w:sz w:val="24"/>
            <w:szCs w:val="24"/>
          </w:rPr>
          <w:t>only</w:t>
        </w:r>
        <w:r>
          <w:rPr>
            <w:bCs/>
            <w:color w:val="595959" w:themeColor="text1" w:themeTint="A6"/>
            <w:sz w:val="24"/>
            <w:szCs w:val="24"/>
          </w:rPr>
          <w:t xml:space="preserve"> be meeting MSC standards sustainability can be claimed. In other words we never say that products without MSC </w:t>
        </w:r>
        <w:proofErr w:type="spellStart"/>
        <w:r>
          <w:rPr>
            <w:bCs/>
            <w:color w:val="595959" w:themeColor="text1" w:themeTint="A6"/>
            <w:sz w:val="24"/>
            <w:szCs w:val="24"/>
          </w:rPr>
          <w:t>can not</w:t>
        </w:r>
        <w:proofErr w:type="spellEnd"/>
        <w:r>
          <w:rPr>
            <w:bCs/>
            <w:color w:val="595959" w:themeColor="text1" w:themeTint="A6"/>
            <w:sz w:val="24"/>
            <w:szCs w:val="24"/>
          </w:rPr>
          <w:t xml:space="preserve"> be sustainable. MSC never makes any statements on </w:t>
        </w:r>
        <w:proofErr w:type="spellStart"/>
        <w:r>
          <w:rPr>
            <w:bCs/>
            <w:color w:val="595959" w:themeColor="text1" w:themeTint="A6"/>
            <w:sz w:val="24"/>
            <w:szCs w:val="24"/>
          </w:rPr>
          <w:t>non certified</w:t>
        </w:r>
        <w:proofErr w:type="spellEnd"/>
        <w:r>
          <w:rPr>
            <w:bCs/>
            <w:color w:val="595959" w:themeColor="text1" w:themeTint="A6"/>
            <w:sz w:val="24"/>
            <w:szCs w:val="24"/>
          </w:rPr>
          <w:t xml:space="preserve"> fisheries, only on certified fisheries.</w:t>
        </w:r>
      </w:ins>
    </w:p>
    <w:p w14:paraId="7618C5CC" w14:textId="4073B3D8" w:rsidR="0033548B" w:rsidRDefault="0033548B" w:rsidP="0033548B">
      <w:pPr>
        <w:pStyle w:val="Standard1"/>
        <w:numPr>
          <w:ilvl w:val="1"/>
          <w:numId w:val="37"/>
        </w:numPr>
        <w:jc w:val="both"/>
        <w:rPr>
          <w:ins w:id="21" w:author="Hans Nieuwenhuis" w:date="2018-12-20T11:54:00Z"/>
          <w:bCs/>
          <w:color w:val="595959" w:themeColor="text1" w:themeTint="A6"/>
          <w:sz w:val="24"/>
          <w:szCs w:val="24"/>
        </w:rPr>
      </w:pPr>
      <w:ins w:id="22" w:author="Hans Nieuwenhuis" w:date="2018-12-20T11:54:00Z">
        <w:r>
          <w:rPr>
            <w:bCs/>
            <w:color w:val="595959" w:themeColor="text1" w:themeTint="A6"/>
            <w:sz w:val="24"/>
            <w:szCs w:val="24"/>
          </w:rPr>
          <w:t xml:space="preserve">MSC products sold on the EU market accounts for approximately 6% of the total seafood consumption in EU (2016 data compared to EUMOFA consumption data). 8% if counted as live weight. </w:t>
        </w:r>
        <w:proofErr w:type="gramStart"/>
        <w:r>
          <w:rPr>
            <w:bCs/>
            <w:color w:val="595959" w:themeColor="text1" w:themeTint="A6"/>
            <w:sz w:val="24"/>
            <w:szCs w:val="24"/>
          </w:rPr>
          <w:t>So  it</w:t>
        </w:r>
        <w:proofErr w:type="gramEnd"/>
        <w:r>
          <w:rPr>
            <w:bCs/>
            <w:color w:val="595959" w:themeColor="text1" w:themeTint="A6"/>
            <w:sz w:val="24"/>
            <w:szCs w:val="24"/>
          </w:rPr>
          <w:t xml:space="preserve"> is hard to understand how MSC could be a hindrance to trade, as 94% of the consumption takes place without the ecolabel.</w:t>
        </w:r>
      </w:ins>
    </w:p>
    <w:p w14:paraId="3F0EA502" w14:textId="4B4F8D07" w:rsidR="007C6F3A" w:rsidRDefault="007C6F3A" w:rsidP="0033548B">
      <w:pPr>
        <w:pStyle w:val="Standard1"/>
        <w:ind w:left="1800"/>
        <w:jc w:val="both"/>
        <w:rPr>
          <w:ins w:id="23" w:author="Hans Nieuwenhuis" w:date="2018-12-19T16:11:00Z"/>
          <w:bCs/>
          <w:color w:val="595959" w:themeColor="text1" w:themeTint="A6"/>
          <w:sz w:val="24"/>
          <w:szCs w:val="24"/>
        </w:rPr>
      </w:pPr>
    </w:p>
    <w:p w14:paraId="62124644" w14:textId="77777777" w:rsidR="00DA6549" w:rsidRDefault="00DA6549" w:rsidP="0018453A">
      <w:pPr>
        <w:pStyle w:val="Standard1"/>
        <w:ind w:left="720"/>
        <w:jc w:val="both"/>
        <w:rPr>
          <w:bCs/>
          <w:color w:val="595959" w:themeColor="text1" w:themeTint="A6"/>
          <w:sz w:val="24"/>
          <w:szCs w:val="24"/>
        </w:rPr>
      </w:pPr>
    </w:p>
    <w:p w14:paraId="721E9383" w14:textId="48F071EE" w:rsidR="00370559" w:rsidRPr="00754971" w:rsidRDefault="00370559" w:rsidP="0018453A">
      <w:pPr>
        <w:pStyle w:val="Standard1"/>
        <w:ind w:left="720"/>
        <w:jc w:val="both"/>
        <w:rPr>
          <w:bCs/>
          <w:color w:val="595959" w:themeColor="text1" w:themeTint="A6"/>
          <w:sz w:val="24"/>
          <w:szCs w:val="24"/>
        </w:rPr>
      </w:pPr>
      <w:del w:id="24" w:author="Hans Nieuwenhuis" w:date="2018-12-20T11:54:00Z">
        <w:r w:rsidRPr="00754971" w:rsidDel="0033548B">
          <w:rPr>
            <w:bCs/>
            <w:color w:val="595959" w:themeColor="text1" w:themeTint="A6"/>
            <w:sz w:val="24"/>
            <w:szCs w:val="24"/>
          </w:rPr>
          <w:delText xml:space="preserve">Therefore, MSC could not follow the </w:delText>
        </w:r>
        <w:r w:rsidR="00853783" w:rsidRPr="00754971" w:rsidDel="0033548B">
          <w:rPr>
            <w:bCs/>
            <w:color w:val="595959" w:themeColor="text1" w:themeTint="A6"/>
            <w:sz w:val="24"/>
            <w:szCs w:val="24"/>
          </w:rPr>
          <w:delText xml:space="preserve">logic of the </w:delText>
        </w:r>
        <w:r w:rsidRPr="00754971" w:rsidDel="0033548B">
          <w:rPr>
            <w:bCs/>
            <w:color w:val="595959" w:themeColor="text1" w:themeTint="A6"/>
            <w:sz w:val="24"/>
            <w:szCs w:val="24"/>
          </w:rPr>
          <w:delText>framing paper</w:delText>
        </w:r>
        <w:r w:rsidR="002B70F2" w:rsidRPr="00754971" w:rsidDel="0033548B">
          <w:rPr>
            <w:bCs/>
            <w:color w:val="595959" w:themeColor="text1" w:themeTint="A6"/>
            <w:sz w:val="24"/>
            <w:szCs w:val="24"/>
          </w:rPr>
          <w:delText xml:space="preserve"> by the COM</w:delText>
        </w:r>
        <w:r w:rsidR="00853783" w:rsidRPr="00754971" w:rsidDel="0033548B">
          <w:rPr>
            <w:bCs/>
            <w:color w:val="595959" w:themeColor="text1" w:themeTint="A6"/>
            <w:sz w:val="24"/>
            <w:szCs w:val="24"/>
          </w:rPr>
          <w:delText xml:space="preserve">, </w:delText>
        </w:r>
        <w:r w:rsidR="002B70F2" w:rsidRPr="00754971" w:rsidDel="0033548B">
          <w:rPr>
            <w:bCs/>
            <w:color w:val="595959" w:themeColor="text1" w:themeTint="A6"/>
            <w:sz w:val="24"/>
            <w:szCs w:val="24"/>
          </w:rPr>
          <w:delText>suggesting</w:delText>
        </w:r>
        <w:r w:rsidR="00853783" w:rsidRPr="00754971" w:rsidDel="0033548B">
          <w:rPr>
            <w:bCs/>
            <w:color w:val="595959" w:themeColor="text1" w:themeTint="A6"/>
            <w:sz w:val="24"/>
            <w:szCs w:val="24"/>
          </w:rPr>
          <w:delText xml:space="preserve"> a certain monopolisation of sustainability by the MSC</w:delText>
        </w:r>
      </w:del>
      <w:r w:rsidR="00853783" w:rsidRPr="00754971">
        <w:rPr>
          <w:bCs/>
          <w:color w:val="595959" w:themeColor="text1" w:themeTint="A6"/>
          <w:sz w:val="24"/>
          <w:szCs w:val="24"/>
        </w:rPr>
        <w:t>.</w:t>
      </w:r>
    </w:p>
    <w:p w14:paraId="1A0E0F9D" w14:textId="3803F5CE" w:rsidR="00C62F27" w:rsidRPr="00754971" w:rsidDel="00274FB8" w:rsidRDefault="00C62F27" w:rsidP="0018453A">
      <w:pPr>
        <w:pStyle w:val="Standard1"/>
        <w:ind w:left="720"/>
        <w:jc w:val="both"/>
        <w:rPr>
          <w:del w:id="25" w:author="Hans Nieuwenhuis" w:date="2018-12-19T16:14:00Z"/>
          <w:bCs/>
          <w:color w:val="595959" w:themeColor="text1" w:themeTint="A6"/>
          <w:sz w:val="24"/>
          <w:szCs w:val="24"/>
        </w:rPr>
      </w:pPr>
      <w:del w:id="26" w:author="Hans Nieuwenhuis" w:date="2018-12-19T16:14:00Z">
        <w:r w:rsidRPr="00754971" w:rsidDel="00274FB8">
          <w:rPr>
            <w:bCs/>
            <w:color w:val="595959" w:themeColor="text1" w:themeTint="A6"/>
            <w:sz w:val="24"/>
            <w:szCs w:val="24"/>
          </w:rPr>
          <w:delText>The MSC analysed their own figures on their presence on the EU market and compared them to the EUMOFA figures.</w:delText>
        </w:r>
        <w:r w:rsidR="00292C02" w:rsidRPr="00754971" w:rsidDel="00274FB8">
          <w:rPr>
            <w:bCs/>
            <w:color w:val="595959" w:themeColor="text1" w:themeTint="A6"/>
            <w:sz w:val="24"/>
            <w:szCs w:val="24"/>
          </w:rPr>
          <w:delText xml:space="preserve"> MSC’s estimations are of less than 6% in total EU market place (based on the number of products granted MSC certification)</w:delText>
        </w:r>
        <w:r w:rsidR="00845B77" w:rsidRPr="00754971" w:rsidDel="00274FB8">
          <w:rPr>
            <w:bCs/>
            <w:color w:val="595959" w:themeColor="text1" w:themeTint="A6"/>
            <w:sz w:val="24"/>
            <w:szCs w:val="24"/>
          </w:rPr>
          <w:delText>, and of +- 8% in terms o</w:delText>
        </w:r>
        <w:r w:rsidR="00265B04" w:rsidDel="00274FB8">
          <w:rPr>
            <w:bCs/>
            <w:color w:val="595959" w:themeColor="text1" w:themeTint="A6"/>
            <w:sz w:val="24"/>
            <w:szCs w:val="24"/>
          </w:rPr>
          <w:delText>f</w:delText>
        </w:r>
        <w:r w:rsidR="00845B77" w:rsidRPr="00754971" w:rsidDel="00274FB8">
          <w:rPr>
            <w:bCs/>
            <w:color w:val="595959" w:themeColor="text1" w:themeTint="A6"/>
            <w:sz w:val="24"/>
            <w:szCs w:val="24"/>
          </w:rPr>
          <w:delText xml:space="preserve"> live weight.</w:delText>
        </w:r>
      </w:del>
    </w:p>
    <w:p w14:paraId="2879B9CD" w14:textId="77777777" w:rsidR="00795779" w:rsidRPr="00F87A3A" w:rsidRDefault="00795779" w:rsidP="00795779">
      <w:pPr>
        <w:pStyle w:val="Standard1"/>
        <w:jc w:val="both"/>
        <w:rPr>
          <w:bCs/>
          <w:color w:val="595959" w:themeColor="text1" w:themeTint="A6"/>
          <w:sz w:val="24"/>
          <w:szCs w:val="24"/>
        </w:rPr>
      </w:pPr>
    </w:p>
    <w:p w14:paraId="60D9B70D" w14:textId="7E740736" w:rsidR="00D31C7D" w:rsidRPr="00754971" w:rsidRDefault="00B02795" w:rsidP="00B02795">
      <w:pPr>
        <w:pStyle w:val="Standard1"/>
        <w:ind w:left="720"/>
        <w:jc w:val="both"/>
        <w:rPr>
          <w:bCs/>
          <w:color w:val="595959" w:themeColor="text1" w:themeTint="A6"/>
          <w:sz w:val="24"/>
          <w:szCs w:val="24"/>
        </w:rPr>
      </w:pPr>
      <w:r w:rsidRPr="00F87A3A">
        <w:rPr>
          <w:bCs/>
          <w:color w:val="595959" w:themeColor="text1" w:themeTint="A6"/>
          <w:sz w:val="24"/>
          <w:szCs w:val="24"/>
        </w:rPr>
        <w:t>ANFACO</w:t>
      </w:r>
      <w:r w:rsidR="001143CF" w:rsidRPr="00F87A3A">
        <w:rPr>
          <w:bCs/>
          <w:color w:val="595959" w:themeColor="text1" w:themeTint="A6"/>
          <w:sz w:val="24"/>
          <w:szCs w:val="24"/>
        </w:rPr>
        <w:t>-CECOPESCA</w:t>
      </w:r>
      <w:r w:rsidRPr="00F87A3A">
        <w:rPr>
          <w:bCs/>
          <w:color w:val="595959" w:themeColor="text1" w:themeTint="A6"/>
          <w:sz w:val="24"/>
          <w:szCs w:val="24"/>
        </w:rPr>
        <w:t xml:space="preserve"> </w:t>
      </w:r>
      <w:r w:rsidR="00F87A3A">
        <w:rPr>
          <w:bCs/>
          <w:color w:val="595959" w:themeColor="text1" w:themeTint="A6"/>
          <w:sz w:val="24"/>
          <w:szCs w:val="24"/>
        </w:rPr>
        <w:t>stated that a</w:t>
      </w:r>
      <w:r w:rsidRPr="00754971">
        <w:rPr>
          <w:bCs/>
          <w:color w:val="595959" w:themeColor="text1" w:themeTint="A6"/>
          <w:sz w:val="24"/>
          <w:szCs w:val="24"/>
        </w:rPr>
        <w:t xml:space="preserve">ny </w:t>
      </w:r>
      <w:ins w:id="27" w:author="MAC" w:date="2019-01-23T09:27:00Z">
        <w:r w:rsidR="006B75C4">
          <w:rPr>
            <w:bCs/>
            <w:color w:val="595959" w:themeColor="text1" w:themeTint="A6"/>
            <w:sz w:val="24"/>
            <w:szCs w:val="24"/>
          </w:rPr>
          <w:t xml:space="preserve">private </w:t>
        </w:r>
      </w:ins>
      <w:ins w:id="28" w:author="MAC" w:date="2019-01-21T15:21:00Z">
        <w:r w:rsidR="00E24AA4">
          <w:rPr>
            <w:bCs/>
            <w:color w:val="595959" w:themeColor="text1" w:themeTint="A6"/>
            <w:sz w:val="24"/>
            <w:szCs w:val="24"/>
          </w:rPr>
          <w:t>ecolabel</w:t>
        </w:r>
      </w:ins>
      <w:ins w:id="29" w:author="MAC" w:date="2019-01-21T15:20:00Z">
        <w:r w:rsidR="00E24AA4">
          <w:rPr>
            <w:bCs/>
            <w:color w:val="595959" w:themeColor="text1" w:themeTint="A6"/>
            <w:sz w:val="24"/>
            <w:szCs w:val="24"/>
          </w:rPr>
          <w:t xml:space="preserve"> </w:t>
        </w:r>
      </w:ins>
      <w:r w:rsidRPr="00754971">
        <w:rPr>
          <w:bCs/>
          <w:color w:val="595959" w:themeColor="text1" w:themeTint="A6"/>
          <w:sz w:val="24"/>
          <w:szCs w:val="24"/>
        </w:rPr>
        <w:t xml:space="preserve">standard must </w:t>
      </w:r>
      <w:del w:id="30" w:author="MAC" w:date="2019-01-21T15:21:00Z">
        <w:r w:rsidRPr="00754971" w:rsidDel="00E24AA4">
          <w:rPr>
            <w:bCs/>
            <w:color w:val="595959" w:themeColor="text1" w:themeTint="A6"/>
            <w:sz w:val="24"/>
            <w:szCs w:val="24"/>
          </w:rPr>
          <w:delText xml:space="preserve">be </w:delText>
        </w:r>
      </w:del>
      <w:ins w:id="31" w:author="MAC" w:date="2019-01-21T15:21:00Z">
        <w:r w:rsidR="00E24AA4">
          <w:rPr>
            <w:bCs/>
            <w:color w:val="595959" w:themeColor="text1" w:themeTint="A6"/>
            <w:sz w:val="24"/>
            <w:szCs w:val="24"/>
          </w:rPr>
          <w:t xml:space="preserve">remain </w:t>
        </w:r>
      </w:ins>
      <w:r w:rsidR="00F87A3A" w:rsidRPr="00754971">
        <w:rPr>
          <w:bCs/>
          <w:i/>
          <w:color w:val="595959" w:themeColor="text1" w:themeTint="A6"/>
          <w:sz w:val="24"/>
          <w:szCs w:val="24"/>
        </w:rPr>
        <w:t>voluntary</w:t>
      </w:r>
      <w:r w:rsidR="00F87A3A" w:rsidRPr="00754971">
        <w:rPr>
          <w:bCs/>
          <w:color w:val="595959" w:themeColor="text1" w:themeTint="A6"/>
          <w:sz w:val="24"/>
          <w:szCs w:val="24"/>
        </w:rPr>
        <w:t>;</w:t>
      </w:r>
      <w:r w:rsidR="00F11DB8" w:rsidRPr="00754971">
        <w:rPr>
          <w:bCs/>
          <w:color w:val="595959" w:themeColor="text1" w:themeTint="A6"/>
          <w:sz w:val="24"/>
          <w:szCs w:val="24"/>
        </w:rPr>
        <w:t xml:space="preserve"> however sometimes it is almost a mandatory </w:t>
      </w:r>
      <w:r w:rsidRPr="00754971">
        <w:rPr>
          <w:bCs/>
          <w:color w:val="595959" w:themeColor="text1" w:themeTint="A6"/>
          <w:sz w:val="24"/>
          <w:szCs w:val="24"/>
        </w:rPr>
        <w:t>requirement</w:t>
      </w:r>
      <w:r w:rsidR="00F11DB8" w:rsidRPr="00754971">
        <w:rPr>
          <w:bCs/>
          <w:color w:val="595959" w:themeColor="text1" w:themeTint="A6"/>
          <w:sz w:val="24"/>
          <w:szCs w:val="24"/>
        </w:rPr>
        <w:t xml:space="preserve"> for certain markets</w:t>
      </w:r>
      <w:ins w:id="32" w:author="MAC" w:date="2019-01-23T09:28:00Z">
        <w:r w:rsidR="006B75C4">
          <w:rPr>
            <w:bCs/>
            <w:color w:val="595959" w:themeColor="text1" w:themeTint="A6"/>
            <w:sz w:val="24"/>
            <w:szCs w:val="24"/>
          </w:rPr>
          <w:t xml:space="preserve"> segments. </w:t>
        </w:r>
      </w:ins>
      <w:del w:id="33" w:author="MAC" w:date="2019-01-21T15:21:00Z">
        <w:r w:rsidR="00D31C7D" w:rsidRPr="00754971" w:rsidDel="00E24AA4">
          <w:rPr>
            <w:bCs/>
            <w:color w:val="595959" w:themeColor="text1" w:themeTint="A6"/>
            <w:sz w:val="24"/>
            <w:szCs w:val="24"/>
          </w:rPr>
          <w:delText>.</w:delText>
        </w:r>
      </w:del>
    </w:p>
    <w:p w14:paraId="1B5055CD" w14:textId="23364F79" w:rsidR="00F11DB8" w:rsidRPr="00754971" w:rsidRDefault="00F11DB8" w:rsidP="00B02795">
      <w:pPr>
        <w:pStyle w:val="Standard1"/>
        <w:ind w:left="720"/>
        <w:jc w:val="both"/>
        <w:rPr>
          <w:bCs/>
          <w:color w:val="595959" w:themeColor="text1" w:themeTint="A6"/>
          <w:sz w:val="24"/>
          <w:szCs w:val="24"/>
        </w:rPr>
      </w:pPr>
      <w:del w:id="34" w:author="MAC" w:date="2019-01-23T09:28:00Z">
        <w:r w:rsidRPr="00DA6549" w:rsidDel="006B75C4">
          <w:rPr>
            <w:bCs/>
            <w:color w:val="595959" w:themeColor="text1" w:themeTint="A6"/>
            <w:sz w:val="24"/>
            <w:szCs w:val="24"/>
          </w:rPr>
          <w:delText>Big companies</w:delText>
        </w:r>
      </w:del>
      <w:ins w:id="35" w:author="MAC" w:date="2019-01-23T09:28:00Z">
        <w:r w:rsidR="006B75C4">
          <w:rPr>
            <w:bCs/>
            <w:color w:val="595959" w:themeColor="text1" w:themeTint="A6"/>
            <w:sz w:val="24"/>
            <w:szCs w:val="24"/>
          </w:rPr>
          <w:t>Some standardization companies</w:t>
        </w:r>
      </w:ins>
      <w:r w:rsidRPr="00DA6549">
        <w:rPr>
          <w:bCs/>
          <w:color w:val="595959" w:themeColor="text1" w:themeTint="A6"/>
          <w:sz w:val="24"/>
          <w:szCs w:val="24"/>
        </w:rPr>
        <w:t xml:space="preserve"> are looking </w:t>
      </w:r>
      <w:r w:rsidR="00DA6549" w:rsidRPr="00DA6549">
        <w:rPr>
          <w:bCs/>
          <w:color w:val="595959" w:themeColor="text1" w:themeTint="A6"/>
          <w:sz w:val="24"/>
          <w:szCs w:val="24"/>
        </w:rPr>
        <w:t xml:space="preserve">for new </w:t>
      </w:r>
      <w:del w:id="36" w:author="MAC" w:date="2019-01-23T09:28:00Z">
        <w:r w:rsidR="00DA6549" w:rsidRPr="00DA6549" w:rsidDel="006B75C4">
          <w:rPr>
            <w:bCs/>
            <w:color w:val="595959" w:themeColor="text1" w:themeTint="A6"/>
            <w:sz w:val="24"/>
            <w:szCs w:val="24"/>
          </w:rPr>
          <w:delText>standardisation agreements</w:delText>
        </w:r>
      </w:del>
      <w:ins w:id="37" w:author="MAC" w:date="2019-01-23T09:28:00Z">
        <w:r w:rsidR="006B75C4">
          <w:rPr>
            <w:bCs/>
            <w:color w:val="595959" w:themeColor="text1" w:themeTint="A6"/>
            <w:sz w:val="24"/>
            <w:szCs w:val="24"/>
          </w:rPr>
          <w:t>schemes</w:t>
        </w:r>
      </w:ins>
      <w:r w:rsidR="00DA6549" w:rsidRPr="00DA6549">
        <w:rPr>
          <w:bCs/>
          <w:color w:val="595959" w:themeColor="text1" w:themeTint="A6"/>
          <w:sz w:val="24"/>
          <w:szCs w:val="24"/>
        </w:rPr>
        <w:t xml:space="preserve"> that apply some restrictions to competence and create</w:t>
      </w:r>
      <w:r w:rsidRPr="00DA6549">
        <w:rPr>
          <w:bCs/>
          <w:color w:val="595959" w:themeColor="text1" w:themeTint="A6"/>
          <w:sz w:val="24"/>
          <w:szCs w:val="24"/>
        </w:rPr>
        <w:t xml:space="preserve"> </w:t>
      </w:r>
      <w:del w:id="38" w:author="MAC" w:date="2019-01-23T09:28:00Z">
        <w:r w:rsidRPr="00DA6549" w:rsidDel="006B75C4">
          <w:rPr>
            <w:bCs/>
            <w:color w:val="595959" w:themeColor="text1" w:themeTint="A6"/>
            <w:sz w:val="24"/>
            <w:szCs w:val="24"/>
          </w:rPr>
          <w:delText xml:space="preserve">these </w:delText>
        </w:r>
      </w:del>
      <w:r w:rsidRPr="00DA6549">
        <w:rPr>
          <w:bCs/>
          <w:color w:val="595959" w:themeColor="text1" w:themeTint="A6"/>
          <w:sz w:val="24"/>
          <w:szCs w:val="24"/>
        </w:rPr>
        <w:t>barriers</w:t>
      </w:r>
      <w:r w:rsidR="000A5DBE" w:rsidRPr="00DA6549">
        <w:rPr>
          <w:bCs/>
          <w:color w:val="595959" w:themeColor="text1" w:themeTint="A6"/>
          <w:sz w:val="24"/>
          <w:szCs w:val="24"/>
        </w:rPr>
        <w:t>.</w:t>
      </w:r>
    </w:p>
    <w:p w14:paraId="73F85869" w14:textId="0F9FAB47" w:rsidR="0086538E" w:rsidRPr="00754971" w:rsidRDefault="00F11DB8" w:rsidP="00DA6549">
      <w:pPr>
        <w:pStyle w:val="Standard1"/>
        <w:ind w:left="720"/>
        <w:jc w:val="both"/>
        <w:rPr>
          <w:bCs/>
          <w:color w:val="595959" w:themeColor="text1" w:themeTint="A6"/>
          <w:sz w:val="24"/>
          <w:szCs w:val="24"/>
        </w:rPr>
      </w:pPr>
      <w:r w:rsidRPr="00754971">
        <w:rPr>
          <w:bCs/>
          <w:color w:val="595959" w:themeColor="text1" w:themeTint="A6"/>
          <w:sz w:val="24"/>
          <w:szCs w:val="24"/>
        </w:rPr>
        <w:t xml:space="preserve">We have to keep </w:t>
      </w:r>
      <w:ins w:id="39" w:author="MAC" w:date="2019-01-23T09:28:00Z">
        <w:r w:rsidR="006B75C4">
          <w:rPr>
            <w:bCs/>
            <w:color w:val="595959" w:themeColor="text1" w:themeTint="A6"/>
            <w:sz w:val="24"/>
            <w:szCs w:val="24"/>
          </w:rPr>
          <w:t>an eye open (</w:t>
        </w:r>
      </w:ins>
      <w:del w:id="40" w:author="MAC" w:date="2019-01-23T09:29:00Z">
        <w:r w:rsidRPr="00754971" w:rsidDel="006B75C4">
          <w:rPr>
            <w:bCs/>
            <w:color w:val="595959" w:themeColor="text1" w:themeTint="A6"/>
            <w:sz w:val="24"/>
            <w:szCs w:val="24"/>
          </w:rPr>
          <w:delText xml:space="preserve">in mind </w:delText>
        </w:r>
        <w:r w:rsidR="000A5DBE" w:rsidRPr="00754971" w:rsidDel="006B75C4">
          <w:rPr>
            <w:bCs/>
            <w:color w:val="595959" w:themeColor="text1" w:themeTint="A6"/>
            <w:sz w:val="24"/>
            <w:szCs w:val="24"/>
          </w:rPr>
          <w:delText>the national legislation</w:delText>
        </w:r>
      </w:del>
      <w:proofErr w:type="gramStart"/>
      <w:ins w:id="41" w:author="MAC" w:date="2019-01-23T09:29:00Z">
        <w:r w:rsidR="006B75C4">
          <w:rPr>
            <w:bCs/>
            <w:color w:val="595959" w:themeColor="text1" w:themeTint="A6"/>
            <w:sz w:val="24"/>
            <w:szCs w:val="24"/>
          </w:rPr>
          <w:t>)</w:t>
        </w:r>
      </w:ins>
      <w:proofErr w:type="gramEnd"/>
      <w:del w:id="42" w:author="MAC" w:date="2019-01-23T09:29:00Z">
        <w:r w:rsidRPr="00754971" w:rsidDel="006B75C4">
          <w:rPr>
            <w:bCs/>
            <w:color w:val="595959" w:themeColor="text1" w:themeTint="A6"/>
            <w:sz w:val="24"/>
            <w:szCs w:val="24"/>
          </w:rPr>
          <w:delText xml:space="preserve"> </w:delText>
        </w:r>
      </w:del>
      <w:r w:rsidRPr="00754971">
        <w:rPr>
          <w:bCs/>
          <w:color w:val="595959" w:themeColor="text1" w:themeTint="A6"/>
          <w:sz w:val="24"/>
          <w:szCs w:val="24"/>
        </w:rPr>
        <w:t>when a</w:t>
      </w:r>
      <w:ins w:id="43" w:author="MAC" w:date="2019-01-21T15:21:00Z">
        <w:r w:rsidR="00E24AA4">
          <w:rPr>
            <w:bCs/>
            <w:color w:val="595959" w:themeColor="text1" w:themeTint="A6"/>
            <w:sz w:val="24"/>
            <w:szCs w:val="24"/>
          </w:rPr>
          <w:t>n ecolabel</w:t>
        </w:r>
      </w:ins>
      <w:r w:rsidRPr="00754971">
        <w:rPr>
          <w:bCs/>
          <w:color w:val="595959" w:themeColor="text1" w:themeTint="A6"/>
          <w:sz w:val="24"/>
          <w:szCs w:val="24"/>
        </w:rPr>
        <w:t xml:space="preserve"> standard </w:t>
      </w:r>
      <w:ins w:id="44" w:author="MAC" w:date="2019-01-23T09:29:00Z">
        <w:r w:rsidR="006B75C4">
          <w:rPr>
            <w:bCs/>
            <w:color w:val="595959" w:themeColor="text1" w:themeTint="A6"/>
            <w:sz w:val="24"/>
            <w:szCs w:val="24"/>
          </w:rPr>
          <w:t xml:space="preserve">grows </w:t>
        </w:r>
      </w:ins>
      <w:del w:id="45" w:author="MAC" w:date="2019-01-23T09:29:00Z">
        <w:r w:rsidRPr="00754971" w:rsidDel="006B75C4">
          <w:rPr>
            <w:bCs/>
            <w:color w:val="595959" w:themeColor="text1" w:themeTint="A6"/>
            <w:sz w:val="24"/>
            <w:szCs w:val="24"/>
          </w:rPr>
          <w:delText xml:space="preserve">wants </w:delText>
        </w:r>
      </w:del>
      <w:ins w:id="46" w:author="MAC" w:date="2019-01-23T09:29:00Z">
        <w:r w:rsidR="006B75C4">
          <w:rPr>
            <w:bCs/>
            <w:color w:val="595959" w:themeColor="text1" w:themeTint="A6"/>
            <w:sz w:val="24"/>
            <w:szCs w:val="24"/>
          </w:rPr>
          <w:t xml:space="preserve">and </w:t>
        </w:r>
        <w:proofErr w:type="spellStart"/>
        <w:r w:rsidR="006B75C4">
          <w:rPr>
            <w:bCs/>
            <w:color w:val="595959" w:themeColor="text1" w:themeTint="A6"/>
            <w:sz w:val="24"/>
            <w:szCs w:val="24"/>
          </w:rPr>
          <w:t>could</w:t>
        </w:r>
      </w:ins>
      <w:del w:id="47" w:author="MAC" w:date="2019-01-23T09:29:00Z">
        <w:r w:rsidRPr="00754971" w:rsidDel="006B75C4">
          <w:rPr>
            <w:bCs/>
            <w:color w:val="595959" w:themeColor="text1" w:themeTint="A6"/>
            <w:sz w:val="24"/>
            <w:szCs w:val="24"/>
          </w:rPr>
          <w:delText xml:space="preserve">to </w:delText>
        </w:r>
      </w:del>
      <w:r w:rsidRPr="00754971">
        <w:rPr>
          <w:bCs/>
          <w:color w:val="595959" w:themeColor="text1" w:themeTint="A6"/>
          <w:sz w:val="24"/>
          <w:szCs w:val="24"/>
        </w:rPr>
        <w:t>become</w:t>
      </w:r>
      <w:proofErr w:type="spellEnd"/>
      <w:r w:rsidRPr="00754971">
        <w:rPr>
          <w:bCs/>
          <w:color w:val="595959" w:themeColor="text1" w:themeTint="A6"/>
          <w:sz w:val="24"/>
          <w:szCs w:val="24"/>
        </w:rPr>
        <w:t xml:space="preserve"> a mandatory requirement.</w:t>
      </w:r>
      <w:r w:rsidR="0023458C" w:rsidRPr="00754971">
        <w:rPr>
          <w:bCs/>
          <w:color w:val="595959" w:themeColor="text1" w:themeTint="A6"/>
          <w:sz w:val="24"/>
          <w:szCs w:val="24"/>
        </w:rPr>
        <w:t xml:space="preserve"> The COM should recommend and limit those cases.</w:t>
      </w:r>
      <w:r w:rsidR="00F14891" w:rsidRPr="00754971">
        <w:rPr>
          <w:bCs/>
          <w:color w:val="595959" w:themeColor="text1" w:themeTint="A6"/>
          <w:sz w:val="24"/>
          <w:szCs w:val="24"/>
        </w:rPr>
        <w:t xml:space="preserve"> </w:t>
      </w:r>
      <w:r w:rsidR="0023458C" w:rsidRPr="00754971">
        <w:rPr>
          <w:bCs/>
          <w:color w:val="595959" w:themeColor="text1" w:themeTint="A6"/>
          <w:sz w:val="24"/>
          <w:szCs w:val="24"/>
        </w:rPr>
        <w:t>Cases like the dolphin</w:t>
      </w:r>
      <w:r w:rsidR="00521771">
        <w:rPr>
          <w:bCs/>
          <w:color w:val="595959" w:themeColor="text1" w:themeTint="A6"/>
          <w:sz w:val="24"/>
          <w:szCs w:val="24"/>
        </w:rPr>
        <w:t>-</w:t>
      </w:r>
      <w:r w:rsidR="0023458C" w:rsidRPr="00754971">
        <w:rPr>
          <w:bCs/>
          <w:color w:val="595959" w:themeColor="text1" w:themeTint="A6"/>
          <w:sz w:val="24"/>
          <w:szCs w:val="24"/>
        </w:rPr>
        <w:t>safe</w:t>
      </w:r>
      <w:r w:rsidR="00521771">
        <w:rPr>
          <w:bCs/>
          <w:color w:val="595959" w:themeColor="text1" w:themeTint="A6"/>
          <w:sz w:val="24"/>
          <w:szCs w:val="24"/>
        </w:rPr>
        <w:t xml:space="preserve"> labelling</w:t>
      </w:r>
      <w:r w:rsidR="0023458C" w:rsidRPr="00754971">
        <w:rPr>
          <w:bCs/>
          <w:color w:val="595959" w:themeColor="text1" w:themeTint="A6"/>
          <w:sz w:val="24"/>
          <w:szCs w:val="24"/>
        </w:rPr>
        <w:t xml:space="preserve"> are important to mention. The reality o</w:t>
      </w:r>
      <w:r w:rsidR="00F138B3" w:rsidRPr="00754971">
        <w:rPr>
          <w:bCs/>
          <w:color w:val="595959" w:themeColor="text1" w:themeTint="A6"/>
          <w:sz w:val="24"/>
          <w:szCs w:val="24"/>
        </w:rPr>
        <w:t>n</w:t>
      </w:r>
      <w:r w:rsidR="0023458C" w:rsidRPr="00754971">
        <w:rPr>
          <w:bCs/>
          <w:color w:val="595959" w:themeColor="text1" w:themeTint="A6"/>
          <w:sz w:val="24"/>
          <w:szCs w:val="24"/>
        </w:rPr>
        <w:t xml:space="preserve"> the market is </w:t>
      </w:r>
      <w:del w:id="48" w:author="MAC" w:date="2019-01-21T15:22:00Z">
        <w:r w:rsidR="0023458C" w:rsidRPr="00754971" w:rsidDel="00E24AA4">
          <w:rPr>
            <w:bCs/>
            <w:color w:val="595959" w:themeColor="text1" w:themeTint="A6"/>
            <w:sz w:val="24"/>
            <w:szCs w:val="24"/>
          </w:rPr>
          <w:delText xml:space="preserve">different </w:delText>
        </w:r>
      </w:del>
      <w:ins w:id="49" w:author="MAC" w:date="2019-01-21T15:22:00Z">
        <w:r w:rsidR="00E24AA4">
          <w:rPr>
            <w:bCs/>
            <w:color w:val="595959" w:themeColor="text1" w:themeTint="A6"/>
            <w:sz w:val="24"/>
            <w:szCs w:val="24"/>
          </w:rPr>
          <w:t>complex</w:t>
        </w:r>
        <w:r w:rsidR="00E24AA4" w:rsidRPr="00754971">
          <w:rPr>
            <w:bCs/>
            <w:color w:val="595959" w:themeColor="text1" w:themeTint="A6"/>
            <w:sz w:val="24"/>
            <w:szCs w:val="24"/>
          </w:rPr>
          <w:t xml:space="preserve"> </w:t>
        </w:r>
      </w:ins>
      <w:r w:rsidR="0023458C" w:rsidRPr="00754971">
        <w:rPr>
          <w:bCs/>
          <w:color w:val="595959" w:themeColor="text1" w:themeTint="A6"/>
          <w:sz w:val="24"/>
          <w:szCs w:val="24"/>
        </w:rPr>
        <w:t xml:space="preserve">and we have to be careful </w:t>
      </w:r>
      <w:r w:rsidR="00F138B3" w:rsidRPr="00754971">
        <w:rPr>
          <w:bCs/>
          <w:color w:val="595959" w:themeColor="text1" w:themeTint="A6"/>
          <w:sz w:val="24"/>
          <w:szCs w:val="24"/>
        </w:rPr>
        <w:t xml:space="preserve">to not be in a position of </w:t>
      </w:r>
      <w:del w:id="50" w:author="MAC" w:date="2019-01-21T15:43:00Z">
        <w:r w:rsidR="00D31C7D" w:rsidRPr="00754971" w:rsidDel="00FC3330">
          <w:rPr>
            <w:bCs/>
            <w:color w:val="595959" w:themeColor="text1" w:themeTint="A6"/>
            <w:sz w:val="24"/>
            <w:szCs w:val="24"/>
          </w:rPr>
          <w:delText>barriers</w:delText>
        </w:r>
      </w:del>
      <w:ins w:id="51" w:author="MAC" w:date="2019-01-21T15:43:00Z">
        <w:r w:rsidR="00FC3330">
          <w:rPr>
            <w:bCs/>
            <w:color w:val="595959" w:themeColor="text1" w:themeTint="A6"/>
            <w:sz w:val="24"/>
            <w:szCs w:val="24"/>
          </w:rPr>
          <w:t xml:space="preserve">creating barriers </w:t>
        </w:r>
      </w:ins>
      <w:del w:id="52" w:author="MAC" w:date="2019-01-21T15:43:00Z">
        <w:r w:rsidR="00D31C7D" w:rsidRPr="00754971" w:rsidDel="00FC3330">
          <w:rPr>
            <w:bCs/>
            <w:color w:val="595959" w:themeColor="text1" w:themeTint="A6"/>
            <w:sz w:val="24"/>
            <w:szCs w:val="24"/>
          </w:rPr>
          <w:delText xml:space="preserve"> and</w:delText>
        </w:r>
      </w:del>
      <w:ins w:id="53" w:author="MAC" w:date="2019-01-21T15:43:00Z">
        <w:r w:rsidR="00FC3330">
          <w:rPr>
            <w:bCs/>
            <w:color w:val="595959" w:themeColor="text1" w:themeTint="A6"/>
            <w:sz w:val="24"/>
            <w:szCs w:val="24"/>
          </w:rPr>
          <w:t>or a</w:t>
        </w:r>
      </w:ins>
      <w:r w:rsidR="00D31C7D" w:rsidRPr="00754971">
        <w:rPr>
          <w:bCs/>
          <w:color w:val="595959" w:themeColor="text1" w:themeTint="A6"/>
          <w:sz w:val="24"/>
          <w:szCs w:val="24"/>
        </w:rPr>
        <w:t xml:space="preserve"> </w:t>
      </w:r>
      <w:r w:rsidR="00F138B3" w:rsidRPr="00754971">
        <w:rPr>
          <w:bCs/>
          <w:color w:val="595959" w:themeColor="text1" w:themeTint="A6"/>
          <w:sz w:val="24"/>
          <w:szCs w:val="24"/>
        </w:rPr>
        <w:t>monopoly on a market</w:t>
      </w:r>
      <w:ins w:id="54" w:author="MAC" w:date="2019-01-21T15:43:00Z">
        <w:r w:rsidR="00FC3330">
          <w:rPr>
            <w:bCs/>
            <w:color w:val="595959" w:themeColor="text1" w:themeTint="A6"/>
            <w:sz w:val="24"/>
            <w:szCs w:val="24"/>
          </w:rPr>
          <w:t xml:space="preserve"> </w:t>
        </w:r>
        <w:proofErr w:type="gramStart"/>
        <w:r w:rsidR="00FC3330">
          <w:rPr>
            <w:bCs/>
            <w:color w:val="595959" w:themeColor="text1" w:themeTint="A6"/>
            <w:sz w:val="24"/>
            <w:szCs w:val="24"/>
          </w:rPr>
          <w:t>by  an</w:t>
        </w:r>
        <w:proofErr w:type="gramEnd"/>
        <w:r w:rsidR="00FC3330">
          <w:rPr>
            <w:bCs/>
            <w:color w:val="595959" w:themeColor="text1" w:themeTint="A6"/>
            <w:sz w:val="24"/>
            <w:szCs w:val="24"/>
          </w:rPr>
          <w:t xml:space="preserve"> ecolabel scheme.</w:t>
        </w:r>
      </w:ins>
      <w:del w:id="55" w:author="MAC" w:date="2019-01-21T15:43:00Z">
        <w:r w:rsidR="00F138B3" w:rsidRPr="00754971" w:rsidDel="00FC3330">
          <w:rPr>
            <w:bCs/>
            <w:color w:val="595959" w:themeColor="text1" w:themeTint="A6"/>
            <w:sz w:val="24"/>
            <w:szCs w:val="24"/>
          </w:rPr>
          <w:delText>.</w:delText>
        </w:r>
      </w:del>
    </w:p>
    <w:p w14:paraId="1964A42A" w14:textId="3AF2C22A" w:rsidR="004B0FA7" w:rsidRPr="00754971" w:rsidRDefault="004B0FA7" w:rsidP="00DA6549">
      <w:pPr>
        <w:pStyle w:val="Standard1"/>
        <w:ind w:left="720"/>
        <w:jc w:val="both"/>
        <w:rPr>
          <w:bCs/>
          <w:color w:val="595959" w:themeColor="text1" w:themeTint="A6"/>
          <w:sz w:val="24"/>
          <w:szCs w:val="24"/>
        </w:rPr>
      </w:pPr>
      <w:r w:rsidRPr="00754971">
        <w:rPr>
          <w:bCs/>
          <w:color w:val="595959" w:themeColor="text1" w:themeTint="A6"/>
          <w:sz w:val="24"/>
          <w:szCs w:val="24"/>
        </w:rPr>
        <w:t xml:space="preserve">He gave the case of big companies at the </w:t>
      </w:r>
      <w:r w:rsidRPr="00DA6549">
        <w:rPr>
          <w:bCs/>
          <w:color w:val="595959" w:themeColor="text1" w:themeTint="A6"/>
          <w:sz w:val="24"/>
          <w:szCs w:val="24"/>
        </w:rPr>
        <w:t xml:space="preserve">Sustainable Tuna </w:t>
      </w:r>
      <w:r w:rsidR="00DA6549" w:rsidRPr="00DA6549">
        <w:rPr>
          <w:bCs/>
          <w:color w:val="595959" w:themeColor="text1" w:themeTint="A6"/>
          <w:sz w:val="24"/>
          <w:szCs w:val="24"/>
        </w:rPr>
        <w:t>Congress</w:t>
      </w:r>
      <w:ins w:id="56" w:author="MAC" w:date="2019-01-21T15:44:00Z">
        <w:r w:rsidR="00FC3330">
          <w:rPr>
            <w:bCs/>
            <w:color w:val="595959" w:themeColor="text1" w:themeTint="A6"/>
            <w:sz w:val="24"/>
            <w:szCs w:val="24"/>
          </w:rPr>
          <w:t>, held on the 8</w:t>
        </w:r>
        <w:r w:rsidR="00FC3330" w:rsidRPr="00F01D4B">
          <w:rPr>
            <w:bCs/>
            <w:color w:val="595959" w:themeColor="text1" w:themeTint="A6"/>
            <w:sz w:val="24"/>
            <w:szCs w:val="24"/>
            <w:vertAlign w:val="superscript"/>
          </w:rPr>
          <w:t>th</w:t>
        </w:r>
        <w:r w:rsidR="00FC3330">
          <w:rPr>
            <w:bCs/>
            <w:color w:val="595959" w:themeColor="text1" w:themeTint="A6"/>
            <w:sz w:val="24"/>
            <w:szCs w:val="24"/>
          </w:rPr>
          <w:t xml:space="preserve"> October 2018, where some speakers claimed </w:t>
        </w:r>
        <w:proofErr w:type="gramStart"/>
        <w:r w:rsidR="00FC3330">
          <w:rPr>
            <w:bCs/>
            <w:color w:val="595959" w:themeColor="text1" w:themeTint="A6"/>
            <w:sz w:val="24"/>
            <w:szCs w:val="24"/>
          </w:rPr>
          <w:t xml:space="preserve">that </w:t>
        </w:r>
      </w:ins>
      <w:r w:rsidR="00DA6549" w:rsidRPr="00754971">
        <w:rPr>
          <w:bCs/>
          <w:color w:val="595959" w:themeColor="text1" w:themeTint="A6"/>
          <w:sz w:val="24"/>
          <w:szCs w:val="24"/>
        </w:rPr>
        <w:t xml:space="preserve"> </w:t>
      </w:r>
      <w:proofErr w:type="gramEnd"/>
      <w:del w:id="57" w:author="MAC" w:date="2019-01-21T15:45:00Z">
        <w:r w:rsidR="00DA6549" w:rsidRPr="00754971" w:rsidDel="00FC3330">
          <w:rPr>
            <w:bCs/>
            <w:color w:val="595959" w:themeColor="text1" w:themeTint="A6"/>
            <w:sz w:val="24"/>
            <w:szCs w:val="24"/>
          </w:rPr>
          <w:delText>that</w:delText>
        </w:r>
        <w:r w:rsidRPr="00754971" w:rsidDel="00FC3330">
          <w:rPr>
            <w:bCs/>
            <w:color w:val="595959" w:themeColor="text1" w:themeTint="A6"/>
            <w:sz w:val="24"/>
            <w:szCs w:val="24"/>
          </w:rPr>
          <w:delText xml:space="preserve"> tried to negotiate with big </w:delText>
        </w:r>
        <w:r w:rsidR="00D76316" w:rsidDel="00FC3330">
          <w:rPr>
            <w:bCs/>
            <w:color w:val="595959" w:themeColor="text1" w:themeTint="A6"/>
            <w:sz w:val="24"/>
            <w:szCs w:val="24"/>
          </w:rPr>
          <w:delText>marketing companies</w:delText>
        </w:r>
        <w:r w:rsidRPr="00754971" w:rsidDel="00FC3330">
          <w:rPr>
            <w:bCs/>
            <w:color w:val="595959" w:themeColor="text1" w:themeTint="A6"/>
            <w:sz w:val="24"/>
            <w:szCs w:val="24"/>
          </w:rPr>
          <w:delText xml:space="preserve">, saying that </w:delText>
        </w:r>
      </w:del>
      <w:r w:rsidRPr="00754971">
        <w:rPr>
          <w:bCs/>
          <w:color w:val="595959" w:themeColor="text1" w:themeTint="A6"/>
          <w:sz w:val="24"/>
          <w:szCs w:val="24"/>
        </w:rPr>
        <w:t xml:space="preserve">if </w:t>
      </w:r>
      <w:ins w:id="58" w:author="MAC" w:date="2019-01-21T15:45:00Z">
        <w:r w:rsidR="00FC3330">
          <w:rPr>
            <w:bCs/>
            <w:color w:val="595959" w:themeColor="text1" w:themeTint="A6"/>
            <w:sz w:val="24"/>
            <w:szCs w:val="24"/>
          </w:rPr>
          <w:t xml:space="preserve">a tuna can </w:t>
        </w:r>
      </w:ins>
      <w:del w:id="59" w:author="MAC" w:date="2019-01-21T15:45:00Z">
        <w:r w:rsidR="00521771" w:rsidDel="00FC3330">
          <w:rPr>
            <w:bCs/>
            <w:color w:val="595959" w:themeColor="text1" w:themeTint="A6"/>
            <w:sz w:val="24"/>
            <w:szCs w:val="24"/>
          </w:rPr>
          <w:delText>one</w:delText>
        </w:r>
        <w:r w:rsidR="00521771" w:rsidRPr="00754971" w:rsidDel="00FC3330">
          <w:rPr>
            <w:bCs/>
            <w:color w:val="595959" w:themeColor="text1" w:themeTint="A6"/>
            <w:sz w:val="24"/>
            <w:szCs w:val="24"/>
          </w:rPr>
          <w:delText xml:space="preserve"> </w:delText>
        </w:r>
      </w:del>
      <w:r w:rsidRPr="00754971">
        <w:rPr>
          <w:bCs/>
          <w:color w:val="595959" w:themeColor="text1" w:themeTint="A6"/>
          <w:sz w:val="24"/>
          <w:szCs w:val="24"/>
        </w:rPr>
        <w:t>do</w:t>
      </w:r>
      <w:r w:rsidR="00521771">
        <w:rPr>
          <w:bCs/>
          <w:color w:val="595959" w:themeColor="text1" w:themeTint="A6"/>
          <w:sz w:val="24"/>
          <w:szCs w:val="24"/>
        </w:rPr>
        <w:t>es</w:t>
      </w:r>
      <w:r w:rsidRPr="00754971">
        <w:rPr>
          <w:bCs/>
          <w:color w:val="595959" w:themeColor="text1" w:themeTint="A6"/>
          <w:sz w:val="24"/>
          <w:szCs w:val="24"/>
        </w:rPr>
        <w:t xml:space="preserve"> not have an ecolabel</w:t>
      </w:r>
      <w:ins w:id="60" w:author="MAC" w:date="2019-01-21T15:45:00Z">
        <w:r w:rsidR="00FC3330">
          <w:rPr>
            <w:bCs/>
            <w:color w:val="595959" w:themeColor="text1" w:themeTint="A6"/>
            <w:sz w:val="24"/>
            <w:szCs w:val="24"/>
          </w:rPr>
          <w:t xml:space="preserve"> scheme</w:t>
        </w:r>
      </w:ins>
      <w:r w:rsidR="00521771">
        <w:rPr>
          <w:bCs/>
          <w:color w:val="595959" w:themeColor="text1" w:themeTint="A6"/>
          <w:sz w:val="24"/>
          <w:szCs w:val="24"/>
        </w:rPr>
        <w:t>, then</w:t>
      </w:r>
      <w:r w:rsidRPr="00754971">
        <w:rPr>
          <w:bCs/>
          <w:color w:val="595959" w:themeColor="text1" w:themeTint="A6"/>
          <w:sz w:val="24"/>
          <w:szCs w:val="24"/>
        </w:rPr>
        <w:t xml:space="preserve"> </w:t>
      </w:r>
      <w:del w:id="61" w:author="MAC" w:date="2019-01-21T15:45:00Z">
        <w:r w:rsidR="00521771" w:rsidDel="00FC3330">
          <w:rPr>
            <w:bCs/>
            <w:color w:val="595959" w:themeColor="text1" w:themeTint="A6"/>
            <w:sz w:val="24"/>
            <w:szCs w:val="24"/>
          </w:rPr>
          <w:delText>one is</w:delText>
        </w:r>
        <w:r w:rsidRPr="00754971" w:rsidDel="00FC3330">
          <w:rPr>
            <w:bCs/>
            <w:color w:val="595959" w:themeColor="text1" w:themeTint="A6"/>
            <w:sz w:val="24"/>
            <w:szCs w:val="24"/>
          </w:rPr>
          <w:delText xml:space="preserve"> not sustainable</w:delText>
        </w:r>
      </w:del>
      <w:ins w:id="62" w:author="MAC" w:date="2019-01-21T15:45:00Z">
        <w:r w:rsidR="00FC3330">
          <w:rPr>
            <w:bCs/>
            <w:color w:val="595959" w:themeColor="text1" w:themeTint="A6"/>
            <w:sz w:val="24"/>
            <w:szCs w:val="24"/>
          </w:rPr>
          <w:t>it is not sustainable</w:t>
        </w:r>
      </w:ins>
      <w:r w:rsidRPr="00754971">
        <w:rPr>
          <w:bCs/>
          <w:color w:val="595959" w:themeColor="text1" w:themeTint="A6"/>
          <w:sz w:val="24"/>
          <w:szCs w:val="24"/>
        </w:rPr>
        <w:t>. This is a negative</w:t>
      </w:r>
      <w:ins w:id="63" w:author="MAC" w:date="2019-01-21T15:45:00Z">
        <w:r w:rsidR="00FC3330">
          <w:rPr>
            <w:bCs/>
            <w:color w:val="595959" w:themeColor="text1" w:themeTint="A6"/>
            <w:sz w:val="24"/>
            <w:szCs w:val="24"/>
          </w:rPr>
          <w:t xml:space="preserve"> and false</w:t>
        </w:r>
      </w:ins>
      <w:r w:rsidRPr="00754971">
        <w:rPr>
          <w:bCs/>
          <w:color w:val="595959" w:themeColor="text1" w:themeTint="A6"/>
          <w:sz w:val="24"/>
          <w:szCs w:val="24"/>
        </w:rPr>
        <w:t xml:space="preserve"> message for the consumer</w:t>
      </w:r>
      <w:r w:rsidR="00FB27B6" w:rsidRPr="00754971">
        <w:rPr>
          <w:bCs/>
          <w:color w:val="595959" w:themeColor="text1" w:themeTint="A6"/>
          <w:sz w:val="24"/>
          <w:szCs w:val="24"/>
        </w:rPr>
        <w:t>s</w:t>
      </w:r>
      <w:r w:rsidRPr="00754971">
        <w:rPr>
          <w:bCs/>
          <w:color w:val="595959" w:themeColor="text1" w:themeTint="A6"/>
          <w:sz w:val="24"/>
          <w:szCs w:val="24"/>
        </w:rPr>
        <w:t xml:space="preserve"> and</w:t>
      </w:r>
      <w:r w:rsidR="00FB27B6" w:rsidRPr="00754971">
        <w:rPr>
          <w:bCs/>
          <w:color w:val="595959" w:themeColor="text1" w:themeTint="A6"/>
          <w:sz w:val="24"/>
          <w:szCs w:val="24"/>
        </w:rPr>
        <w:t xml:space="preserve"> a</w:t>
      </w:r>
      <w:r w:rsidRPr="00754971">
        <w:rPr>
          <w:bCs/>
          <w:color w:val="595959" w:themeColor="text1" w:themeTint="A6"/>
          <w:sz w:val="24"/>
          <w:szCs w:val="24"/>
        </w:rPr>
        <w:t xml:space="preserve"> lack of info</w:t>
      </w:r>
      <w:r w:rsidR="00FB27B6" w:rsidRPr="00754971">
        <w:rPr>
          <w:bCs/>
          <w:color w:val="595959" w:themeColor="text1" w:themeTint="A6"/>
          <w:sz w:val="24"/>
          <w:szCs w:val="24"/>
        </w:rPr>
        <w:t>rmation</w:t>
      </w:r>
      <w:r w:rsidRPr="00754971">
        <w:rPr>
          <w:bCs/>
          <w:color w:val="595959" w:themeColor="text1" w:themeTint="A6"/>
          <w:sz w:val="24"/>
          <w:szCs w:val="24"/>
        </w:rPr>
        <w:t xml:space="preserve"> of the work done in </w:t>
      </w:r>
      <w:r w:rsidR="00FB27B6" w:rsidRPr="00754971">
        <w:rPr>
          <w:bCs/>
          <w:color w:val="595959" w:themeColor="text1" w:themeTint="A6"/>
          <w:sz w:val="24"/>
          <w:szCs w:val="24"/>
        </w:rPr>
        <w:t xml:space="preserve">the </w:t>
      </w:r>
      <w:r w:rsidRPr="00754971">
        <w:rPr>
          <w:bCs/>
          <w:color w:val="595959" w:themeColor="text1" w:themeTint="A6"/>
          <w:sz w:val="24"/>
          <w:szCs w:val="24"/>
        </w:rPr>
        <w:t>EU. We should not follow this path</w:t>
      </w:r>
      <w:r w:rsidR="003B5497" w:rsidRPr="00754971">
        <w:rPr>
          <w:bCs/>
          <w:color w:val="595959" w:themeColor="text1" w:themeTint="A6"/>
          <w:sz w:val="24"/>
          <w:szCs w:val="24"/>
        </w:rPr>
        <w:t xml:space="preserve"> in the </w:t>
      </w:r>
      <w:r w:rsidR="00F20174" w:rsidRPr="00754971">
        <w:rPr>
          <w:bCs/>
          <w:color w:val="595959" w:themeColor="text1" w:themeTint="A6"/>
          <w:sz w:val="24"/>
          <w:szCs w:val="24"/>
        </w:rPr>
        <w:t>“</w:t>
      </w:r>
      <w:r w:rsidR="003B5497" w:rsidRPr="00754971">
        <w:rPr>
          <w:bCs/>
          <w:color w:val="595959" w:themeColor="text1" w:themeTint="A6"/>
          <w:sz w:val="24"/>
          <w:szCs w:val="24"/>
        </w:rPr>
        <w:t>eco</w:t>
      </w:r>
      <w:r w:rsidR="00F20174" w:rsidRPr="00754971">
        <w:rPr>
          <w:bCs/>
          <w:color w:val="595959" w:themeColor="text1" w:themeTint="A6"/>
          <w:sz w:val="24"/>
          <w:szCs w:val="24"/>
        </w:rPr>
        <w:t>”</w:t>
      </w:r>
      <w:r w:rsidR="003B5497" w:rsidRPr="00754971">
        <w:rPr>
          <w:bCs/>
          <w:color w:val="595959" w:themeColor="text1" w:themeTint="A6"/>
          <w:sz w:val="24"/>
          <w:szCs w:val="24"/>
        </w:rPr>
        <w:t xml:space="preserve"> chain value</w:t>
      </w:r>
      <w:r w:rsidRPr="00754971">
        <w:rPr>
          <w:bCs/>
          <w:color w:val="595959" w:themeColor="text1" w:themeTint="A6"/>
          <w:sz w:val="24"/>
          <w:szCs w:val="24"/>
        </w:rPr>
        <w:t>.</w:t>
      </w:r>
    </w:p>
    <w:p w14:paraId="44FAA803" w14:textId="77777777" w:rsidR="00B02795" w:rsidRDefault="00B02795" w:rsidP="00F76ED8">
      <w:pPr>
        <w:pStyle w:val="Standard1"/>
        <w:ind w:left="720"/>
        <w:jc w:val="both"/>
        <w:rPr>
          <w:ins w:id="64" w:author="MAC" w:date="2019-01-21T16:19:00Z"/>
          <w:bCs/>
          <w:color w:val="595959" w:themeColor="text1" w:themeTint="A6"/>
          <w:sz w:val="24"/>
          <w:szCs w:val="24"/>
        </w:rPr>
      </w:pPr>
    </w:p>
    <w:p w14:paraId="0C780575" w14:textId="6F353F8D" w:rsidR="00856E19" w:rsidRPr="00F01D4B" w:rsidRDefault="00856E19" w:rsidP="00F01D4B">
      <w:pPr>
        <w:pStyle w:val="Standard1"/>
        <w:ind w:left="720"/>
        <w:jc w:val="both"/>
        <w:rPr>
          <w:ins w:id="65" w:author="MAC" w:date="2019-01-22T09:15:00Z"/>
          <w:iCs/>
          <w:color w:val="auto"/>
          <w:sz w:val="24"/>
          <w:szCs w:val="24"/>
          <w:u w:val="single"/>
        </w:rPr>
      </w:pPr>
      <w:ins w:id="66" w:author="MAC" w:date="2019-01-22T09:15:00Z">
        <w:r w:rsidRPr="00F01D4B">
          <w:rPr>
            <w:iCs/>
            <w:color w:val="auto"/>
            <w:sz w:val="24"/>
            <w:szCs w:val="24"/>
            <w:u w:val="single"/>
          </w:rPr>
          <w:t xml:space="preserve">In reaction to the comments from ANFACO-CECOPESCA claiming that the Sustainable Tuna Congress held in Madrid on 8 October 2018 did not allow for discussion and tried to impose their certification as mandatory requirement for certain markets, creating trade barriers, </w:t>
        </w:r>
        <w:proofErr w:type="spellStart"/>
        <w:r w:rsidRPr="00F01D4B">
          <w:rPr>
            <w:iCs/>
            <w:color w:val="auto"/>
            <w:sz w:val="24"/>
            <w:szCs w:val="24"/>
            <w:u w:val="single"/>
          </w:rPr>
          <w:t>Europêche</w:t>
        </w:r>
        <w:proofErr w:type="spellEnd"/>
        <w:r w:rsidRPr="00F01D4B">
          <w:rPr>
            <w:iCs/>
            <w:color w:val="auto"/>
            <w:sz w:val="24"/>
            <w:szCs w:val="24"/>
            <w:u w:val="single"/>
          </w:rPr>
          <w:t xml:space="preserve"> clarified the </w:t>
        </w:r>
        <w:r w:rsidRPr="00F01D4B">
          <w:rPr>
            <w:iCs/>
            <w:color w:val="auto"/>
            <w:sz w:val="24"/>
            <w:szCs w:val="24"/>
            <w:u w:val="single"/>
          </w:rPr>
          <w:lastRenderedPageBreak/>
          <w:t xml:space="preserve">following. Both ANFACO-CECOPESCA and </w:t>
        </w:r>
        <w:proofErr w:type="spellStart"/>
        <w:r w:rsidRPr="00F01D4B">
          <w:rPr>
            <w:iCs/>
            <w:color w:val="auto"/>
            <w:sz w:val="24"/>
            <w:szCs w:val="24"/>
            <w:u w:val="single"/>
          </w:rPr>
          <w:t>Europeche</w:t>
        </w:r>
        <w:proofErr w:type="spellEnd"/>
        <w:r w:rsidRPr="00F01D4B">
          <w:rPr>
            <w:iCs/>
            <w:color w:val="auto"/>
            <w:sz w:val="24"/>
            <w:szCs w:val="24"/>
            <w:u w:val="single"/>
          </w:rPr>
          <w:t>, together with NGOs and other actors from the value chain, participated in the Sustainable Tuna Congress. It was an open congress where the audience was allowed to participate in the discussions and where the certification under discussion was, by no means, presented as a compulsory standard. This certification actually aims at emphasizing the efforts made by the EU fleet, concretely the tuna long distance fleet, in order to differentiate these products, not from other EU products, but from imports from</w:t>
        </w:r>
        <w:r w:rsidR="006B75C4">
          <w:rPr>
            <w:iCs/>
            <w:color w:val="auto"/>
            <w:sz w:val="24"/>
            <w:szCs w:val="24"/>
            <w:u w:val="single"/>
          </w:rPr>
          <w:t xml:space="preserve"> third countries such as Asian </w:t>
        </w:r>
      </w:ins>
      <w:ins w:id="67" w:author="MAC" w:date="2019-01-23T09:32:00Z">
        <w:r w:rsidR="006B75C4">
          <w:rPr>
            <w:iCs/>
            <w:color w:val="auto"/>
            <w:sz w:val="24"/>
            <w:szCs w:val="24"/>
            <w:u w:val="single"/>
          </w:rPr>
          <w:t>ones</w:t>
        </w:r>
      </w:ins>
      <w:ins w:id="68" w:author="MAC" w:date="2019-01-22T09:15:00Z">
        <w:r w:rsidRPr="00F01D4B">
          <w:rPr>
            <w:iCs/>
            <w:color w:val="auto"/>
            <w:sz w:val="24"/>
            <w:szCs w:val="24"/>
            <w:u w:val="single"/>
          </w:rPr>
          <w:t xml:space="preserve">. Some of these countries are notorious for having serious problems with IUU fishing and labour abuse and are far from meeting similar EU standards. Furthermore, many of these products are entering the common market imported by processors for canning purposes, </w:t>
        </w:r>
      </w:ins>
      <w:bookmarkStart w:id="69" w:name="_GoBack"/>
      <w:bookmarkEnd w:id="69"/>
      <w:ins w:id="70" w:author="MAC" w:date="2019-01-23T09:33:00Z">
        <w:r w:rsidR="006B75C4" w:rsidRPr="00F01D4B">
          <w:rPr>
            <w:iCs/>
            <w:color w:val="auto"/>
            <w:sz w:val="24"/>
            <w:szCs w:val="24"/>
            <w:u w:val="single"/>
          </w:rPr>
          <w:t>which</w:t>
        </w:r>
      </w:ins>
      <w:ins w:id="71" w:author="MAC" w:date="2019-01-22T09:15:00Z">
        <w:r w:rsidRPr="00F01D4B">
          <w:rPr>
            <w:iCs/>
            <w:color w:val="auto"/>
            <w:sz w:val="24"/>
            <w:szCs w:val="24"/>
            <w:u w:val="single"/>
          </w:rPr>
          <w:t xml:space="preserve"> are not required to declare the origin of the product to the consumer. Therefore, in order to differentiate the product, EU tuna operators felt the need to make an effort in being transparent towards consumers and public authorities and, in this case, Spain. The standard also certifies that the fishing fleet concerned meet the mandatory requirements and strict EU standards in terms of hygiene, safety, labour conditions and environment.  </w:t>
        </w:r>
      </w:ins>
    </w:p>
    <w:p w14:paraId="3F7163D7" w14:textId="77777777" w:rsidR="00622D6D" w:rsidRDefault="00622D6D" w:rsidP="00F76ED8">
      <w:pPr>
        <w:pStyle w:val="Standard1"/>
        <w:ind w:left="720"/>
        <w:jc w:val="both"/>
        <w:rPr>
          <w:ins w:id="72" w:author="MAC" w:date="2019-01-21T16:20:00Z"/>
          <w:bCs/>
          <w:color w:val="595959" w:themeColor="text1" w:themeTint="A6"/>
          <w:sz w:val="24"/>
          <w:szCs w:val="24"/>
        </w:rPr>
      </w:pPr>
    </w:p>
    <w:p w14:paraId="0EAF9807" w14:textId="77777777" w:rsidR="00622D6D" w:rsidRPr="00754971" w:rsidRDefault="00622D6D" w:rsidP="00F01D4B">
      <w:pPr>
        <w:pStyle w:val="Standard1"/>
        <w:jc w:val="both"/>
        <w:rPr>
          <w:bCs/>
          <w:color w:val="595959" w:themeColor="text1" w:themeTint="A6"/>
          <w:sz w:val="24"/>
          <w:szCs w:val="24"/>
        </w:rPr>
      </w:pPr>
    </w:p>
    <w:p w14:paraId="5F0C633D" w14:textId="576D3BE7" w:rsidR="008A760C" w:rsidRPr="00754971" w:rsidRDefault="00D07C6D" w:rsidP="00975ABA">
      <w:pPr>
        <w:pStyle w:val="Standard1"/>
        <w:ind w:left="720"/>
        <w:jc w:val="both"/>
        <w:rPr>
          <w:bCs/>
          <w:color w:val="595959" w:themeColor="text1" w:themeTint="A6"/>
          <w:sz w:val="24"/>
          <w:szCs w:val="24"/>
        </w:rPr>
      </w:pPr>
      <w:proofErr w:type="spellStart"/>
      <w:r w:rsidRPr="00F87A3A">
        <w:rPr>
          <w:bCs/>
          <w:color w:val="595959" w:themeColor="text1" w:themeTint="A6"/>
          <w:sz w:val="24"/>
          <w:szCs w:val="24"/>
        </w:rPr>
        <w:t>Fedepesca</w:t>
      </w:r>
      <w:proofErr w:type="spellEnd"/>
      <w:r w:rsidRPr="00F87A3A">
        <w:rPr>
          <w:bCs/>
          <w:color w:val="595959" w:themeColor="text1" w:themeTint="A6"/>
          <w:sz w:val="24"/>
          <w:szCs w:val="24"/>
        </w:rPr>
        <w:t xml:space="preserve"> </w:t>
      </w:r>
      <w:r w:rsidR="00975ABA" w:rsidRPr="00F87A3A">
        <w:rPr>
          <w:bCs/>
          <w:color w:val="595959" w:themeColor="text1" w:themeTint="A6"/>
          <w:sz w:val="24"/>
          <w:szCs w:val="24"/>
        </w:rPr>
        <w:t>agreed with</w:t>
      </w:r>
      <w:r w:rsidR="00975ABA">
        <w:rPr>
          <w:bCs/>
          <w:color w:val="595959" w:themeColor="text1" w:themeTint="A6"/>
          <w:sz w:val="24"/>
          <w:szCs w:val="24"/>
        </w:rPr>
        <w:t xml:space="preserve"> ANFACO in that big </w:t>
      </w:r>
      <w:proofErr w:type="spellStart"/>
      <w:ins w:id="73" w:author="MAC" w:date="2019-01-21T15:47:00Z">
        <w:r w:rsidR="00FC3330">
          <w:rPr>
            <w:bCs/>
            <w:color w:val="595959" w:themeColor="text1" w:themeTint="A6"/>
            <w:sz w:val="24"/>
            <w:szCs w:val="24"/>
          </w:rPr>
          <w:t>ecolabelling</w:t>
        </w:r>
        <w:proofErr w:type="spellEnd"/>
        <w:r w:rsidR="00FC3330">
          <w:rPr>
            <w:bCs/>
            <w:color w:val="595959" w:themeColor="text1" w:themeTint="A6"/>
            <w:sz w:val="24"/>
            <w:szCs w:val="24"/>
          </w:rPr>
          <w:t xml:space="preserve"> </w:t>
        </w:r>
      </w:ins>
      <w:r w:rsidR="00975ABA">
        <w:rPr>
          <w:bCs/>
          <w:color w:val="595959" w:themeColor="text1" w:themeTint="A6"/>
          <w:sz w:val="24"/>
          <w:szCs w:val="24"/>
        </w:rPr>
        <w:t>companies are the ones pushing for the idea of ecolabels as the only way to ensure a product is sustainable, while small competitors cannot afford them.</w:t>
      </w:r>
    </w:p>
    <w:p w14:paraId="7948076E" w14:textId="77777777" w:rsidR="00F20174" w:rsidRPr="00754971" w:rsidRDefault="007A7C07" w:rsidP="006B1009">
      <w:pPr>
        <w:pStyle w:val="Standard1"/>
        <w:jc w:val="both"/>
        <w:rPr>
          <w:bCs/>
          <w:color w:val="595959" w:themeColor="text1" w:themeTint="A6"/>
          <w:sz w:val="24"/>
          <w:szCs w:val="24"/>
        </w:rPr>
      </w:pPr>
      <w:r>
        <w:rPr>
          <w:bCs/>
          <w:color w:val="595959" w:themeColor="text1" w:themeTint="A6"/>
          <w:sz w:val="24"/>
          <w:szCs w:val="24"/>
        </w:rPr>
        <w:tab/>
      </w:r>
    </w:p>
    <w:p w14:paraId="5B51F2DB" w14:textId="0486EF91" w:rsidR="00754971" w:rsidRDefault="00F20174" w:rsidP="00F20174">
      <w:pPr>
        <w:pStyle w:val="Standard1"/>
        <w:ind w:left="720"/>
        <w:jc w:val="both"/>
        <w:rPr>
          <w:bCs/>
          <w:color w:val="595959" w:themeColor="text1" w:themeTint="A6"/>
          <w:sz w:val="24"/>
          <w:szCs w:val="24"/>
        </w:rPr>
      </w:pPr>
      <w:r w:rsidRPr="00F87A3A">
        <w:rPr>
          <w:bCs/>
          <w:color w:val="595959" w:themeColor="text1" w:themeTint="A6"/>
          <w:sz w:val="24"/>
          <w:szCs w:val="24"/>
        </w:rPr>
        <w:t xml:space="preserve">FEAP </w:t>
      </w:r>
      <w:r w:rsidR="00754971" w:rsidRPr="00F87A3A">
        <w:rPr>
          <w:bCs/>
          <w:color w:val="595959" w:themeColor="text1" w:themeTint="A6"/>
          <w:sz w:val="24"/>
          <w:szCs w:val="24"/>
        </w:rPr>
        <w:t xml:space="preserve">added a comment </w:t>
      </w:r>
      <w:r w:rsidRPr="00F87A3A">
        <w:rPr>
          <w:bCs/>
          <w:color w:val="595959" w:themeColor="text1" w:themeTint="A6"/>
          <w:sz w:val="24"/>
          <w:szCs w:val="24"/>
        </w:rPr>
        <w:t xml:space="preserve">regarding </w:t>
      </w:r>
      <w:r w:rsidR="00754971" w:rsidRPr="00F87A3A">
        <w:rPr>
          <w:bCs/>
          <w:color w:val="595959" w:themeColor="text1" w:themeTint="A6"/>
          <w:sz w:val="24"/>
          <w:szCs w:val="24"/>
        </w:rPr>
        <w:t xml:space="preserve">fish </w:t>
      </w:r>
      <w:r w:rsidRPr="00F87A3A">
        <w:rPr>
          <w:bCs/>
          <w:color w:val="595959" w:themeColor="text1" w:themeTint="A6"/>
          <w:sz w:val="24"/>
          <w:szCs w:val="24"/>
        </w:rPr>
        <w:t xml:space="preserve">aquaculture. Europe imports </w:t>
      </w:r>
      <w:r w:rsidR="00754971" w:rsidRPr="00F87A3A">
        <w:rPr>
          <w:bCs/>
          <w:color w:val="595959" w:themeColor="text1" w:themeTint="A6"/>
          <w:sz w:val="24"/>
          <w:szCs w:val="24"/>
        </w:rPr>
        <w:t xml:space="preserve">up to </w:t>
      </w:r>
      <w:r w:rsidRPr="00F87A3A">
        <w:rPr>
          <w:bCs/>
          <w:color w:val="595959" w:themeColor="text1" w:themeTint="A6"/>
          <w:sz w:val="24"/>
          <w:szCs w:val="24"/>
        </w:rPr>
        <w:t>80</w:t>
      </w:r>
      <w:r w:rsidR="00754971" w:rsidRPr="00F87A3A">
        <w:rPr>
          <w:bCs/>
          <w:color w:val="595959" w:themeColor="text1" w:themeTint="A6"/>
          <w:sz w:val="24"/>
          <w:szCs w:val="24"/>
        </w:rPr>
        <w:t>% of aquaculture products</w:t>
      </w:r>
      <w:r w:rsidRPr="00F87A3A">
        <w:rPr>
          <w:bCs/>
          <w:color w:val="595959" w:themeColor="text1" w:themeTint="A6"/>
          <w:sz w:val="24"/>
          <w:szCs w:val="24"/>
        </w:rPr>
        <w:t xml:space="preserve"> </w:t>
      </w:r>
      <w:r w:rsidR="00754971" w:rsidRPr="00F87A3A">
        <w:rPr>
          <w:bCs/>
          <w:color w:val="595959" w:themeColor="text1" w:themeTint="A6"/>
          <w:sz w:val="24"/>
          <w:szCs w:val="24"/>
        </w:rPr>
        <w:t>and many of</w:t>
      </w:r>
      <w:r w:rsidR="00754971">
        <w:rPr>
          <w:bCs/>
          <w:color w:val="595959" w:themeColor="text1" w:themeTint="A6"/>
          <w:sz w:val="24"/>
          <w:szCs w:val="24"/>
        </w:rPr>
        <w:t xml:space="preserve"> these products have an ecolabel</w:t>
      </w:r>
      <w:r w:rsidR="00760727">
        <w:rPr>
          <w:bCs/>
          <w:color w:val="595959" w:themeColor="text1" w:themeTint="A6"/>
          <w:sz w:val="24"/>
          <w:szCs w:val="24"/>
        </w:rPr>
        <w:t>. Nevertheless,</w:t>
      </w:r>
      <w:r w:rsidR="00754971">
        <w:rPr>
          <w:bCs/>
          <w:color w:val="595959" w:themeColor="text1" w:themeTint="A6"/>
          <w:sz w:val="24"/>
          <w:szCs w:val="24"/>
        </w:rPr>
        <w:t xml:space="preserve"> the</w:t>
      </w:r>
      <w:r w:rsidR="00760727">
        <w:rPr>
          <w:bCs/>
          <w:color w:val="595959" w:themeColor="text1" w:themeTint="A6"/>
          <w:sz w:val="24"/>
          <w:szCs w:val="24"/>
        </w:rPr>
        <w:t>se products</w:t>
      </w:r>
      <w:r w:rsidR="00754971">
        <w:rPr>
          <w:bCs/>
          <w:color w:val="595959" w:themeColor="text1" w:themeTint="A6"/>
          <w:sz w:val="24"/>
          <w:szCs w:val="24"/>
        </w:rPr>
        <w:t xml:space="preserve"> do not comply with all the production rules</w:t>
      </w:r>
      <w:r w:rsidR="008D364A">
        <w:rPr>
          <w:bCs/>
          <w:color w:val="595959" w:themeColor="text1" w:themeTint="A6"/>
          <w:sz w:val="24"/>
          <w:szCs w:val="24"/>
        </w:rPr>
        <w:t xml:space="preserve"> that the EU has set up (e.g. antibiotic used) so </w:t>
      </w:r>
      <w:r w:rsidR="0098503A">
        <w:rPr>
          <w:bCs/>
          <w:color w:val="595959" w:themeColor="text1" w:themeTint="A6"/>
          <w:sz w:val="24"/>
          <w:szCs w:val="24"/>
        </w:rPr>
        <w:t xml:space="preserve">there </w:t>
      </w:r>
      <w:r w:rsidR="008D364A">
        <w:rPr>
          <w:bCs/>
          <w:color w:val="595959" w:themeColor="text1" w:themeTint="A6"/>
          <w:sz w:val="24"/>
          <w:szCs w:val="24"/>
        </w:rPr>
        <w:t>is not a level playing field.</w:t>
      </w:r>
    </w:p>
    <w:p w14:paraId="71DEAAF9" w14:textId="77777777" w:rsidR="00F20174" w:rsidRDefault="00F20174" w:rsidP="00F20174">
      <w:pPr>
        <w:pStyle w:val="Standard1"/>
        <w:ind w:left="720"/>
        <w:jc w:val="both"/>
        <w:rPr>
          <w:bCs/>
          <w:color w:val="595959" w:themeColor="text1" w:themeTint="A6"/>
          <w:sz w:val="24"/>
          <w:szCs w:val="24"/>
        </w:rPr>
      </w:pPr>
    </w:p>
    <w:p w14:paraId="0652167C" w14:textId="77777777" w:rsidR="008D364A" w:rsidRDefault="008D364A" w:rsidP="008D364A">
      <w:pPr>
        <w:pStyle w:val="Standard1"/>
        <w:ind w:left="720"/>
        <w:jc w:val="both"/>
        <w:rPr>
          <w:bCs/>
          <w:color w:val="595959" w:themeColor="text1" w:themeTint="A6"/>
          <w:sz w:val="24"/>
          <w:szCs w:val="24"/>
        </w:rPr>
      </w:pPr>
      <w:proofErr w:type="spellStart"/>
      <w:r w:rsidRPr="00F87A3A">
        <w:rPr>
          <w:bCs/>
          <w:color w:val="595959" w:themeColor="text1" w:themeTint="A6"/>
          <w:sz w:val="24"/>
          <w:szCs w:val="24"/>
        </w:rPr>
        <w:t>Euro</w:t>
      </w:r>
      <w:r w:rsidR="006D4DA1" w:rsidRPr="00F87A3A">
        <w:rPr>
          <w:bCs/>
          <w:color w:val="595959" w:themeColor="text1" w:themeTint="A6"/>
          <w:sz w:val="24"/>
          <w:szCs w:val="24"/>
        </w:rPr>
        <w:t>C</w:t>
      </w:r>
      <w:r w:rsidRPr="00F87A3A">
        <w:rPr>
          <w:bCs/>
          <w:color w:val="595959" w:themeColor="text1" w:themeTint="A6"/>
          <w:sz w:val="24"/>
          <w:szCs w:val="24"/>
        </w:rPr>
        <w:t>ommerce</w:t>
      </w:r>
      <w:proofErr w:type="spellEnd"/>
      <w:r w:rsidRPr="00F87A3A">
        <w:rPr>
          <w:bCs/>
          <w:color w:val="595959" w:themeColor="text1" w:themeTint="A6"/>
          <w:sz w:val="24"/>
          <w:szCs w:val="24"/>
        </w:rPr>
        <w:t xml:space="preserve"> expressed that their members do not see the ecolabels </w:t>
      </w:r>
      <w:r w:rsidR="00A114A1" w:rsidRPr="00F87A3A">
        <w:rPr>
          <w:bCs/>
          <w:color w:val="595959" w:themeColor="text1" w:themeTint="A6"/>
          <w:sz w:val="24"/>
          <w:szCs w:val="24"/>
        </w:rPr>
        <w:t>being a particular barrier to trade</w:t>
      </w:r>
      <w:r w:rsidR="00760727" w:rsidRPr="00F87A3A">
        <w:rPr>
          <w:bCs/>
          <w:color w:val="595959" w:themeColor="text1" w:themeTint="A6"/>
          <w:sz w:val="24"/>
          <w:szCs w:val="24"/>
        </w:rPr>
        <w:t>;</w:t>
      </w:r>
      <w:r w:rsidR="00A114A1" w:rsidRPr="00F87A3A">
        <w:rPr>
          <w:bCs/>
          <w:color w:val="595959" w:themeColor="text1" w:themeTint="A6"/>
          <w:sz w:val="24"/>
          <w:szCs w:val="24"/>
        </w:rPr>
        <w:t xml:space="preserve"> they do see it as</w:t>
      </w:r>
      <w:r w:rsidR="00A114A1">
        <w:rPr>
          <w:bCs/>
          <w:color w:val="595959" w:themeColor="text1" w:themeTint="A6"/>
          <w:sz w:val="24"/>
          <w:szCs w:val="24"/>
        </w:rPr>
        <w:t xml:space="preserve"> a voluntary certification system that </w:t>
      </w:r>
      <w:r w:rsidRPr="008D364A">
        <w:rPr>
          <w:bCs/>
          <w:color w:val="595959" w:themeColor="text1" w:themeTint="A6"/>
          <w:sz w:val="24"/>
          <w:szCs w:val="24"/>
        </w:rPr>
        <w:t>bring</w:t>
      </w:r>
      <w:r w:rsidR="00A114A1">
        <w:rPr>
          <w:bCs/>
          <w:color w:val="595959" w:themeColor="text1" w:themeTint="A6"/>
          <w:sz w:val="24"/>
          <w:szCs w:val="24"/>
        </w:rPr>
        <w:t>s</w:t>
      </w:r>
      <w:r w:rsidRPr="008D364A">
        <w:rPr>
          <w:bCs/>
          <w:color w:val="595959" w:themeColor="text1" w:themeTint="A6"/>
          <w:sz w:val="24"/>
          <w:szCs w:val="24"/>
        </w:rPr>
        <w:t xml:space="preserve"> added value and </w:t>
      </w:r>
      <w:r w:rsidR="00A114A1">
        <w:rPr>
          <w:bCs/>
          <w:color w:val="595959" w:themeColor="text1" w:themeTint="A6"/>
          <w:sz w:val="24"/>
          <w:szCs w:val="24"/>
        </w:rPr>
        <w:t>that responds to consumers</w:t>
      </w:r>
      <w:r w:rsidR="0098503A">
        <w:rPr>
          <w:bCs/>
          <w:color w:val="595959" w:themeColor="text1" w:themeTint="A6"/>
          <w:sz w:val="24"/>
          <w:szCs w:val="24"/>
        </w:rPr>
        <w:t>’</w:t>
      </w:r>
      <w:r w:rsidR="00A114A1">
        <w:rPr>
          <w:bCs/>
          <w:color w:val="595959" w:themeColor="text1" w:themeTint="A6"/>
          <w:sz w:val="24"/>
          <w:szCs w:val="24"/>
        </w:rPr>
        <w:t xml:space="preserve"> </w:t>
      </w:r>
      <w:r w:rsidR="00760727">
        <w:rPr>
          <w:bCs/>
          <w:color w:val="595959" w:themeColor="text1" w:themeTint="A6"/>
          <w:sz w:val="24"/>
          <w:szCs w:val="24"/>
        </w:rPr>
        <w:t>demands</w:t>
      </w:r>
      <w:r w:rsidR="00A114A1">
        <w:rPr>
          <w:bCs/>
          <w:color w:val="595959" w:themeColor="text1" w:themeTint="A6"/>
          <w:sz w:val="24"/>
          <w:szCs w:val="24"/>
        </w:rPr>
        <w:t>.</w:t>
      </w:r>
      <w:r w:rsidRPr="008D364A">
        <w:rPr>
          <w:bCs/>
          <w:color w:val="595959" w:themeColor="text1" w:themeTint="A6"/>
          <w:sz w:val="24"/>
          <w:szCs w:val="24"/>
        </w:rPr>
        <w:t xml:space="preserve"> </w:t>
      </w:r>
      <w:r w:rsidR="006D4DA1">
        <w:rPr>
          <w:bCs/>
          <w:color w:val="595959" w:themeColor="text1" w:themeTint="A6"/>
          <w:sz w:val="24"/>
          <w:szCs w:val="24"/>
        </w:rPr>
        <w:t xml:space="preserve">These labels are used in a way to promote more premium products. </w:t>
      </w:r>
      <w:r w:rsidRPr="008D364A">
        <w:rPr>
          <w:bCs/>
          <w:color w:val="595959" w:themeColor="text1" w:themeTint="A6"/>
          <w:sz w:val="24"/>
          <w:szCs w:val="24"/>
        </w:rPr>
        <w:t xml:space="preserve">They see </w:t>
      </w:r>
      <w:r w:rsidR="006D4DA1">
        <w:rPr>
          <w:bCs/>
          <w:color w:val="595959" w:themeColor="text1" w:themeTint="A6"/>
          <w:sz w:val="24"/>
          <w:szCs w:val="24"/>
        </w:rPr>
        <w:t xml:space="preserve">ecolabels the </w:t>
      </w:r>
      <w:r w:rsidRPr="008D364A">
        <w:rPr>
          <w:bCs/>
          <w:color w:val="595959" w:themeColor="text1" w:themeTint="A6"/>
          <w:sz w:val="24"/>
          <w:szCs w:val="24"/>
        </w:rPr>
        <w:t xml:space="preserve">same as </w:t>
      </w:r>
      <w:r w:rsidR="006D4DA1">
        <w:rPr>
          <w:bCs/>
          <w:color w:val="595959" w:themeColor="text1" w:themeTint="A6"/>
          <w:sz w:val="24"/>
          <w:szCs w:val="24"/>
        </w:rPr>
        <w:t xml:space="preserve">any other food voluntary labels (e.g. </w:t>
      </w:r>
      <w:proofErr w:type="spellStart"/>
      <w:r w:rsidRPr="008D364A">
        <w:rPr>
          <w:bCs/>
          <w:color w:val="595959" w:themeColor="text1" w:themeTint="A6"/>
          <w:sz w:val="24"/>
          <w:szCs w:val="24"/>
        </w:rPr>
        <w:t>nutriscore</w:t>
      </w:r>
      <w:proofErr w:type="spellEnd"/>
      <w:r w:rsidR="006D4DA1">
        <w:rPr>
          <w:bCs/>
          <w:color w:val="595959" w:themeColor="text1" w:themeTint="A6"/>
          <w:sz w:val="24"/>
          <w:szCs w:val="24"/>
        </w:rPr>
        <w:t>).</w:t>
      </w:r>
      <w:r w:rsidR="00CD1A0A">
        <w:rPr>
          <w:bCs/>
          <w:color w:val="595959" w:themeColor="text1" w:themeTint="A6"/>
          <w:sz w:val="24"/>
          <w:szCs w:val="24"/>
        </w:rPr>
        <w:t xml:space="preserve"> She underline</w:t>
      </w:r>
      <w:r w:rsidR="007466B8">
        <w:rPr>
          <w:bCs/>
          <w:color w:val="595959" w:themeColor="text1" w:themeTint="A6"/>
          <w:sz w:val="24"/>
          <w:szCs w:val="24"/>
        </w:rPr>
        <w:t>d</w:t>
      </w:r>
      <w:r w:rsidR="00CD1A0A">
        <w:rPr>
          <w:bCs/>
          <w:color w:val="595959" w:themeColor="text1" w:themeTint="A6"/>
          <w:sz w:val="24"/>
          <w:szCs w:val="24"/>
        </w:rPr>
        <w:t xml:space="preserve"> the importance for these labels to be </w:t>
      </w:r>
      <w:r w:rsidRPr="008D364A">
        <w:rPr>
          <w:bCs/>
          <w:color w:val="595959" w:themeColor="text1" w:themeTint="A6"/>
          <w:sz w:val="24"/>
          <w:szCs w:val="24"/>
        </w:rPr>
        <w:t>trusted.</w:t>
      </w:r>
      <w:r w:rsidR="00CD1A0A">
        <w:rPr>
          <w:bCs/>
          <w:color w:val="595959" w:themeColor="text1" w:themeTint="A6"/>
          <w:sz w:val="24"/>
          <w:szCs w:val="24"/>
        </w:rPr>
        <w:t xml:space="preserve"> </w:t>
      </w:r>
      <w:r w:rsidR="00A146CD">
        <w:rPr>
          <w:bCs/>
          <w:color w:val="595959" w:themeColor="text1" w:themeTint="A6"/>
          <w:sz w:val="24"/>
          <w:szCs w:val="24"/>
        </w:rPr>
        <w:t xml:space="preserve">She pointed out that </w:t>
      </w:r>
      <w:r w:rsidR="00760727">
        <w:rPr>
          <w:bCs/>
          <w:color w:val="595959" w:themeColor="text1" w:themeTint="A6"/>
          <w:sz w:val="24"/>
          <w:szCs w:val="24"/>
        </w:rPr>
        <w:t xml:space="preserve">some consumers do not trust EU sustainability rules, therefore, </w:t>
      </w:r>
      <w:r w:rsidR="00A146CD">
        <w:rPr>
          <w:bCs/>
          <w:color w:val="595959" w:themeColor="text1" w:themeTint="A6"/>
          <w:sz w:val="24"/>
          <w:szCs w:val="24"/>
        </w:rPr>
        <w:t>as long as the fisheries rules are not properly implemented and enforced, this perception is unlikely to change and the ecolabels will be needed to provide these consumers with trusted sustainable products.</w:t>
      </w:r>
      <w:r w:rsidRPr="008D364A">
        <w:rPr>
          <w:bCs/>
          <w:color w:val="595959" w:themeColor="text1" w:themeTint="A6"/>
          <w:sz w:val="24"/>
          <w:szCs w:val="24"/>
        </w:rPr>
        <w:t xml:space="preserve"> </w:t>
      </w:r>
    </w:p>
    <w:p w14:paraId="163548A0" w14:textId="77777777" w:rsidR="00A146CD" w:rsidRPr="008D364A" w:rsidRDefault="00A146CD" w:rsidP="008D364A">
      <w:pPr>
        <w:pStyle w:val="Standard1"/>
        <w:ind w:left="720"/>
        <w:jc w:val="both"/>
        <w:rPr>
          <w:bCs/>
          <w:color w:val="595959" w:themeColor="text1" w:themeTint="A6"/>
          <w:sz w:val="24"/>
          <w:szCs w:val="24"/>
        </w:rPr>
      </w:pPr>
    </w:p>
    <w:p w14:paraId="152FD0BC" w14:textId="0EA3D9FC" w:rsidR="004E1D13" w:rsidRDefault="00A22BE6" w:rsidP="008D364A">
      <w:pPr>
        <w:pStyle w:val="Standard1"/>
        <w:ind w:left="720"/>
        <w:jc w:val="both"/>
        <w:rPr>
          <w:bCs/>
          <w:color w:val="595959" w:themeColor="text1" w:themeTint="A6"/>
          <w:sz w:val="24"/>
          <w:szCs w:val="24"/>
        </w:rPr>
      </w:pPr>
      <w:proofErr w:type="spellStart"/>
      <w:r w:rsidRPr="00F87A3A">
        <w:rPr>
          <w:bCs/>
          <w:color w:val="595959" w:themeColor="text1" w:themeTint="A6"/>
          <w:sz w:val="24"/>
          <w:szCs w:val="24"/>
        </w:rPr>
        <w:t>VisNed</w:t>
      </w:r>
      <w:proofErr w:type="spellEnd"/>
      <w:r w:rsidRPr="00F87A3A">
        <w:rPr>
          <w:bCs/>
          <w:color w:val="595959" w:themeColor="text1" w:themeTint="A6"/>
          <w:sz w:val="24"/>
          <w:szCs w:val="24"/>
        </w:rPr>
        <w:t xml:space="preserve"> disagreed with </w:t>
      </w:r>
      <w:r w:rsidR="008D364A" w:rsidRPr="00F87A3A">
        <w:rPr>
          <w:bCs/>
          <w:color w:val="595959" w:themeColor="text1" w:themeTint="A6"/>
          <w:sz w:val="24"/>
          <w:szCs w:val="24"/>
        </w:rPr>
        <w:t xml:space="preserve">the last remark </w:t>
      </w:r>
      <w:r w:rsidRPr="00F87A3A">
        <w:rPr>
          <w:bCs/>
          <w:color w:val="595959" w:themeColor="text1" w:themeTint="A6"/>
          <w:sz w:val="24"/>
          <w:szCs w:val="24"/>
        </w:rPr>
        <w:t xml:space="preserve">made by </w:t>
      </w:r>
      <w:proofErr w:type="spellStart"/>
      <w:r w:rsidRPr="00F87A3A">
        <w:rPr>
          <w:bCs/>
          <w:color w:val="595959" w:themeColor="text1" w:themeTint="A6"/>
          <w:sz w:val="24"/>
          <w:szCs w:val="24"/>
        </w:rPr>
        <w:t>EuroCommerce</w:t>
      </w:r>
      <w:proofErr w:type="spellEnd"/>
      <w:r w:rsidRPr="00F87A3A">
        <w:rPr>
          <w:bCs/>
          <w:color w:val="595959" w:themeColor="text1" w:themeTint="A6"/>
          <w:sz w:val="24"/>
          <w:szCs w:val="24"/>
        </w:rPr>
        <w:t xml:space="preserve">. He expressed that </w:t>
      </w:r>
      <w:proofErr w:type="spellStart"/>
      <w:r w:rsidRPr="00F87A3A">
        <w:rPr>
          <w:bCs/>
          <w:color w:val="595959" w:themeColor="text1" w:themeTint="A6"/>
          <w:sz w:val="24"/>
          <w:szCs w:val="24"/>
        </w:rPr>
        <w:t>VisNed</w:t>
      </w:r>
      <w:proofErr w:type="spellEnd"/>
      <w:r w:rsidRPr="00F87A3A">
        <w:rPr>
          <w:bCs/>
          <w:color w:val="595959" w:themeColor="text1" w:themeTint="A6"/>
          <w:sz w:val="24"/>
          <w:szCs w:val="24"/>
        </w:rPr>
        <w:t xml:space="preserve"> is</w:t>
      </w:r>
      <w:r w:rsidR="008D364A" w:rsidRPr="00F87A3A">
        <w:rPr>
          <w:bCs/>
          <w:color w:val="595959" w:themeColor="text1" w:themeTint="A6"/>
          <w:sz w:val="24"/>
          <w:szCs w:val="24"/>
        </w:rPr>
        <w:t xml:space="preserve"> engage</w:t>
      </w:r>
      <w:r w:rsidRPr="00F87A3A">
        <w:rPr>
          <w:bCs/>
          <w:color w:val="595959" w:themeColor="text1" w:themeTint="A6"/>
          <w:sz w:val="24"/>
          <w:szCs w:val="24"/>
        </w:rPr>
        <w:t>d</w:t>
      </w:r>
      <w:r w:rsidR="008D364A" w:rsidRPr="00F87A3A">
        <w:rPr>
          <w:bCs/>
          <w:color w:val="595959" w:themeColor="text1" w:themeTint="A6"/>
          <w:sz w:val="24"/>
          <w:szCs w:val="24"/>
        </w:rPr>
        <w:t xml:space="preserve"> in getting the </w:t>
      </w:r>
      <w:r w:rsidR="00193CCD" w:rsidRPr="00F87A3A">
        <w:rPr>
          <w:bCs/>
          <w:color w:val="595959" w:themeColor="text1" w:themeTint="A6"/>
          <w:sz w:val="24"/>
          <w:szCs w:val="24"/>
        </w:rPr>
        <w:t xml:space="preserve">labelling from </w:t>
      </w:r>
      <w:r w:rsidR="008D364A" w:rsidRPr="00F87A3A">
        <w:rPr>
          <w:bCs/>
          <w:color w:val="595959" w:themeColor="text1" w:themeTint="A6"/>
          <w:sz w:val="24"/>
          <w:szCs w:val="24"/>
        </w:rPr>
        <w:t xml:space="preserve">MSC and </w:t>
      </w:r>
      <w:r w:rsidR="00193CCD" w:rsidRPr="00F87A3A">
        <w:rPr>
          <w:bCs/>
          <w:color w:val="595959" w:themeColor="text1" w:themeTint="A6"/>
          <w:sz w:val="24"/>
          <w:szCs w:val="24"/>
        </w:rPr>
        <w:t xml:space="preserve">has </w:t>
      </w:r>
      <w:r w:rsidR="008D364A" w:rsidRPr="00F87A3A">
        <w:rPr>
          <w:bCs/>
          <w:color w:val="595959" w:themeColor="text1" w:themeTint="A6"/>
          <w:sz w:val="24"/>
          <w:szCs w:val="24"/>
        </w:rPr>
        <w:t>a huge project</w:t>
      </w:r>
      <w:r w:rsidR="00193CCD" w:rsidRPr="00F87A3A">
        <w:rPr>
          <w:bCs/>
          <w:color w:val="595959" w:themeColor="text1" w:themeTint="A6"/>
          <w:sz w:val="24"/>
          <w:szCs w:val="24"/>
        </w:rPr>
        <w:t xml:space="preserve"> (with DE, DK, SE) </w:t>
      </w:r>
      <w:r w:rsidR="008D364A" w:rsidRPr="00F87A3A">
        <w:rPr>
          <w:bCs/>
          <w:color w:val="595959" w:themeColor="text1" w:themeTint="A6"/>
          <w:sz w:val="24"/>
          <w:szCs w:val="24"/>
        </w:rPr>
        <w:t>to have a massive</w:t>
      </w:r>
      <w:r w:rsidR="00193CCD" w:rsidRPr="00F87A3A">
        <w:rPr>
          <w:bCs/>
          <w:color w:val="595959" w:themeColor="text1" w:themeTint="A6"/>
          <w:sz w:val="24"/>
          <w:szCs w:val="24"/>
        </w:rPr>
        <w:t xml:space="preserve"> sustainability </w:t>
      </w:r>
      <w:r w:rsidR="008D364A" w:rsidRPr="00F87A3A">
        <w:rPr>
          <w:bCs/>
          <w:color w:val="595959" w:themeColor="text1" w:themeTint="A6"/>
          <w:sz w:val="24"/>
          <w:szCs w:val="24"/>
        </w:rPr>
        <w:t>labelling of the fish which is costing money and effort</w:t>
      </w:r>
      <w:r w:rsidR="00193CCD" w:rsidRPr="00F87A3A">
        <w:rPr>
          <w:bCs/>
          <w:color w:val="595959" w:themeColor="text1" w:themeTint="A6"/>
          <w:sz w:val="24"/>
          <w:szCs w:val="24"/>
        </w:rPr>
        <w:t xml:space="preserve">. MSC’s </w:t>
      </w:r>
      <w:r w:rsidR="008D364A" w:rsidRPr="00F87A3A">
        <w:rPr>
          <w:bCs/>
          <w:color w:val="595959" w:themeColor="text1" w:themeTint="A6"/>
          <w:sz w:val="24"/>
          <w:szCs w:val="24"/>
        </w:rPr>
        <w:t xml:space="preserve">bar is raised </w:t>
      </w:r>
      <w:r w:rsidR="00193CCD" w:rsidRPr="00F87A3A">
        <w:rPr>
          <w:bCs/>
          <w:color w:val="595959" w:themeColor="text1" w:themeTint="A6"/>
          <w:sz w:val="24"/>
          <w:szCs w:val="24"/>
        </w:rPr>
        <w:t xml:space="preserve">almost </w:t>
      </w:r>
      <w:r w:rsidR="008D364A" w:rsidRPr="00F87A3A">
        <w:rPr>
          <w:bCs/>
          <w:color w:val="595959" w:themeColor="text1" w:themeTint="A6"/>
          <w:sz w:val="24"/>
          <w:szCs w:val="24"/>
        </w:rPr>
        <w:t>annually but it does</w:t>
      </w:r>
      <w:r w:rsidR="00193CCD" w:rsidRPr="00F87A3A">
        <w:rPr>
          <w:bCs/>
          <w:color w:val="595959" w:themeColor="text1" w:themeTint="A6"/>
          <w:sz w:val="24"/>
          <w:szCs w:val="24"/>
        </w:rPr>
        <w:t xml:space="preserve"> not</w:t>
      </w:r>
      <w:r w:rsidR="00193CCD">
        <w:rPr>
          <w:bCs/>
          <w:color w:val="595959" w:themeColor="text1" w:themeTint="A6"/>
          <w:sz w:val="24"/>
          <w:szCs w:val="24"/>
        </w:rPr>
        <w:t xml:space="preserve"> say anything about quality, and all these efforts are not reflected in the price.</w:t>
      </w:r>
      <w:r w:rsidR="008D364A" w:rsidRPr="008D364A">
        <w:rPr>
          <w:bCs/>
          <w:color w:val="595959" w:themeColor="text1" w:themeTint="A6"/>
          <w:sz w:val="24"/>
          <w:szCs w:val="24"/>
        </w:rPr>
        <w:t xml:space="preserve"> The price of the fish is made </w:t>
      </w:r>
      <w:r w:rsidR="00193CCD">
        <w:rPr>
          <w:bCs/>
          <w:color w:val="595959" w:themeColor="text1" w:themeTint="A6"/>
          <w:sz w:val="24"/>
          <w:szCs w:val="24"/>
        </w:rPr>
        <w:t>at</w:t>
      </w:r>
      <w:r w:rsidR="008D364A" w:rsidRPr="008D364A">
        <w:rPr>
          <w:bCs/>
          <w:color w:val="595959" w:themeColor="text1" w:themeTint="A6"/>
          <w:sz w:val="24"/>
          <w:szCs w:val="24"/>
        </w:rPr>
        <w:t xml:space="preserve"> auction </w:t>
      </w:r>
      <w:r w:rsidR="00193CCD">
        <w:rPr>
          <w:bCs/>
          <w:color w:val="595959" w:themeColor="text1" w:themeTint="A6"/>
          <w:sz w:val="24"/>
          <w:szCs w:val="24"/>
        </w:rPr>
        <w:t>where</w:t>
      </w:r>
      <w:r w:rsidR="008D364A" w:rsidRPr="008D364A">
        <w:rPr>
          <w:bCs/>
          <w:color w:val="595959" w:themeColor="text1" w:themeTint="A6"/>
          <w:sz w:val="24"/>
          <w:szCs w:val="24"/>
        </w:rPr>
        <w:t xml:space="preserve"> all fish</w:t>
      </w:r>
      <w:r w:rsidR="00193CCD">
        <w:rPr>
          <w:bCs/>
          <w:color w:val="595959" w:themeColor="text1" w:themeTint="A6"/>
          <w:sz w:val="24"/>
          <w:szCs w:val="24"/>
        </w:rPr>
        <w:t xml:space="preserve"> are</w:t>
      </w:r>
      <w:r w:rsidR="008D364A" w:rsidRPr="008D364A">
        <w:rPr>
          <w:bCs/>
          <w:color w:val="595959" w:themeColor="text1" w:themeTint="A6"/>
          <w:sz w:val="24"/>
          <w:szCs w:val="24"/>
        </w:rPr>
        <w:t xml:space="preserve"> treated </w:t>
      </w:r>
      <w:r w:rsidR="00193CCD">
        <w:rPr>
          <w:bCs/>
          <w:color w:val="595959" w:themeColor="text1" w:themeTint="A6"/>
          <w:sz w:val="24"/>
          <w:szCs w:val="24"/>
        </w:rPr>
        <w:t xml:space="preserve">the </w:t>
      </w:r>
      <w:r w:rsidR="008D364A" w:rsidRPr="008D364A">
        <w:rPr>
          <w:bCs/>
          <w:color w:val="595959" w:themeColor="text1" w:themeTint="A6"/>
          <w:sz w:val="24"/>
          <w:szCs w:val="24"/>
        </w:rPr>
        <w:t>same. The cost invested in MSC is not coming back for the industry</w:t>
      </w:r>
      <w:r w:rsidR="0076155E">
        <w:rPr>
          <w:bCs/>
          <w:color w:val="595959" w:themeColor="text1" w:themeTint="A6"/>
          <w:sz w:val="24"/>
          <w:szCs w:val="24"/>
        </w:rPr>
        <w:t xml:space="preserve">, even </w:t>
      </w:r>
      <w:proofErr w:type="spellStart"/>
      <w:r w:rsidR="0076155E">
        <w:rPr>
          <w:bCs/>
          <w:color w:val="595959" w:themeColor="text1" w:themeTint="A6"/>
          <w:sz w:val="24"/>
          <w:szCs w:val="24"/>
        </w:rPr>
        <w:t>through</w:t>
      </w:r>
      <w:proofErr w:type="spellEnd"/>
      <w:r w:rsidR="0076155E">
        <w:rPr>
          <w:bCs/>
          <w:color w:val="595959" w:themeColor="text1" w:themeTint="A6"/>
          <w:sz w:val="24"/>
          <w:szCs w:val="24"/>
        </w:rPr>
        <w:t xml:space="preserve"> “premium” products</w:t>
      </w:r>
      <w:r w:rsidR="008D364A" w:rsidRPr="008D364A">
        <w:rPr>
          <w:bCs/>
          <w:color w:val="595959" w:themeColor="text1" w:themeTint="A6"/>
          <w:sz w:val="24"/>
          <w:szCs w:val="24"/>
        </w:rPr>
        <w:t xml:space="preserve">. </w:t>
      </w:r>
      <w:r w:rsidR="004E1D13">
        <w:rPr>
          <w:bCs/>
          <w:color w:val="595959" w:themeColor="text1" w:themeTint="A6"/>
          <w:sz w:val="24"/>
          <w:szCs w:val="24"/>
        </w:rPr>
        <w:t xml:space="preserve">He expressed that in the NL, if you do not have an MSC label you are no longer eligible to supply the </w:t>
      </w:r>
      <w:r w:rsidR="00FF7027">
        <w:rPr>
          <w:bCs/>
          <w:color w:val="595959" w:themeColor="text1" w:themeTint="A6"/>
          <w:sz w:val="24"/>
          <w:szCs w:val="24"/>
        </w:rPr>
        <w:t>markets, making it in a way mandatory to have the voluntary ecolabels.</w:t>
      </w:r>
    </w:p>
    <w:p w14:paraId="66676F05" w14:textId="77777777" w:rsidR="008D364A" w:rsidRDefault="008D364A" w:rsidP="00F20174">
      <w:pPr>
        <w:pStyle w:val="Standard1"/>
        <w:ind w:left="720"/>
        <w:jc w:val="both"/>
        <w:rPr>
          <w:bCs/>
          <w:color w:val="595959" w:themeColor="text1" w:themeTint="A6"/>
          <w:sz w:val="24"/>
          <w:szCs w:val="24"/>
        </w:rPr>
      </w:pPr>
    </w:p>
    <w:p w14:paraId="291B11E6" w14:textId="5218C7B3" w:rsidR="00DB5CD6" w:rsidRDefault="00F87A3A" w:rsidP="00F20174">
      <w:pPr>
        <w:pStyle w:val="Standard1"/>
        <w:ind w:left="720"/>
        <w:jc w:val="both"/>
        <w:rPr>
          <w:bCs/>
          <w:color w:val="595959" w:themeColor="text1" w:themeTint="A6"/>
          <w:sz w:val="24"/>
          <w:szCs w:val="24"/>
        </w:rPr>
      </w:pPr>
      <w:r>
        <w:rPr>
          <w:bCs/>
          <w:color w:val="595959" w:themeColor="text1" w:themeTint="A6"/>
          <w:sz w:val="24"/>
          <w:szCs w:val="24"/>
        </w:rPr>
        <w:lastRenderedPageBreak/>
        <w:t>AIPCE</w:t>
      </w:r>
      <w:r w:rsidR="00DB5CD6" w:rsidRPr="00F87A3A">
        <w:rPr>
          <w:bCs/>
          <w:color w:val="595959" w:themeColor="text1" w:themeTint="A6"/>
          <w:sz w:val="24"/>
          <w:szCs w:val="24"/>
        </w:rPr>
        <w:t xml:space="preserve"> wondered why we are having some </w:t>
      </w:r>
      <w:r w:rsidR="003E3F5E" w:rsidRPr="00F87A3A">
        <w:rPr>
          <w:bCs/>
          <w:color w:val="595959" w:themeColor="text1" w:themeTint="A6"/>
          <w:sz w:val="24"/>
          <w:szCs w:val="24"/>
        </w:rPr>
        <w:t xml:space="preserve">dominant </w:t>
      </w:r>
      <w:r w:rsidR="00DB5CD6" w:rsidRPr="00F87A3A">
        <w:rPr>
          <w:bCs/>
          <w:color w:val="595959" w:themeColor="text1" w:themeTint="A6"/>
          <w:sz w:val="24"/>
          <w:szCs w:val="24"/>
        </w:rPr>
        <w:t xml:space="preserve">labels in the market. </w:t>
      </w:r>
      <w:r w:rsidR="00924F76" w:rsidRPr="00F87A3A">
        <w:rPr>
          <w:bCs/>
          <w:color w:val="595959" w:themeColor="text1" w:themeTint="A6"/>
          <w:sz w:val="24"/>
          <w:szCs w:val="24"/>
        </w:rPr>
        <w:t>The basis of the problem is that t</w:t>
      </w:r>
      <w:r w:rsidR="00DB5CD6" w:rsidRPr="00F87A3A">
        <w:rPr>
          <w:bCs/>
          <w:color w:val="595959" w:themeColor="text1" w:themeTint="A6"/>
          <w:sz w:val="24"/>
          <w:szCs w:val="24"/>
        </w:rPr>
        <w:t xml:space="preserve">here is </w:t>
      </w:r>
      <w:r w:rsidR="00355C2D" w:rsidRPr="00F87A3A">
        <w:rPr>
          <w:bCs/>
          <w:color w:val="595959" w:themeColor="text1" w:themeTint="A6"/>
          <w:sz w:val="24"/>
          <w:szCs w:val="24"/>
        </w:rPr>
        <w:t>indeed a</w:t>
      </w:r>
      <w:r w:rsidR="00DB5CD6" w:rsidRPr="00F87A3A">
        <w:rPr>
          <w:bCs/>
          <w:color w:val="595959" w:themeColor="text1" w:themeTint="A6"/>
          <w:sz w:val="24"/>
          <w:szCs w:val="24"/>
        </w:rPr>
        <w:t xml:space="preserve"> lack of trust</w:t>
      </w:r>
      <w:r w:rsidR="00DB5CD6">
        <w:rPr>
          <w:bCs/>
          <w:color w:val="595959" w:themeColor="text1" w:themeTint="A6"/>
          <w:sz w:val="24"/>
          <w:szCs w:val="24"/>
        </w:rPr>
        <w:t xml:space="preserve"> in public </w:t>
      </w:r>
      <w:r>
        <w:rPr>
          <w:bCs/>
          <w:color w:val="595959" w:themeColor="text1" w:themeTint="A6"/>
          <w:sz w:val="24"/>
          <w:szCs w:val="24"/>
        </w:rPr>
        <w:t>policy;</w:t>
      </w:r>
      <w:r w:rsidR="00DB5CD6">
        <w:rPr>
          <w:bCs/>
          <w:color w:val="595959" w:themeColor="text1" w:themeTint="A6"/>
          <w:sz w:val="24"/>
          <w:szCs w:val="24"/>
        </w:rPr>
        <w:t xml:space="preserve"> otherwise there would be no reason for</w:t>
      </w:r>
      <w:r w:rsidR="00DB5CD6" w:rsidRPr="00DB5CD6">
        <w:rPr>
          <w:b/>
          <w:bCs/>
          <w:color w:val="595959" w:themeColor="text1" w:themeTint="A6"/>
          <w:sz w:val="24"/>
          <w:szCs w:val="24"/>
        </w:rPr>
        <w:t xml:space="preserve"> </w:t>
      </w:r>
      <w:r w:rsidR="00DB5CD6" w:rsidRPr="00DB5CD6">
        <w:rPr>
          <w:bCs/>
          <w:color w:val="595959" w:themeColor="text1" w:themeTint="A6"/>
          <w:sz w:val="24"/>
          <w:szCs w:val="24"/>
        </w:rPr>
        <w:t>th</w:t>
      </w:r>
      <w:r w:rsidR="00DB5CD6">
        <w:rPr>
          <w:bCs/>
          <w:color w:val="595959" w:themeColor="text1" w:themeTint="A6"/>
          <w:sz w:val="24"/>
          <w:szCs w:val="24"/>
        </w:rPr>
        <w:t xml:space="preserve">ese </w:t>
      </w:r>
      <w:r w:rsidR="00355C2D">
        <w:rPr>
          <w:bCs/>
          <w:color w:val="595959" w:themeColor="text1" w:themeTint="A6"/>
          <w:sz w:val="24"/>
          <w:szCs w:val="24"/>
        </w:rPr>
        <w:t>eco</w:t>
      </w:r>
      <w:r w:rsidR="00DB5CD6">
        <w:rPr>
          <w:bCs/>
          <w:color w:val="595959" w:themeColor="text1" w:themeTint="A6"/>
          <w:sz w:val="24"/>
          <w:szCs w:val="24"/>
        </w:rPr>
        <w:t>labels</w:t>
      </w:r>
      <w:r w:rsidR="00355C2D">
        <w:rPr>
          <w:bCs/>
          <w:color w:val="595959" w:themeColor="text1" w:themeTint="A6"/>
          <w:sz w:val="24"/>
          <w:szCs w:val="24"/>
        </w:rPr>
        <w:t xml:space="preserve"> to come in</w:t>
      </w:r>
      <w:r w:rsidR="00DB5CD6">
        <w:rPr>
          <w:bCs/>
          <w:color w:val="595959" w:themeColor="text1" w:themeTint="A6"/>
          <w:sz w:val="24"/>
          <w:szCs w:val="24"/>
        </w:rPr>
        <w:t>.</w:t>
      </w:r>
      <w:r w:rsidR="00D5203A">
        <w:rPr>
          <w:bCs/>
          <w:color w:val="595959" w:themeColor="text1" w:themeTint="A6"/>
          <w:sz w:val="24"/>
          <w:szCs w:val="24"/>
        </w:rPr>
        <w:t xml:space="preserve"> The situation </w:t>
      </w:r>
      <w:r w:rsidR="003E3F5E">
        <w:rPr>
          <w:bCs/>
          <w:color w:val="595959" w:themeColor="text1" w:themeTint="A6"/>
          <w:sz w:val="24"/>
          <w:szCs w:val="24"/>
        </w:rPr>
        <w:t xml:space="preserve">is the same in the </w:t>
      </w:r>
      <w:r w:rsidR="00D5203A">
        <w:rPr>
          <w:bCs/>
          <w:color w:val="595959" w:themeColor="text1" w:themeTint="A6"/>
          <w:sz w:val="24"/>
          <w:szCs w:val="24"/>
        </w:rPr>
        <w:t>food safety</w:t>
      </w:r>
      <w:r w:rsidR="00AB64EF">
        <w:rPr>
          <w:bCs/>
          <w:color w:val="595959" w:themeColor="text1" w:themeTint="A6"/>
          <w:sz w:val="24"/>
          <w:szCs w:val="24"/>
        </w:rPr>
        <w:t xml:space="preserve"> </w:t>
      </w:r>
      <w:proofErr w:type="gramStart"/>
      <w:r w:rsidR="003E3F5E">
        <w:rPr>
          <w:bCs/>
          <w:color w:val="595959" w:themeColor="text1" w:themeTint="A6"/>
          <w:sz w:val="24"/>
          <w:szCs w:val="24"/>
        </w:rPr>
        <w:t xml:space="preserve">sector, </w:t>
      </w:r>
      <w:r w:rsidR="00AB64EF">
        <w:rPr>
          <w:bCs/>
          <w:color w:val="595959" w:themeColor="text1" w:themeTint="A6"/>
          <w:sz w:val="24"/>
          <w:szCs w:val="24"/>
        </w:rPr>
        <w:t>only that</w:t>
      </w:r>
      <w:proofErr w:type="gramEnd"/>
      <w:r w:rsidR="00AB64EF">
        <w:rPr>
          <w:bCs/>
          <w:color w:val="595959" w:themeColor="text1" w:themeTint="A6"/>
          <w:sz w:val="24"/>
          <w:szCs w:val="24"/>
        </w:rPr>
        <w:t xml:space="preserve"> </w:t>
      </w:r>
      <w:r w:rsidR="00760727">
        <w:rPr>
          <w:bCs/>
          <w:color w:val="595959" w:themeColor="text1" w:themeTint="A6"/>
          <w:sz w:val="24"/>
          <w:szCs w:val="24"/>
        </w:rPr>
        <w:t>in food safety there is no competition with regards to the schemes</w:t>
      </w:r>
      <w:r w:rsidR="00C62D03">
        <w:rPr>
          <w:bCs/>
          <w:color w:val="595959" w:themeColor="text1" w:themeTint="A6"/>
          <w:sz w:val="24"/>
          <w:szCs w:val="24"/>
        </w:rPr>
        <w:t>, while</w:t>
      </w:r>
      <w:r w:rsidR="005D24A5">
        <w:rPr>
          <w:bCs/>
          <w:color w:val="595959" w:themeColor="text1" w:themeTint="A6"/>
          <w:sz w:val="24"/>
          <w:szCs w:val="24"/>
        </w:rPr>
        <w:t xml:space="preserve"> we do not have much choice in ecolabels in fish products</w:t>
      </w:r>
      <w:r w:rsidR="00C62D03">
        <w:rPr>
          <w:bCs/>
          <w:color w:val="595959" w:themeColor="text1" w:themeTint="A6"/>
          <w:sz w:val="24"/>
          <w:szCs w:val="24"/>
        </w:rPr>
        <w:t>. Unfortunately, this is wh</w:t>
      </w:r>
      <w:r w:rsidR="00D645EA">
        <w:rPr>
          <w:bCs/>
          <w:color w:val="595959" w:themeColor="text1" w:themeTint="A6"/>
          <w:sz w:val="24"/>
          <w:szCs w:val="24"/>
        </w:rPr>
        <w:t xml:space="preserve">y we are facing </w:t>
      </w:r>
      <w:r w:rsidR="008A7DC3">
        <w:rPr>
          <w:bCs/>
          <w:color w:val="595959" w:themeColor="text1" w:themeTint="A6"/>
          <w:sz w:val="24"/>
          <w:szCs w:val="24"/>
        </w:rPr>
        <w:t xml:space="preserve">some </w:t>
      </w:r>
      <w:r w:rsidR="00D645EA">
        <w:rPr>
          <w:bCs/>
          <w:color w:val="595959" w:themeColor="text1" w:themeTint="A6"/>
          <w:sz w:val="24"/>
          <w:szCs w:val="24"/>
        </w:rPr>
        <w:t>problems</w:t>
      </w:r>
      <w:r w:rsidR="008A7DC3">
        <w:rPr>
          <w:bCs/>
          <w:color w:val="595959" w:themeColor="text1" w:themeTint="A6"/>
          <w:sz w:val="24"/>
          <w:szCs w:val="24"/>
        </w:rPr>
        <w:t>; in some cases the market is asking for something that does not exist (e.g. MSC certification not possible for a certain fishery)</w:t>
      </w:r>
      <w:r w:rsidR="00D645EA">
        <w:rPr>
          <w:bCs/>
          <w:color w:val="595959" w:themeColor="text1" w:themeTint="A6"/>
          <w:sz w:val="24"/>
          <w:szCs w:val="24"/>
        </w:rPr>
        <w:t>.</w:t>
      </w:r>
      <w:r w:rsidR="000D512C">
        <w:rPr>
          <w:bCs/>
          <w:color w:val="595959" w:themeColor="text1" w:themeTint="A6"/>
          <w:sz w:val="24"/>
          <w:szCs w:val="24"/>
        </w:rPr>
        <w:t xml:space="preserve"> </w:t>
      </w:r>
    </w:p>
    <w:p w14:paraId="0E8A5A6E" w14:textId="77777777" w:rsidR="008D5FE4" w:rsidRDefault="008D5FE4" w:rsidP="00F20174">
      <w:pPr>
        <w:pStyle w:val="Standard1"/>
        <w:ind w:left="720"/>
        <w:jc w:val="both"/>
        <w:rPr>
          <w:bCs/>
          <w:color w:val="595959" w:themeColor="text1" w:themeTint="A6"/>
          <w:sz w:val="24"/>
          <w:szCs w:val="24"/>
        </w:rPr>
      </w:pPr>
    </w:p>
    <w:p w14:paraId="6CBBF870" w14:textId="778DB3E7" w:rsidR="004569EB" w:rsidRPr="00F87A3A" w:rsidRDefault="0082276E" w:rsidP="00F20174">
      <w:pPr>
        <w:pStyle w:val="Standard1"/>
        <w:ind w:left="720"/>
        <w:jc w:val="both"/>
        <w:rPr>
          <w:bCs/>
          <w:color w:val="595959" w:themeColor="text1" w:themeTint="A6"/>
          <w:sz w:val="24"/>
          <w:szCs w:val="24"/>
        </w:rPr>
      </w:pPr>
      <w:r w:rsidRPr="00F87A3A">
        <w:rPr>
          <w:bCs/>
          <w:color w:val="595959" w:themeColor="text1" w:themeTint="A6"/>
          <w:sz w:val="24"/>
          <w:szCs w:val="24"/>
        </w:rPr>
        <w:t>ANFACO</w:t>
      </w:r>
      <w:r w:rsidR="001143CF" w:rsidRPr="00F87A3A">
        <w:rPr>
          <w:bCs/>
          <w:color w:val="595959" w:themeColor="text1" w:themeTint="A6"/>
          <w:sz w:val="24"/>
          <w:szCs w:val="24"/>
        </w:rPr>
        <w:t>-CECOPESCA</w:t>
      </w:r>
      <w:r w:rsidRPr="00F87A3A">
        <w:rPr>
          <w:bCs/>
          <w:color w:val="595959" w:themeColor="text1" w:themeTint="A6"/>
          <w:sz w:val="24"/>
          <w:szCs w:val="24"/>
        </w:rPr>
        <w:t xml:space="preserve"> </w:t>
      </w:r>
      <w:r w:rsidR="00356D81" w:rsidRPr="00F87A3A">
        <w:rPr>
          <w:bCs/>
          <w:color w:val="595959" w:themeColor="text1" w:themeTint="A6"/>
          <w:sz w:val="24"/>
          <w:szCs w:val="24"/>
        </w:rPr>
        <w:t xml:space="preserve">underlined that </w:t>
      </w:r>
      <w:r w:rsidRPr="00F87A3A">
        <w:rPr>
          <w:bCs/>
          <w:color w:val="595959" w:themeColor="text1" w:themeTint="A6"/>
          <w:sz w:val="24"/>
          <w:szCs w:val="24"/>
        </w:rPr>
        <w:t xml:space="preserve">we </w:t>
      </w:r>
      <w:r w:rsidR="00356D81" w:rsidRPr="00F87A3A">
        <w:rPr>
          <w:bCs/>
          <w:color w:val="595959" w:themeColor="text1" w:themeTint="A6"/>
          <w:sz w:val="24"/>
          <w:szCs w:val="24"/>
        </w:rPr>
        <w:t>are</w:t>
      </w:r>
      <w:r w:rsidRPr="00F87A3A">
        <w:rPr>
          <w:bCs/>
          <w:color w:val="595959" w:themeColor="text1" w:themeTint="A6"/>
          <w:sz w:val="24"/>
          <w:szCs w:val="24"/>
        </w:rPr>
        <w:t xml:space="preserve"> not talk</w:t>
      </w:r>
      <w:r w:rsidR="00356D81" w:rsidRPr="00F87A3A">
        <w:rPr>
          <w:bCs/>
          <w:color w:val="595959" w:themeColor="text1" w:themeTint="A6"/>
          <w:sz w:val="24"/>
          <w:szCs w:val="24"/>
        </w:rPr>
        <w:t>ing</w:t>
      </w:r>
      <w:r w:rsidRPr="00F87A3A">
        <w:rPr>
          <w:bCs/>
          <w:color w:val="595959" w:themeColor="text1" w:themeTint="A6"/>
          <w:sz w:val="24"/>
          <w:szCs w:val="24"/>
        </w:rPr>
        <w:t xml:space="preserve"> about </w:t>
      </w:r>
      <w:ins w:id="74" w:author="MAC" w:date="2019-01-23T09:29:00Z">
        <w:r w:rsidR="006B75C4">
          <w:rPr>
            <w:bCs/>
            <w:color w:val="595959" w:themeColor="text1" w:themeTint="A6"/>
            <w:sz w:val="24"/>
            <w:szCs w:val="24"/>
          </w:rPr>
          <w:t xml:space="preserve">positive </w:t>
        </w:r>
      </w:ins>
      <w:r w:rsidRPr="00F87A3A">
        <w:rPr>
          <w:bCs/>
          <w:color w:val="595959" w:themeColor="text1" w:themeTint="A6"/>
          <w:sz w:val="24"/>
          <w:szCs w:val="24"/>
        </w:rPr>
        <w:t>differentiation</w:t>
      </w:r>
      <w:ins w:id="75" w:author="MAC" w:date="2019-01-21T15:47:00Z">
        <w:r w:rsidR="00FC3330">
          <w:rPr>
            <w:bCs/>
            <w:color w:val="595959" w:themeColor="text1" w:themeTint="A6"/>
            <w:sz w:val="24"/>
            <w:szCs w:val="24"/>
          </w:rPr>
          <w:t xml:space="preserve"> </w:t>
        </w:r>
      </w:ins>
      <w:ins w:id="76" w:author="MAC" w:date="2019-01-23T09:29:00Z">
        <w:r w:rsidR="006B75C4">
          <w:rPr>
            <w:bCs/>
            <w:color w:val="595959" w:themeColor="text1" w:themeTint="A6"/>
            <w:sz w:val="24"/>
            <w:szCs w:val="24"/>
          </w:rPr>
          <w:t xml:space="preserve">with added value </w:t>
        </w:r>
      </w:ins>
      <w:ins w:id="77" w:author="MAC" w:date="2019-01-21T15:47:00Z">
        <w:r w:rsidR="00FC3330">
          <w:rPr>
            <w:bCs/>
            <w:color w:val="595959" w:themeColor="text1" w:themeTint="A6"/>
            <w:sz w:val="24"/>
            <w:szCs w:val="24"/>
          </w:rPr>
          <w:t>when using certain ecolabel schemes</w:t>
        </w:r>
      </w:ins>
      <w:r w:rsidRPr="00F87A3A">
        <w:rPr>
          <w:bCs/>
          <w:color w:val="595959" w:themeColor="text1" w:themeTint="A6"/>
          <w:sz w:val="24"/>
          <w:szCs w:val="24"/>
        </w:rPr>
        <w:t xml:space="preserve">, </w:t>
      </w:r>
      <w:r w:rsidR="00356D81" w:rsidRPr="00F87A3A">
        <w:rPr>
          <w:bCs/>
          <w:color w:val="595959" w:themeColor="text1" w:themeTint="A6"/>
          <w:sz w:val="24"/>
          <w:szCs w:val="24"/>
        </w:rPr>
        <w:t xml:space="preserve">but about </w:t>
      </w:r>
      <w:ins w:id="78" w:author="MAC" w:date="2019-01-21T15:47:00Z">
        <w:r w:rsidR="00FC3330">
          <w:rPr>
            <w:bCs/>
            <w:color w:val="595959" w:themeColor="text1" w:themeTint="A6"/>
            <w:sz w:val="24"/>
            <w:szCs w:val="24"/>
          </w:rPr>
          <w:t xml:space="preserve">the creation of a recognised brand that would </w:t>
        </w:r>
      </w:ins>
      <w:ins w:id="79" w:author="MAC" w:date="2019-01-23T09:29:00Z">
        <w:r w:rsidR="006B75C4">
          <w:rPr>
            <w:bCs/>
            <w:color w:val="595959" w:themeColor="text1" w:themeTint="A6"/>
            <w:sz w:val="24"/>
            <w:szCs w:val="24"/>
          </w:rPr>
          <w:t xml:space="preserve">like to </w:t>
        </w:r>
      </w:ins>
      <w:ins w:id="80" w:author="MAC" w:date="2019-01-21T15:47:00Z">
        <w:r w:rsidR="00FC3330">
          <w:rPr>
            <w:bCs/>
            <w:color w:val="595959" w:themeColor="text1" w:themeTint="A6"/>
            <w:sz w:val="24"/>
            <w:szCs w:val="24"/>
          </w:rPr>
          <w:t xml:space="preserve">impose its use </w:t>
        </w:r>
      </w:ins>
      <w:ins w:id="81" w:author="MAC" w:date="2019-01-21T15:54:00Z">
        <w:r w:rsidR="00D54EA5">
          <w:rPr>
            <w:bCs/>
            <w:color w:val="595959" w:themeColor="text1" w:themeTint="A6"/>
            <w:sz w:val="24"/>
            <w:szCs w:val="24"/>
          </w:rPr>
          <w:t xml:space="preserve">in order </w:t>
        </w:r>
      </w:ins>
      <w:ins w:id="82" w:author="MAC" w:date="2019-01-21T15:47:00Z">
        <w:r w:rsidR="00FC3330">
          <w:rPr>
            <w:bCs/>
            <w:color w:val="595959" w:themeColor="text1" w:themeTint="A6"/>
            <w:sz w:val="24"/>
            <w:szCs w:val="24"/>
          </w:rPr>
          <w:t xml:space="preserve">to </w:t>
        </w:r>
      </w:ins>
      <w:ins w:id="83" w:author="MAC" w:date="2019-01-21T15:54:00Z">
        <w:r w:rsidR="00D54EA5">
          <w:rPr>
            <w:bCs/>
            <w:color w:val="595959" w:themeColor="text1" w:themeTint="A6"/>
            <w:sz w:val="24"/>
            <w:szCs w:val="24"/>
          </w:rPr>
          <w:t>access</w:t>
        </w:r>
      </w:ins>
      <w:ins w:id="84" w:author="MAC" w:date="2019-01-21T15:47:00Z">
        <w:r w:rsidR="00FC3330">
          <w:rPr>
            <w:bCs/>
            <w:color w:val="595959" w:themeColor="text1" w:themeTint="A6"/>
            <w:sz w:val="24"/>
            <w:szCs w:val="24"/>
          </w:rPr>
          <w:t xml:space="preserve"> </w:t>
        </w:r>
      </w:ins>
      <w:ins w:id="85" w:author="MAC" w:date="2019-01-23T09:30:00Z">
        <w:r w:rsidR="006B75C4">
          <w:rPr>
            <w:bCs/>
            <w:color w:val="595959" w:themeColor="text1" w:themeTint="A6"/>
            <w:sz w:val="24"/>
            <w:szCs w:val="24"/>
          </w:rPr>
          <w:t>some</w:t>
        </w:r>
      </w:ins>
      <w:ins w:id="86" w:author="MAC" w:date="2019-01-21T15:47:00Z">
        <w:r w:rsidR="00FC3330">
          <w:rPr>
            <w:bCs/>
            <w:color w:val="595959" w:themeColor="text1" w:themeTint="A6"/>
            <w:sz w:val="24"/>
            <w:szCs w:val="24"/>
          </w:rPr>
          <w:t xml:space="preserve"> market, like a </w:t>
        </w:r>
      </w:ins>
      <w:r w:rsidR="00356D81" w:rsidRPr="00F87A3A">
        <w:rPr>
          <w:bCs/>
          <w:color w:val="595959" w:themeColor="text1" w:themeTint="A6"/>
          <w:sz w:val="24"/>
          <w:szCs w:val="24"/>
        </w:rPr>
        <w:t>monopoly</w:t>
      </w:r>
      <w:ins w:id="87" w:author="MAC" w:date="2019-01-21T15:48:00Z">
        <w:r w:rsidR="00FC3330">
          <w:rPr>
            <w:bCs/>
            <w:color w:val="595959" w:themeColor="text1" w:themeTint="A6"/>
            <w:sz w:val="24"/>
            <w:szCs w:val="24"/>
          </w:rPr>
          <w:t xml:space="preserve"> would do</w:t>
        </w:r>
      </w:ins>
      <w:r w:rsidR="00356D81" w:rsidRPr="00F87A3A">
        <w:rPr>
          <w:bCs/>
          <w:color w:val="595959" w:themeColor="text1" w:themeTint="A6"/>
          <w:sz w:val="24"/>
          <w:szCs w:val="24"/>
        </w:rPr>
        <w:t>. We can</w:t>
      </w:r>
      <w:r w:rsidRPr="00F87A3A">
        <w:rPr>
          <w:bCs/>
          <w:color w:val="595959" w:themeColor="text1" w:themeTint="A6"/>
          <w:sz w:val="24"/>
          <w:szCs w:val="24"/>
        </w:rPr>
        <w:t xml:space="preserve">not </w:t>
      </w:r>
      <w:r w:rsidR="00A216E6" w:rsidRPr="00F87A3A">
        <w:rPr>
          <w:bCs/>
          <w:color w:val="595959" w:themeColor="text1" w:themeTint="A6"/>
          <w:sz w:val="24"/>
          <w:szCs w:val="24"/>
        </w:rPr>
        <w:t xml:space="preserve">accept that some </w:t>
      </w:r>
      <w:r w:rsidRPr="00F87A3A">
        <w:rPr>
          <w:bCs/>
          <w:color w:val="595959" w:themeColor="text1" w:themeTint="A6"/>
          <w:sz w:val="24"/>
          <w:szCs w:val="24"/>
        </w:rPr>
        <w:t xml:space="preserve">consumers </w:t>
      </w:r>
      <w:r w:rsidR="00A216E6" w:rsidRPr="00F87A3A">
        <w:rPr>
          <w:bCs/>
          <w:color w:val="595959" w:themeColor="text1" w:themeTint="A6"/>
          <w:sz w:val="24"/>
          <w:szCs w:val="24"/>
        </w:rPr>
        <w:t>hesitate on the quality of EU products, we cannot afford that</w:t>
      </w:r>
      <w:r w:rsidR="00151113" w:rsidRPr="00F87A3A">
        <w:rPr>
          <w:bCs/>
          <w:color w:val="595959" w:themeColor="text1" w:themeTint="A6"/>
          <w:sz w:val="24"/>
          <w:szCs w:val="24"/>
        </w:rPr>
        <w:t xml:space="preserve">. </w:t>
      </w:r>
      <w:r w:rsidR="00E823DB" w:rsidRPr="00F87A3A">
        <w:rPr>
          <w:bCs/>
          <w:color w:val="595959" w:themeColor="text1" w:themeTint="A6"/>
          <w:sz w:val="24"/>
          <w:szCs w:val="24"/>
        </w:rPr>
        <w:t xml:space="preserve">We cannot say that a product labelled by a private service </w:t>
      </w:r>
      <w:r w:rsidR="00FA006A" w:rsidRPr="00F87A3A">
        <w:rPr>
          <w:bCs/>
          <w:color w:val="595959" w:themeColor="text1" w:themeTint="A6"/>
          <w:sz w:val="24"/>
          <w:szCs w:val="24"/>
        </w:rPr>
        <w:t>would</w:t>
      </w:r>
      <w:r w:rsidR="00E823DB" w:rsidRPr="00F87A3A">
        <w:rPr>
          <w:bCs/>
          <w:color w:val="595959" w:themeColor="text1" w:themeTint="A6"/>
          <w:sz w:val="24"/>
          <w:szCs w:val="24"/>
        </w:rPr>
        <w:t xml:space="preserve"> be </w:t>
      </w:r>
      <w:ins w:id="88" w:author="MAC" w:date="2019-01-21T15:48:00Z">
        <w:r w:rsidR="00FC3330">
          <w:rPr>
            <w:bCs/>
            <w:color w:val="595959" w:themeColor="text1" w:themeTint="A6"/>
            <w:sz w:val="24"/>
            <w:szCs w:val="24"/>
          </w:rPr>
          <w:t xml:space="preserve">more sustainable </w:t>
        </w:r>
      </w:ins>
      <w:del w:id="89" w:author="MAC" w:date="2019-01-21T15:48:00Z">
        <w:r w:rsidR="00E823DB" w:rsidRPr="00F87A3A" w:rsidDel="00FC3330">
          <w:rPr>
            <w:bCs/>
            <w:color w:val="595959" w:themeColor="text1" w:themeTint="A6"/>
            <w:sz w:val="24"/>
            <w:szCs w:val="24"/>
          </w:rPr>
          <w:delText xml:space="preserve">better </w:delText>
        </w:r>
      </w:del>
      <w:r w:rsidR="00E823DB" w:rsidRPr="00F87A3A">
        <w:rPr>
          <w:bCs/>
          <w:color w:val="595959" w:themeColor="text1" w:themeTint="A6"/>
          <w:sz w:val="24"/>
          <w:szCs w:val="24"/>
        </w:rPr>
        <w:t xml:space="preserve">than </w:t>
      </w:r>
      <w:proofErr w:type="gramStart"/>
      <w:r w:rsidR="00FA006A" w:rsidRPr="00F87A3A">
        <w:rPr>
          <w:bCs/>
          <w:color w:val="595959" w:themeColor="text1" w:themeTint="A6"/>
          <w:sz w:val="24"/>
          <w:szCs w:val="24"/>
        </w:rPr>
        <w:t>a</w:t>
      </w:r>
      <w:r w:rsidR="00F11EDD" w:rsidRPr="00F87A3A">
        <w:rPr>
          <w:bCs/>
          <w:color w:val="595959" w:themeColor="text1" w:themeTint="A6"/>
          <w:sz w:val="24"/>
          <w:szCs w:val="24"/>
        </w:rPr>
        <w:t>n</w:t>
      </w:r>
      <w:r w:rsidR="00FA006A" w:rsidRPr="00F87A3A">
        <w:rPr>
          <w:bCs/>
          <w:color w:val="595959" w:themeColor="text1" w:themeTint="A6"/>
          <w:sz w:val="24"/>
          <w:szCs w:val="24"/>
        </w:rPr>
        <w:t xml:space="preserve"> </w:t>
      </w:r>
      <w:r w:rsidR="00E823DB" w:rsidRPr="00F87A3A">
        <w:rPr>
          <w:bCs/>
          <w:color w:val="595959" w:themeColor="text1" w:themeTint="A6"/>
          <w:sz w:val="24"/>
          <w:szCs w:val="24"/>
        </w:rPr>
        <w:t xml:space="preserve">EU </w:t>
      </w:r>
      <w:r w:rsidR="00FA006A" w:rsidRPr="00F87A3A">
        <w:rPr>
          <w:bCs/>
          <w:color w:val="595959" w:themeColor="text1" w:themeTint="A6"/>
          <w:sz w:val="24"/>
          <w:szCs w:val="24"/>
        </w:rPr>
        <w:t>product</w:t>
      </w:r>
      <w:ins w:id="90" w:author="MAC" w:date="2019-01-23T09:30:00Z">
        <w:r w:rsidR="006B75C4">
          <w:rPr>
            <w:bCs/>
            <w:color w:val="595959" w:themeColor="text1" w:themeTint="A6"/>
            <w:sz w:val="24"/>
            <w:szCs w:val="24"/>
          </w:rPr>
          <w:t xml:space="preserve"> which accomplish</w:t>
        </w:r>
        <w:proofErr w:type="gramEnd"/>
        <w:r w:rsidR="006B75C4">
          <w:rPr>
            <w:bCs/>
            <w:color w:val="595959" w:themeColor="text1" w:themeTint="A6"/>
            <w:sz w:val="24"/>
            <w:szCs w:val="24"/>
          </w:rPr>
          <w:t xml:space="preserve"> the legislation</w:t>
        </w:r>
      </w:ins>
      <w:r w:rsidR="00FA006A" w:rsidRPr="00F87A3A">
        <w:rPr>
          <w:bCs/>
          <w:color w:val="595959" w:themeColor="text1" w:themeTint="A6"/>
          <w:sz w:val="24"/>
          <w:szCs w:val="24"/>
        </w:rPr>
        <w:t xml:space="preserve">, because </w:t>
      </w:r>
      <w:r w:rsidR="00F11EDD" w:rsidRPr="00F87A3A">
        <w:rPr>
          <w:bCs/>
          <w:color w:val="595959" w:themeColor="text1" w:themeTint="A6"/>
          <w:sz w:val="24"/>
          <w:szCs w:val="24"/>
        </w:rPr>
        <w:t xml:space="preserve">in the end </w:t>
      </w:r>
      <w:r w:rsidR="00FA006A" w:rsidRPr="00F87A3A">
        <w:rPr>
          <w:bCs/>
          <w:color w:val="595959" w:themeColor="text1" w:themeTint="A6"/>
          <w:sz w:val="24"/>
          <w:szCs w:val="24"/>
        </w:rPr>
        <w:t xml:space="preserve">the consumers </w:t>
      </w:r>
      <w:ins w:id="91" w:author="MAC" w:date="2019-01-21T15:48:00Z">
        <w:r w:rsidR="00FC3330">
          <w:rPr>
            <w:bCs/>
            <w:color w:val="595959" w:themeColor="text1" w:themeTint="A6"/>
            <w:sz w:val="24"/>
            <w:szCs w:val="24"/>
          </w:rPr>
          <w:t xml:space="preserve">or companies </w:t>
        </w:r>
      </w:ins>
      <w:r w:rsidR="00FA006A" w:rsidRPr="00F87A3A">
        <w:rPr>
          <w:bCs/>
          <w:color w:val="595959" w:themeColor="text1" w:themeTint="A6"/>
          <w:sz w:val="24"/>
          <w:szCs w:val="24"/>
        </w:rPr>
        <w:t xml:space="preserve">would be </w:t>
      </w:r>
      <w:r w:rsidR="00F11EDD" w:rsidRPr="00F87A3A">
        <w:rPr>
          <w:bCs/>
          <w:color w:val="595959" w:themeColor="text1" w:themeTint="A6"/>
          <w:sz w:val="24"/>
          <w:szCs w:val="24"/>
        </w:rPr>
        <w:t xml:space="preserve">the ones </w:t>
      </w:r>
      <w:r w:rsidR="00FA006A" w:rsidRPr="00F87A3A">
        <w:rPr>
          <w:bCs/>
          <w:color w:val="595959" w:themeColor="text1" w:themeTint="A6"/>
          <w:sz w:val="24"/>
          <w:szCs w:val="24"/>
        </w:rPr>
        <w:t xml:space="preserve">paying </w:t>
      </w:r>
      <w:ins w:id="92" w:author="MAC" w:date="2019-01-21T15:48:00Z">
        <w:r w:rsidR="00FC3330">
          <w:rPr>
            <w:bCs/>
            <w:color w:val="595959" w:themeColor="text1" w:themeTint="A6"/>
            <w:sz w:val="24"/>
            <w:szCs w:val="24"/>
          </w:rPr>
          <w:t>an extra</w:t>
        </w:r>
      </w:ins>
      <w:del w:id="93" w:author="MAC" w:date="2019-01-21T15:48:00Z">
        <w:r w:rsidR="00FA006A" w:rsidRPr="00F87A3A" w:rsidDel="00FC3330">
          <w:rPr>
            <w:bCs/>
            <w:color w:val="595959" w:themeColor="text1" w:themeTint="A6"/>
            <w:sz w:val="24"/>
            <w:szCs w:val="24"/>
          </w:rPr>
          <w:delText>the</w:delText>
        </w:r>
      </w:del>
      <w:r w:rsidR="00FA006A" w:rsidRPr="00F87A3A">
        <w:rPr>
          <w:bCs/>
          <w:color w:val="595959" w:themeColor="text1" w:themeTint="A6"/>
          <w:sz w:val="24"/>
          <w:szCs w:val="24"/>
        </w:rPr>
        <w:t xml:space="preserve"> cost</w:t>
      </w:r>
      <w:ins w:id="94" w:author="MAC" w:date="2019-01-23T09:30:00Z">
        <w:r w:rsidR="006B75C4">
          <w:rPr>
            <w:bCs/>
            <w:color w:val="595959" w:themeColor="text1" w:themeTint="A6"/>
            <w:sz w:val="24"/>
            <w:szCs w:val="24"/>
          </w:rPr>
          <w:t xml:space="preserve"> for something called “extra sustainable”</w:t>
        </w:r>
      </w:ins>
      <w:r w:rsidR="00F11EDD" w:rsidRPr="00F87A3A">
        <w:rPr>
          <w:bCs/>
          <w:color w:val="595959" w:themeColor="text1" w:themeTint="A6"/>
          <w:sz w:val="24"/>
          <w:szCs w:val="24"/>
        </w:rPr>
        <w:t>.</w:t>
      </w:r>
      <w:r w:rsidR="00FA006A" w:rsidRPr="00F87A3A">
        <w:rPr>
          <w:bCs/>
          <w:color w:val="595959" w:themeColor="text1" w:themeTint="A6"/>
          <w:sz w:val="24"/>
          <w:szCs w:val="24"/>
        </w:rPr>
        <w:t xml:space="preserve"> </w:t>
      </w:r>
      <w:r w:rsidR="004569EB" w:rsidRPr="00F87A3A">
        <w:rPr>
          <w:bCs/>
          <w:color w:val="595959" w:themeColor="text1" w:themeTint="A6"/>
          <w:sz w:val="24"/>
          <w:szCs w:val="24"/>
        </w:rPr>
        <w:t xml:space="preserve">This would </w:t>
      </w:r>
      <w:r w:rsidR="00F11EDD" w:rsidRPr="00F87A3A">
        <w:rPr>
          <w:bCs/>
          <w:color w:val="595959" w:themeColor="text1" w:themeTint="A6"/>
          <w:sz w:val="24"/>
          <w:szCs w:val="24"/>
        </w:rPr>
        <w:t xml:space="preserve">also </w:t>
      </w:r>
      <w:r w:rsidR="004569EB" w:rsidRPr="00F87A3A">
        <w:rPr>
          <w:bCs/>
          <w:color w:val="595959" w:themeColor="text1" w:themeTint="A6"/>
          <w:sz w:val="24"/>
          <w:szCs w:val="24"/>
        </w:rPr>
        <w:t xml:space="preserve">lead to a lack of trust in </w:t>
      </w:r>
      <w:r w:rsidR="00F11EDD" w:rsidRPr="00F87A3A">
        <w:rPr>
          <w:bCs/>
          <w:color w:val="595959" w:themeColor="text1" w:themeTint="A6"/>
          <w:sz w:val="24"/>
          <w:szCs w:val="24"/>
        </w:rPr>
        <w:t xml:space="preserve">a system which is one of the best </w:t>
      </w:r>
      <w:r w:rsidR="005A5CA1">
        <w:rPr>
          <w:bCs/>
          <w:color w:val="595959" w:themeColor="text1" w:themeTint="A6"/>
          <w:sz w:val="24"/>
          <w:szCs w:val="24"/>
        </w:rPr>
        <w:t>in</w:t>
      </w:r>
      <w:r w:rsidR="005A5CA1" w:rsidRPr="00F87A3A">
        <w:rPr>
          <w:bCs/>
          <w:color w:val="595959" w:themeColor="text1" w:themeTint="A6"/>
          <w:sz w:val="24"/>
          <w:szCs w:val="24"/>
        </w:rPr>
        <w:t xml:space="preserve"> </w:t>
      </w:r>
      <w:r w:rsidR="00F11EDD" w:rsidRPr="00F87A3A">
        <w:rPr>
          <w:bCs/>
          <w:color w:val="595959" w:themeColor="text1" w:themeTint="A6"/>
          <w:sz w:val="24"/>
          <w:szCs w:val="24"/>
        </w:rPr>
        <w:t>the world.</w:t>
      </w:r>
    </w:p>
    <w:p w14:paraId="0236CFA9" w14:textId="77777777" w:rsidR="0082276E" w:rsidRDefault="0082276E" w:rsidP="00F20174">
      <w:pPr>
        <w:pStyle w:val="Standard1"/>
        <w:ind w:left="720"/>
        <w:jc w:val="both"/>
        <w:rPr>
          <w:ins w:id="95" w:author="MAC" w:date="2019-01-21T16:15:00Z"/>
          <w:bCs/>
          <w:color w:val="595959" w:themeColor="text1" w:themeTint="A6"/>
          <w:sz w:val="24"/>
          <w:szCs w:val="24"/>
        </w:rPr>
      </w:pPr>
    </w:p>
    <w:p w14:paraId="6A81F5B6" w14:textId="77777777" w:rsidR="00622D6D" w:rsidRPr="00F87A3A" w:rsidRDefault="00622D6D" w:rsidP="00F20174">
      <w:pPr>
        <w:pStyle w:val="Standard1"/>
        <w:ind w:left="720"/>
        <w:jc w:val="both"/>
        <w:rPr>
          <w:bCs/>
          <w:color w:val="595959" w:themeColor="text1" w:themeTint="A6"/>
          <w:sz w:val="24"/>
          <w:szCs w:val="24"/>
        </w:rPr>
      </w:pPr>
    </w:p>
    <w:p w14:paraId="0BC93A53" w14:textId="56409B5A" w:rsidR="00720E26" w:rsidRPr="00720E26" w:rsidRDefault="00C75B71" w:rsidP="00720E26">
      <w:pPr>
        <w:pStyle w:val="Standard1"/>
        <w:ind w:left="720"/>
        <w:jc w:val="both"/>
        <w:rPr>
          <w:bCs/>
          <w:color w:val="595959" w:themeColor="text1" w:themeTint="A6"/>
          <w:sz w:val="24"/>
          <w:szCs w:val="24"/>
        </w:rPr>
      </w:pPr>
      <w:r w:rsidRPr="00F87A3A">
        <w:rPr>
          <w:bCs/>
          <w:color w:val="595959" w:themeColor="text1" w:themeTint="A6"/>
          <w:sz w:val="24"/>
          <w:szCs w:val="24"/>
        </w:rPr>
        <w:t>PSPR</w:t>
      </w:r>
      <w:r w:rsidR="00720E26" w:rsidRPr="00F87A3A">
        <w:rPr>
          <w:bCs/>
          <w:color w:val="595959" w:themeColor="text1" w:themeTint="A6"/>
          <w:sz w:val="24"/>
          <w:szCs w:val="24"/>
        </w:rPr>
        <w:t xml:space="preserve"> </w:t>
      </w:r>
      <w:r w:rsidR="001F4939" w:rsidRPr="00F87A3A">
        <w:rPr>
          <w:bCs/>
          <w:color w:val="595959" w:themeColor="text1" w:themeTint="A6"/>
          <w:sz w:val="24"/>
          <w:szCs w:val="24"/>
        </w:rPr>
        <w:t xml:space="preserve">was </w:t>
      </w:r>
      <w:r w:rsidR="00720E26" w:rsidRPr="00F87A3A">
        <w:rPr>
          <w:bCs/>
          <w:color w:val="595959" w:themeColor="text1" w:themeTint="A6"/>
          <w:sz w:val="24"/>
          <w:szCs w:val="24"/>
        </w:rPr>
        <w:t xml:space="preserve">happy to hear that the </w:t>
      </w:r>
      <w:r w:rsidR="001F4939" w:rsidRPr="00F87A3A">
        <w:rPr>
          <w:bCs/>
          <w:color w:val="595959" w:themeColor="text1" w:themeTint="A6"/>
          <w:sz w:val="24"/>
          <w:szCs w:val="24"/>
        </w:rPr>
        <w:t>COM</w:t>
      </w:r>
      <w:r w:rsidR="00720E26" w:rsidRPr="00F87A3A">
        <w:rPr>
          <w:bCs/>
          <w:color w:val="595959" w:themeColor="text1" w:themeTint="A6"/>
          <w:sz w:val="24"/>
          <w:szCs w:val="24"/>
        </w:rPr>
        <w:t xml:space="preserve"> is looking </w:t>
      </w:r>
      <w:r w:rsidR="001F4939" w:rsidRPr="00F87A3A">
        <w:rPr>
          <w:bCs/>
          <w:color w:val="595959" w:themeColor="text1" w:themeTint="A6"/>
          <w:sz w:val="24"/>
          <w:szCs w:val="24"/>
        </w:rPr>
        <w:t>into</w:t>
      </w:r>
      <w:r w:rsidR="00720E26" w:rsidRPr="00F87A3A">
        <w:rPr>
          <w:bCs/>
          <w:color w:val="595959" w:themeColor="text1" w:themeTint="A6"/>
          <w:sz w:val="24"/>
          <w:szCs w:val="24"/>
        </w:rPr>
        <w:t xml:space="preserve"> this</w:t>
      </w:r>
      <w:r w:rsidR="001F4939" w:rsidRPr="00F87A3A">
        <w:rPr>
          <w:bCs/>
          <w:color w:val="595959" w:themeColor="text1" w:themeTint="A6"/>
          <w:sz w:val="24"/>
          <w:szCs w:val="24"/>
        </w:rPr>
        <w:t xml:space="preserve"> topic</w:t>
      </w:r>
      <w:r w:rsidR="00720E26" w:rsidRPr="00F87A3A">
        <w:rPr>
          <w:bCs/>
          <w:color w:val="595959" w:themeColor="text1" w:themeTint="A6"/>
          <w:sz w:val="24"/>
          <w:szCs w:val="24"/>
        </w:rPr>
        <w:t>.</w:t>
      </w:r>
      <w:r w:rsidR="001F4939" w:rsidRPr="00F87A3A">
        <w:rPr>
          <w:bCs/>
          <w:color w:val="595959" w:themeColor="text1" w:themeTint="A6"/>
          <w:sz w:val="24"/>
          <w:szCs w:val="24"/>
        </w:rPr>
        <w:t xml:space="preserve"> He wondered w</w:t>
      </w:r>
      <w:r w:rsidR="00720E26" w:rsidRPr="00F87A3A">
        <w:rPr>
          <w:bCs/>
          <w:color w:val="595959" w:themeColor="text1" w:themeTint="A6"/>
          <w:sz w:val="24"/>
          <w:szCs w:val="24"/>
        </w:rPr>
        <w:t xml:space="preserve">hy processors have to pay for </w:t>
      </w:r>
      <w:r w:rsidR="005D5F32" w:rsidRPr="00F87A3A">
        <w:rPr>
          <w:bCs/>
          <w:color w:val="595959" w:themeColor="text1" w:themeTint="A6"/>
          <w:sz w:val="24"/>
          <w:szCs w:val="24"/>
        </w:rPr>
        <w:t xml:space="preserve">the </w:t>
      </w:r>
      <w:r w:rsidR="005A4379" w:rsidRPr="00F87A3A">
        <w:rPr>
          <w:bCs/>
          <w:color w:val="595959" w:themeColor="text1" w:themeTint="A6"/>
          <w:sz w:val="24"/>
          <w:szCs w:val="24"/>
        </w:rPr>
        <w:t>MSC</w:t>
      </w:r>
      <w:r w:rsidR="00720E26" w:rsidRPr="00F87A3A">
        <w:rPr>
          <w:bCs/>
          <w:color w:val="595959" w:themeColor="text1" w:themeTint="A6"/>
          <w:sz w:val="24"/>
          <w:szCs w:val="24"/>
        </w:rPr>
        <w:t xml:space="preserve"> </w:t>
      </w:r>
      <w:r w:rsidR="005A4379" w:rsidRPr="00F87A3A">
        <w:rPr>
          <w:bCs/>
          <w:color w:val="595959" w:themeColor="text1" w:themeTint="A6"/>
          <w:sz w:val="24"/>
          <w:szCs w:val="24"/>
        </w:rPr>
        <w:t>label.</w:t>
      </w:r>
      <w:r w:rsidR="00720E26" w:rsidRPr="00F87A3A">
        <w:rPr>
          <w:bCs/>
          <w:color w:val="595959" w:themeColor="text1" w:themeTint="A6"/>
          <w:sz w:val="24"/>
          <w:szCs w:val="24"/>
        </w:rPr>
        <w:t xml:space="preserve"> </w:t>
      </w:r>
      <w:r w:rsidR="005D5F32" w:rsidRPr="00F87A3A">
        <w:rPr>
          <w:bCs/>
          <w:color w:val="595959" w:themeColor="text1" w:themeTint="A6"/>
          <w:sz w:val="24"/>
          <w:szCs w:val="24"/>
        </w:rPr>
        <w:t>Fisher</w:t>
      </w:r>
      <w:r w:rsidR="005A5CA1">
        <w:rPr>
          <w:bCs/>
          <w:color w:val="595959" w:themeColor="text1" w:themeTint="A6"/>
          <w:sz w:val="24"/>
          <w:szCs w:val="24"/>
        </w:rPr>
        <w:t>s</w:t>
      </w:r>
      <w:r w:rsidR="005D5F32" w:rsidRPr="00F87A3A">
        <w:rPr>
          <w:bCs/>
          <w:color w:val="595959" w:themeColor="text1" w:themeTint="A6"/>
          <w:sz w:val="24"/>
          <w:szCs w:val="24"/>
        </w:rPr>
        <w:t xml:space="preserve"> should be the ones paying.</w:t>
      </w:r>
      <w:r w:rsidR="00067A07" w:rsidRPr="00F87A3A">
        <w:rPr>
          <w:bCs/>
          <w:color w:val="595959" w:themeColor="text1" w:themeTint="A6"/>
          <w:sz w:val="24"/>
          <w:szCs w:val="24"/>
        </w:rPr>
        <w:t xml:space="preserve"> He disagreed on the fact that consumers pay more</w:t>
      </w:r>
      <w:r w:rsidR="00067A07">
        <w:rPr>
          <w:bCs/>
          <w:color w:val="595959" w:themeColor="text1" w:themeTint="A6"/>
          <w:sz w:val="24"/>
          <w:szCs w:val="24"/>
        </w:rPr>
        <w:t xml:space="preserve"> </w:t>
      </w:r>
      <w:r w:rsidR="00720E26" w:rsidRPr="00720E26">
        <w:rPr>
          <w:bCs/>
          <w:color w:val="595959" w:themeColor="text1" w:themeTint="A6"/>
          <w:sz w:val="24"/>
          <w:szCs w:val="24"/>
        </w:rPr>
        <w:t xml:space="preserve">for MSC </w:t>
      </w:r>
      <w:r w:rsidR="00C92E01" w:rsidRPr="00720E26">
        <w:rPr>
          <w:bCs/>
          <w:color w:val="595959" w:themeColor="text1" w:themeTint="A6"/>
          <w:sz w:val="24"/>
          <w:szCs w:val="24"/>
        </w:rPr>
        <w:t>products</w:t>
      </w:r>
      <w:r w:rsidR="00C92E01">
        <w:rPr>
          <w:bCs/>
          <w:color w:val="595959" w:themeColor="text1" w:themeTint="A6"/>
          <w:sz w:val="24"/>
          <w:szCs w:val="24"/>
        </w:rPr>
        <w:t>;</w:t>
      </w:r>
      <w:r w:rsidR="00067A07">
        <w:rPr>
          <w:bCs/>
          <w:color w:val="595959" w:themeColor="text1" w:themeTint="A6"/>
          <w:sz w:val="24"/>
          <w:szCs w:val="24"/>
        </w:rPr>
        <w:t xml:space="preserve"> it is </w:t>
      </w:r>
      <w:r w:rsidR="00720E26" w:rsidRPr="00720E26">
        <w:rPr>
          <w:bCs/>
          <w:color w:val="595959" w:themeColor="text1" w:themeTint="A6"/>
          <w:sz w:val="24"/>
          <w:szCs w:val="24"/>
        </w:rPr>
        <w:t>only the processor</w:t>
      </w:r>
      <w:r w:rsidR="00067A07">
        <w:rPr>
          <w:bCs/>
          <w:color w:val="595959" w:themeColor="text1" w:themeTint="A6"/>
          <w:sz w:val="24"/>
          <w:szCs w:val="24"/>
        </w:rPr>
        <w:t>s that are</w:t>
      </w:r>
      <w:r w:rsidR="00720E26" w:rsidRPr="00720E26">
        <w:rPr>
          <w:bCs/>
          <w:color w:val="595959" w:themeColor="text1" w:themeTint="A6"/>
          <w:sz w:val="24"/>
          <w:szCs w:val="24"/>
        </w:rPr>
        <w:t xml:space="preserve"> paying</w:t>
      </w:r>
      <w:r w:rsidR="00067A07">
        <w:rPr>
          <w:bCs/>
          <w:color w:val="595959" w:themeColor="text1" w:themeTint="A6"/>
          <w:sz w:val="24"/>
          <w:szCs w:val="24"/>
        </w:rPr>
        <w:t xml:space="preserve"> for this added value of sustainability</w:t>
      </w:r>
      <w:r w:rsidR="00EA3ED5">
        <w:rPr>
          <w:bCs/>
          <w:color w:val="595959" w:themeColor="text1" w:themeTint="A6"/>
          <w:sz w:val="24"/>
          <w:szCs w:val="24"/>
        </w:rPr>
        <w:t xml:space="preserve"> as w</w:t>
      </w:r>
      <w:r w:rsidR="00720E26" w:rsidRPr="00720E26">
        <w:rPr>
          <w:bCs/>
          <w:color w:val="595959" w:themeColor="text1" w:themeTint="A6"/>
          <w:sz w:val="24"/>
          <w:szCs w:val="24"/>
        </w:rPr>
        <w:t>ithout certification you cannot sell</w:t>
      </w:r>
      <w:r w:rsidR="00EA3ED5">
        <w:rPr>
          <w:bCs/>
          <w:color w:val="595959" w:themeColor="text1" w:themeTint="A6"/>
          <w:sz w:val="24"/>
          <w:szCs w:val="24"/>
        </w:rPr>
        <w:t xml:space="preserve"> to the retailers</w:t>
      </w:r>
      <w:r w:rsidR="00720E26" w:rsidRPr="00720E26">
        <w:rPr>
          <w:bCs/>
          <w:color w:val="595959" w:themeColor="text1" w:themeTint="A6"/>
          <w:sz w:val="24"/>
          <w:szCs w:val="24"/>
        </w:rPr>
        <w:t xml:space="preserve">. </w:t>
      </w:r>
    </w:p>
    <w:p w14:paraId="41CF30E9" w14:textId="77777777" w:rsidR="00720E26" w:rsidRDefault="00720E26" w:rsidP="00F20174">
      <w:pPr>
        <w:pStyle w:val="Standard1"/>
        <w:ind w:left="720"/>
        <w:jc w:val="both"/>
        <w:rPr>
          <w:bCs/>
          <w:color w:val="595959" w:themeColor="text1" w:themeTint="A6"/>
          <w:sz w:val="24"/>
          <w:szCs w:val="24"/>
        </w:rPr>
      </w:pPr>
    </w:p>
    <w:p w14:paraId="4494324D" w14:textId="6DE13BF4" w:rsidR="005B5197" w:rsidRDefault="00EA3ED5" w:rsidP="00EA3ED5">
      <w:pPr>
        <w:pStyle w:val="Standard1"/>
        <w:ind w:left="720"/>
        <w:jc w:val="both"/>
        <w:rPr>
          <w:bCs/>
          <w:color w:val="595959" w:themeColor="text1" w:themeTint="A6"/>
          <w:sz w:val="24"/>
          <w:szCs w:val="24"/>
        </w:rPr>
      </w:pPr>
      <w:r w:rsidRPr="00F87A3A">
        <w:rPr>
          <w:bCs/>
          <w:color w:val="595959" w:themeColor="text1" w:themeTint="A6"/>
          <w:sz w:val="24"/>
          <w:szCs w:val="24"/>
        </w:rPr>
        <w:t xml:space="preserve">Good Fish Foundation </w:t>
      </w:r>
      <w:r w:rsidR="00155368" w:rsidRPr="00F87A3A">
        <w:rPr>
          <w:bCs/>
          <w:color w:val="595959" w:themeColor="text1" w:themeTint="A6"/>
          <w:sz w:val="24"/>
          <w:szCs w:val="24"/>
        </w:rPr>
        <w:t xml:space="preserve">expressed that they </w:t>
      </w:r>
      <w:r w:rsidRPr="00F87A3A">
        <w:rPr>
          <w:bCs/>
          <w:color w:val="595959" w:themeColor="text1" w:themeTint="A6"/>
          <w:sz w:val="24"/>
          <w:szCs w:val="24"/>
        </w:rPr>
        <w:t xml:space="preserve">give advice on </w:t>
      </w:r>
      <w:r w:rsidR="00155368" w:rsidRPr="00F87A3A">
        <w:rPr>
          <w:bCs/>
          <w:color w:val="595959" w:themeColor="text1" w:themeTint="A6"/>
          <w:sz w:val="24"/>
          <w:szCs w:val="24"/>
        </w:rPr>
        <w:t>sustainability, thus sometimes on ecolabels</w:t>
      </w:r>
      <w:r w:rsidRPr="00F87A3A">
        <w:rPr>
          <w:bCs/>
          <w:color w:val="595959" w:themeColor="text1" w:themeTint="A6"/>
          <w:sz w:val="24"/>
          <w:szCs w:val="24"/>
        </w:rPr>
        <w:t xml:space="preserve">. </w:t>
      </w:r>
      <w:r w:rsidR="005B5197" w:rsidRPr="00F87A3A">
        <w:rPr>
          <w:bCs/>
          <w:color w:val="595959" w:themeColor="text1" w:themeTint="A6"/>
          <w:sz w:val="24"/>
          <w:szCs w:val="24"/>
        </w:rPr>
        <w:t>She disagree</w:t>
      </w:r>
      <w:r w:rsidR="005A5CA1">
        <w:rPr>
          <w:bCs/>
          <w:color w:val="595959" w:themeColor="text1" w:themeTint="A6"/>
          <w:sz w:val="24"/>
          <w:szCs w:val="24"/>
        </w:rPr>
        <w:t>s</w:t>
      </w:r>
      <w:r w:rsidR="005B5197" w:rsidRPr="00F87A3A">
        <w:rPr>
          <w:bCs/>
          <w:color w:val="595959" w:themeColor="text1" w:themeTint="A6"/>
          <w:sz w:val="24"/>
          <w:szCs w:val="24"/>
        </w:rPr>
        <w:t xml:space="preserve"> that</w:t>
      </w:r>
      <w:r w:rsidR="005B5197">
        <w:rPr>
          <w:bCs/>
          <w:color w:val="595959" w:themeColor="text1" w:themeTint="A6"/>
          <w:sz w:val="24"/>
          <w:szCs w:val="24"/>
        </w:rPr>
        <w:t xml:space="preserve"> MSC is the ecolabel that won the </w:t>
      </w:r>
      <w:r w:rsidR="00E4317B">
        <w:rPr>
          <w:bCs/>
          <w:color w:val="595959" w:themeColor="text1" w:themeTint="A6"/>
          <w:sz w:val="24"/>
          <w:szCs w:val="24"/>
        </w:rPr>
        <w:t xml:space="preserve">marketing </w:t>
      </w:r>
      <w:r w:rsidR="005B5197">
        <w:rPr>
          <w:bCs/>
          <w:color w:val="595959" w:themeColor="text1" w:themeTint="A6"/>
          <w:sz w:val="24"/>
          <w:szCs w:val="24"/>
        </w:rPr>
        <w:t xml:space="preserve">battle as it does not </w:t>
      </w:r>
      <w:r w:rsidR="005A5CA1">
        <w:rPr>
          <w:bCs/>
          <w:color w:val="595959" w:themeColor="text1" w:themeTint="A6"/>
          <w:sz w:val="24"/>
          <w:szCs w:val="24"/>
        </w:rPr>
        <w:t xml:space="preserve">do </w:t>
      </w:r>
      <w:r w:rsidR="005B5197">
        <w:rPr>
          <w:bCs/>
          <w:color w:val="595959" w:themeColor="text1" w:themeTint="A6"/>
          <w:sz w:val="24"/>
          <w:szCs w:val="24"/>
        </w:rPr>
        <w:t xml:space="preserve">justice to MSC. </w:t>
      </w:r>
      <w:r w:rsidR="00345C76">
        <w:rPr>
          <w:bCs/>
          <w:color w:val="595959" w:themeColor="text1" w:themeTint="A6"/>
          <w:sz w:val="24"/>
          <w:szCs w:val="24"/>
        </w:rPr>
        <w:t>S</w:t>
      </w:r>
      <w:r w:rsidR="005B5197">
        <w:rPr>
          <w:bCs/>
          <w:color w:val="595959" w:themeColor="text1" w:themeTint="A6"/>
          <w:sz w:val="24"/>
          <w:szCs w:val="24"/>
        </w:rPr>
        <w:t xml:space="preserve">he would not defend MSC as an </w:t>
      </w:r>
      <w:proofErr w:type="gramStart"/>
      <w:r w:rsidR="00760727">
        <w:rPr>
          <w:bCs/>
          <w:color w:val="595959" w:themeColor="text1" w:themeTint="A6"/>
          <w:sz w:val="24"/>
          <w:szCs w:val="24"/>
        </w:rPr>
        <w:t>ecolabel</w:t>
      </w:r>
      <w:r w:rsidR="00345C76">
        <w:rPr>
          <w:bCs/>
          <w:color w:val="595959" w:themeColor="text1" w:themeTint="A6"/>
          <w:sz w:val="24"/>
          <w:szCs w:val="24"/>
        </w:rPr>
        <w:t>,</w:t>
      </w:r>
      <w:proofErr w:type="gramEnd"/>
      <w:r w:rsidR="00345C76">
        <w:rPr>
          <w:bCs/>
          <w:color w:val="595959" w:themeColor="text1" w:themeTint="A6"/>
          <w:sz w:val="24"/>
          <w:szCs w:val="24"/>
        </w:rPr>
        <w:t xml:space="preserve"> however, they </w:t>
      </w:r>
      <w:r w:rsidR="00345C76" w:rsidRPr="00EA3ED5">
        <w:rPr>
          <w:bCs/>
          <w:color w:val="595959" w:themeColor="text1" w:themeTint="A6"/>
          <w:sz w:val="24"/>
          <w:szCs w:val="24"/>
        </w:rPr>
        <w:t xml:space="preserve">are </w:t>
      </w:r>
      <w:r w:rsidR="00345C76">
        <w:rPr>
          <w:bCs/>
          <w:color w:val="595959" w:themeColor="text1" w:themeTint="A6"/>
          <w:sz w:val="24"/>
          <w:szCs w:val="24"/>
        </w:rPr>
        <w:t xml:space="preserve">quite </w:t>
      </w:r>
      <w:r w:rsidR="00345C76" w:rsidRPr="00EA3ED5">
        <w:rPr>
          <w:bCs/>
          <w:color w:val="595959" w:themeColor="text1" w:themeTint="A6"/>
          <w:sz w:val="24"/>
          <w:szCs w:val="24"/>
        </w:rPr>
        <w:t xml:space="preserve">happy that </w:t>
      </w:r>
      <w:r w:rsidR="00345C76">
        <w:rPr>
          <w:bCs/>
          <w:color w:val="595959" w:themeColor="text1" w:themeTint="A6"/>
          <w:sz w:val="24"/>
          <w:szCs w:val="24"/>
        </w:rPr>
        <w:t xml:space="preserve">there are only a few </w:t>
      </w:r>
      <w:r w:rsidR="00345C76" w:rsidRPr="00EA3ED5">
        <w:rPr>
          <w:bCs/>
          <w:color w:val="595959" w:themeColor="text1" w:themeTint="A6"/>
          <w:sz w:val="24"/>
          <w:szCs w:val="24"/>
        </w:rPr>
        <w:t xml:space="preserve">ecolabels in </w:t>
      </w:r>
      <w:r w:rsidR="00E21C55">
        <w:rPr>
          <w:bCs/>
          <w:color w:val="595959" w:themeColor="text1" w:themeTint="A6"/>
          <w:sz w:val="24"/>
          <w:szCs w:val="24"/>
        </w:rPr>
        <w:t>seafood</w:t>
      </w:r>
      <w:r w:rsidR="00345C76" w:rsidRPr="00EA3ED5">
        <w:rPr>
          <w:bCs/>
          <w:color w:val="595959" w:themeColor="text1" w:themeTint="A6"/>
          <w:sz w:val="24"/>
          <w:szCs w:val="24"/>
        </w:rPr>
        <w:t xml:space="preserve"> </w:t>
      </w:r>
      <w:r w:rsidR="002A6371">
        <w:rPr>
          <w:bCs/>
          <w:color w:val="595959" w:themeColor="text1" w:themeTint="A6"/>
          <w:sz w:val="24"/>
          <w:szCs w:val="24"/>
        </w:rPr>
        <w:t>products, as consumers</w:t>
      </w:r>
      <w:r w:rsidR="00E4317B">
        <w:rPr>
          <w:bCs/>
          <w:color w:val="595959" w:themeColor="text1" w:themeTint="A6"/>
          <w:sz w:val="24"/>
          <w:szCs w:val="24"/>
        </w:rPr>
        <w:t xml:space="preserve"> are confused about what they </w:t>
      </w:r>
      <w:r w:rsidR="00530D5F">
        <w:rPr>
          <w:bCs/>
          <w:color w:val="595959" w:themeColor="text1" w:themeTint="A6"/>
          <w:sz w:val="24"/>
          <w:szCs w:val="24"/>
        </w:rPr>
        <w:t>stand for</w:t>
      </w:r>
      <w:r w:rsidR="002A6371">
        <w:rPr>
          <w:bCs/>
          <w:color w:val="595959" w:themeColor="text1" w:themeTint="A6"/>
          <w:sz w:val="24"/>
          <w:szCs w:val="24"/>
        </w:rPr>
        <w:t>.</w:t>
      </w:r>
      <w:r w:rsidR="00E21C55">
        <w:rPr>
          <w:bCs/>
          <w:color w:val="595959" w:themeColor="text1" w:themeTint="A6"/>
          <w:sz w:val="24"/>
          <w:szCs w:val="24"/>
        </w:rPr>
        <w:t xml:space="preserve"> Some of those ecolabels are standing out because of their quality, </w:t>
      </w:r>
      <w:r w:rsidR="00452516">
        <w:rPr>
          <w:bCs/>
          <w:color w:val="595959" w:themeColor="text1" w:themeTint="A6"/>
          <w:sz w:val="24"/>
          <w:szCs w:val="24"/>
        </w:rPr>
        <w:t>but that does not mean that they have won the marketing battle.</w:t>
      </w:r>
    </w:p>
    <w:p w14:paraId="045A9276" w14:textId="77777777" w:rsidR="007551E8" w:rsidRDefault="007551E8" w:rsidP="007551E8">
      <w:pPr>
        <w:pStyle w:val="Standard1"/>
        <w:ind w:left="720"/>
        <w:jc w:val="both"/>
        <w:rPr>
          <w:bCs/>
          <w:color w:val="595959" w:themeColor="text1" w:themeTint="A6"/>
          <w:sz w:val="24"/>
          <w:szCs w:val="24"/>
        </w:rPr>
      </w:pPr>
      <w:r>
        <w:rPr>
          <w:bCs/>
          <w:color w:val="595959" w:themeColor="text1" w:themeTint="A6"/>
          <w:sz w:val="24"/>
          <w:szCs w:val="24"/>
        </w:rPr>
        <w:t>She argued that if a product with no MSC label cannot access a certain market, then there are other markets in other parts of the EU or the world where this product can be sold.</w:t>
      </w:r>
    </w:p>
    <w:p w14:paraId="21B16E38" w14:textId="77777777" w:rsidR="00EA3ED5" w:rsidRPr="00EA3ED5" w:rsidRDefault="00EA3ED5" w:rsidP="00EA3ED5">
      <w:pPr>
        <w:pStyle w:val="Standard1"/>
        <w:ind w:left="720"/>
        <w:jc w:val="both"/>
        <w:rPr>
          <w:bCs/>
          <w:color w:val="595959" w:themeColor="text1" w:themeTint="A6"/>
          <w:sz w:val="24"/>
          <w:szCs w:val="24"/>
        </w:rPr>
      </w:pPr>
    </w:p>
    <w:p w14:paraId="0902BB19" w14:textId="77777777" w:rsidR="00052B10" w:rsidRDefault="006D5708" w:rsidP="00EA3ED5">
      <w:pPr>
        <w:pStyle w:val="Standard1"/>
        <w:ind w:left="720"/>
        <w:jc w:val="both"/>
        <w:rPr>
          <w:ins w:id="96" w:author="Hans Nieuwenhuis" w:date="2018-12-20T12:52:00Z"/>
          <w:bCs/>
          <w:color w:val="595959" w:themeColor="text1" w:themeTint="A6"/>
          <w:sz w:val="24"/>
          <w:szCs w:val="24"/>
        </w:rPr>
      </w:pPr>
      <w:r w:rsidRPr="00F87A3A">
        <w:rPr>
          <w:bCs/>
          <w:color w:val="595959" w:themeColor="text1" w:themeTint="A6"/>
          <w:sz w:val="24"/>
          <w:szCs w:val="24"/>
        </w:rPr>
        <w:t xml:space="preserve">MSC </w:t>
      </w:r>
      <w:ins w:id="97" w:author="Hans Nieuwenhuis" w:date="2018-12-20T12:51:00Z">
        <w:r w:rsidR="00052B10">
          <w:rPr>
            <w:bCs/>
            <w:color w:val="595959" w:themeColor="text1" w:themeTint="A6"/>
            <w:sz w:val="24"/>
            <w:szCs w:val="24"/>
          </w:rPr>
          <w:t>responded to a number of the po</w:t>
        </w:r>
      </w:ins>
      <w:ins w:id="98" w:author="Hans Nieuwenhuis" w:date="2018-12-20T12:52:00Z">
        <w:r w:rsidR="00052B10">
          <w:rPr>
            <w:bCs/>
            <w:color w:val="595959" w:themeColor="text1" w:themeTint="A6"/>
            <w:sz w:val="24"/>
            <w:szCs w:val="24"/>
          </w:rPr>
          <w:t>ints made in the discussion.</w:t>
        </w:r>
      </w:ins>
    </w:p>
    <w:p w14:paraId="20F7BD0D" w14:textId="03B01764" w:rsidR="00C75F16" w:rsidRDefault="00052B10" w:rsidP="00EA3ED5">
      <w:pPr>
        <w:pStyle w:val="Standard1"/>
        <w:ind w:left="720"/>
        <w:jc w:val="both"/>
        <w:rPr>
          <w:ins w:id="99" w:author="Hans Nieuwenhuis" w:date="2018-12-20T12:51:00Z"/>
          <w:bCs/>
          <w:color w:val="595959" w:themeColor="text1" w:themeTint="A6"/>
          <w:sz w:val="24"/>
          <w:szCs w:val="24"/>
        </w:rPr>
      </w:pPr>
      <w:ins w:id="100" w:author="Hans Nieuwenhuis" w:date="2018-12-20T12:52:00Z">
        <w:r>
          <w:rPr>
            <w:bCs/>
            <w:color w:val="595959" w:themeColor="text1" w:themeTint="A6"/>
            <w:sz w:val="24"/>
            <w:szCs w:val="24"/>
          </w:rPr>
          <w:t xml:space="preserve">He </w:t>
        </w:r>
      </w:ins>
      <w:r w:rsidR="00563091" w:rsidRPr="00F87A3A">
        <w:rPr>
          <w:bCs/>
          <w:color w:val="595959" w:themeColor="text1" w:themeTint="A6"/>
          <w:sz w:val="24"/>
          <w:szCs w:val="24"/>
        </w:rPr>
        <w:t>reported that MSC</w:t>
      </w:r>
      <w:r w:rsidR="00E715FE" w:rsidRPr="00F87A3A">
        <w:rPr>
          <w:bCs/>
          <w:color w:val="595959" w:themeColor="text1" w:themeTint="A6"/>
          <w:sz w:val="24"/>
          <w:szCs w:val="24"/>
        </w:rPr>
        <w:t>’s</w:t>
      </w:r>
      <w:r w:rsidR="00563091" w:rsidRPr="00F87A3A">
        <w:rPr>
          <w:bCs/>
          <w:color w:val="595959" w:themeColor="text1" w:themeTint="A6"/>
          <w:sz w:val="24"/>
          <w:szCs w:val="24"/>
        </w:rPr>
        <w:t xml:space="preserve"> presence in the market is of</w:t>
      </w:r>
      <w:r w:rsidR="00E715FE" w:rsidRPr="00F87A3A">
        <w:rPr>
          <w:bCs/>
          <w:color w:val="595959" w:themeColor="text1" w:themeTint="A6"/>
          <w:sz w:val="24"/>
          <w:szCs w:val="24"/>
        </w:rPr>
        <w:t xml:space="preserve"> 5%</w:t>
      </w:r>
      <w:r w:rsidR="00563091" w:rsidRPr="00F87A3A">
        <w:rPr>
          <w:bCs/>
          <w:color w:val="595959" w:themeColor="text1" w:themeTint="A6"/>
          <w:sz w:val="24"/>
          <w:szCs w:val="24"/>
        </w:rPr>
        <w:t xml:space="preserve"> for PL, </w:t>
      </w:r>
      <w:r w:rsidR="00784617" w:rsidRPr="00F87A3A">
        <w:rPr>
          <w:bCs/>
          <w:color w:val="595959" w:themeColor="text1" w:themeTint="A6"/>
          <w:sz w:val="24"/>
          <w:szCs w:val="24"/>
        </w:rPr>
        <w:t>12</w:t>
      </w:r>
      <w:r w:rsidR="00563091" w:rsidRPr="00F87A3A">
        <w:rPr>
          <w:bCs/>
          <w:color w:val="595959" w:themeColor="text1" w:themeTint="A6"/>
          <w:sz w:val="24"/>
          <w:szCs w:val="24"/>
        </w:rPr>
        <w:t xml:space="preserve">% for NL, and </w:t>
      </w:r>
      <w:ins w:id="101" w:author="Hans Nieuwenhuis" w:date="2018-12-19T16:26:00Z">
        <w:r w:rsidR="00D362A4">
          <w:rPr>
            <w:bCs/>
            <w:color w:val="595959" w:themeColor="text1" w:themeTint="A6"/>
            <w:sz w:val="24"/>
            <w:szCs w:val="24"/>
          </w:rPr>
          <w:t xml:space="preserve">less than </w:t>
        </w:r>
      </w:ins>
      <w:r w:rsidR="00784617" w:rsidRPr="00F87A3A">
        <w:rPr>
          <w:bCs/>
          <w:color w:val="595959" w:themeColor="text1" w:themeTint="A6"/>
          <w:sz w:val="24"/>
          <w:szCs w:val="24"/>
        </w:rPr>
        <w:t>0.5</w:t>
      </w:r>
      <w:r w:rsidR="00563091" w:rsidRPr="00F87A3A">
        <w:rPr>
          <w:bCs/>
          <w:color w:val="595959" w:themeColor="text1" w:themeTint="A6"/>
          <w:sz w:val="24"/>
          <w:szCs w:val="24"/>
        </w:rPr>
        <w:t>% for ES, so did not see how their label</w:t>
      </w:r>
      <w:r w:rsidR="00563091" w:rsidRPr="00BE1330">
        <w:rPr>
          <w:bCs/>
          <w:color w:val="595959" w:themeColor="text1" w:themeTint="A6"/>
          <w:sz w:val="24"/>
          <w:szCs w:val="24"/>
        </w:rPr>
        <w:t xml:space="preserve"> </w:t>
      </w:r>
      <w:r w:rsidR="00784617" w:rsidRPr="00BE1330">
        <w:rPr>
          <w:bCs/>
          <w:color w:val="595959" w:themeColor="text1" w:themeTint="A6"/>
          <w:sz w:val="24"/>
          <w:szCs w:val="24"/>
        </w:rPr>
        <w:t xml:space="preserve">limits </w:t>
      </w:r>
      <w:r w:rsidR="005157BD">
        <w:rPr>
          <w:bCs/>
          <w:color w:val="595959" w:themeColor="text1" w:themeTint="A6"/>
          <w:sz w:val="24"/>
          <w:szCs w:val="24"/>
        </w:rPr>
        <w:t>business opportunities. This is hardly a monopoly situation</w:t>
      </w:r>
      <w:ins w:id="102" w:author="Hans Nieuwenhuis" w:date="2018-12-20T12:50:00Z">
        <w:r w:rsidR="00C75F16">
          <w:rPr>
            <w:bCs/>
            <w:color w:val="595959" w:themeColor="text1" w:themeTint="A6"/>
            <w:sz w:val="24"/>
            <w:szCs w:val="24"/>
          </w:rPr>
          <w:t>: how can one argue not finding a market when the</w:t>
        </w:r>
      </w:ins>
      <w:ins w:id="103" w:author="Hans Nieuwenhuis" w:date="2018-12-20T12:51:00Z">
        <w:r w:rsidR="00C75F16">
          <w:rPr>
            <w:bCs/>
            <w:color w:val="595959" w:themeColor="text1" w:themeTint="A6"/>
            <w:sz w:val="24"/>
            <w:szCs w:val="24"/>
          </w:rPr>
          <w:t xml:space="preserve"> use of the label is at this low level</w:t>
        </w:r>
        <w:proofErr w:type="gramStart"/>
        <w:r w:rsidR="00C75F16">
          <w:rPr>
            <w:bCs/>
            <w:color w:val="595959" w:themeColor="text1" w:themeTint="A6"/>
            <w:sz w:val="24"/>
            <w:szCs w:val="24"/>
          </w:rPr>
          <w:t>?</w:t>
        </w:r>
      </w:ins>
      <w:ins w:id="104" w:author="Hans Nieuwenhuis" w:date="2018-12-20T12:50:00Z">
        <w:r w:rsidR="00C75F16">
          <w:rPr>
            <w:bCs/>
            <w:color w:val="595959" w:themeColor="text1" w:themeTint="A6"/>
            <w:sz w:val="24"/>
            <w:szCs w:val="24"/>
          </w:rPr>
          <w:t xml:space="preserve"> </w:t>
        </w:r>
      </w:ins>
      <w:r w:rsidR="005157BD">
        <w:rPr>
          <w:bCs/>
          <w:color w:val="595959" w:themeColor="text1" w:themeTint="A6"/>
          <w:sz w:val="24"/>
          <w:szCs w:val="24"/>
        </w:rPr>
        <w:t>.</w:t>
      </w:r>
      <w:proofErr w:type="gramEnd"/>
      <w:r w:rsidR="00563091" w:rsidRPr="00BE1330">
        <w:rPr>
          <w:bCs/>
          <w:color w:val="595959" w:themeColor="text1" w:themeTint="A6"/>
          <w:sz w:val="24"/>
          <w:szCs w:val="24"/>
        </w:rPr>
        <w:t xml:space="preserve"> </w:t>
      </w:r>
    </w:p>
    <w:p w14:paraId="29EFBDAD" w14:textId="353092B7" w:rsidR="009F0486" w:rsidRDefault="0062564A" w:rsidP="00EA3ED5">
      <w:pPr>
        <w:pStyle w:val="Standard1"/>
        <w:ind w:left="720"/>
        <w:jc w:val="both"/>
        <w:rPr>
          <w:ins w:id="105" w:author="Hans Nieuwenhuis" w:date="2018-12-20T11:58:00Z"/>
          <w:bCs/>
          <w:color w:val="595959" w:themeColor="text1" w:themeTint="A6"/>
          <w:sz w:val="24"/>
          <w:szCs w:val="24"/>
        </w:rPr>
      </w:pPr>
      <w:r>
        <w:rPr>
          <w:bCs/>
          <w:color w:val="595959" w:themeColor="text1" w:themeTint="A6"/>
          <w:sz w:val="24"/>
          <w:szCs w:val="24"/>
        </w:rPr>
        <w:t xml:space="preserve">Regarding the auction price </w:t>
      </w:r>
      <w:r w:rsidRPr="001E4DDB">
        <w:rPr>
          <w:bCs/>
          <w:color w:val="595959" w:themeColor="text1" w:themeTint="A6"/>
          <w:sz w:val="24"/>
          <w:szCs w:val="24"/>
        </w:rPr>
        <w:t xml:space="preserve">mentioned by </w:t>
      </w:r>
      <w:proofErr w:type="spellStart"/>
      <w:r w:rsidR="00D76316">
        <w:rPr>
          <w:bCs/>
          <w:color w:val="595959" w:themeColor="text1" w:themeTint="A6"/>
          <w:sz w:val="24"/>
          <w:szCs w:val="24"/>
        </w:rPr>
        <w:t>VisNed</w:t>
      </w:r>
      <w:proofErr w:type="spellEnd"/>
      <w:ins w:id="106" w:author="Hans Nieuwenhuis" w:date="2018-12-20T11:58:00Z">
        <w:r w:rsidR="009F0486">
          <w:rPr>
            <w:bCs/>
            <w:color w:val="595959" w:themeColor="text1" w:themeTint="A6"/>
            <w:sz w:val="24"/>
            <w:szCs w:val="24"/>
          </w:rPr>
          <w:t xml:space="preserve">; this </w:t>
        </w:r>
      </w:ins>
      <w:ins w:id="107" w:author="Hans Nieuwenhuis" w:date="2018-12-20T13:07:00Z">
        <w:r w:rsidR="00947DEB">
          <w:rPr>
            <w:bCs/>
            <w:color w:val="595959" w:themeColor="text1" w:themeTint="A6"/>
            <w:sz w:val="24"/>
            <w:szCs w:val="24"/>
          </w:rPr>
          <w:t>is factually in</w:t>
        </w:r>
      </w:ins>
      <w:ins w:id="108" w:author="Hans Nieuwenhuis" w:date="2018-12-20T11:58:00Z">
        <w:r w:rsidR="009F0486">
          <w:rPr>
            <w:bCs/>
            <w:color w:val="595959" w:themeColor="text1" w:themeTint="A6"/>
            <w:sz w:val="24"/>
            <w:szCs w:val="24"/>
          </w:rPr>
          <w:t xml:space="preserve">correct - </w:t>
        </w:r>
      </w:ins>
      <w:ins w:id="109" w:author="Hans Nieuwenhuis" w:date="2018-12-19T16:27:00Z">
        <w:r w:rsidR="00D362A4">
          <w:rPr>
            <w:bCs/>
            <w:color w:val="595959" w:themeColor="text1" w:themeTint="A6"/>
            <w:sz w:val="24"/>
            <w:szCs w:val="24"/>
          </w:rPr>
          <w:t xml:space="preserve">MSC </w:t>
        </w:r>
      </w:ins>
      <w:ins w:id="110" w:author="Hans Nieuwenhuis" w:date="2018-12-20T11:58:00Z">
        <w:r w:rsidR="009F0486">
          <w:rPr>
            <w:bCs/>
            <w:color w:val="595959" w:themeColor="text1" w:themeTint="A6"/>
            <w:sz w:val="24"/>
            <w:szCs w:val="24"/>
          </w:rPr>
          <w:t>plaice</w:t>
        </w:r>
      </w:ins>
      <w:ins w:id="111" w:author="Hans Nieuwenhuis" w:date="2018-12-19T16:27:00Z">
        <w:r w:rsidR="00D362A4">
          <w:rPr>
            <w:bCs/>
            <w:color w:val="595959" w:themeColor="text1" w:themeTint="A6"/>
            <w:sz w:val="24"/>
            <w:szCs w:val="24"/>
          </w:rPr>
          <w:t xml:space="preserve"> gets a better price at Dutch </w:t>
        </w:r>
      </w:ins>
      <w:ins w:id="112" w:author="Hans Nieuwenhuis" w:date="2018-12-19T16:28:00Z">
        <w:r w:rsidR="00D362A4">
          <w:rPr>
            <w:bCs/>
            <w:color w:val="595959" w:themeColor="text1" w:themeTint="A6"/>
            <w:sz w:val="24"/>
            <w:szCs w:val="24"/>
          </w:rPr>
          <w:t>auctions; this is in fact enforced by the catch sector themselves</w:t>
        </w:r>
      </w:ins>
      <w:ins w:id="113" w:author="Hans Nieuwenhuis" w:date="2018-12-20T11:58:00Z">
        <w:r w:rsidR="009F0486">
          <w:rPr>
            <w:bCs/>
            <w:color w:val="595959" w:themeColor="text1" w:themeTint="A6"/>
            <w:sz w:val="24"/>
            <w:szCs w:val="24"/>
          </w:rPr>
          <w:t>. H</w:t>
        </w:r>
      </w:ins>
      <w:del w:id="114" w:author="Hans Nieuwenhuis" w:date="2018-12-20T11:58:00Z">
        <w:r w:rsidDel="009F0486">
          <w:rPr>
            <w:bCs/>
            <w:color w:val="595959" w:themeColor="text1" w:themeTint="A6"/>
            <w:sz w:val="24"/>
            <w:szCs w:val="24"/>
          </w:rPr>
          <w:delText>, h</w:delText>
        </w:r>
      </w:del>
      <w:r w:rsidR="00D441A6">
        <w:rPr>
          <w:bCs/>
          <w:color w:val="595959" w:themeColor="text1" w:themeTint="A6"/>
          <w:sz w:val="24"/>
          <w:szCs w:val="24"/>
        </w:rPr>
        <w:t xml:space="preserve">e referred to a number of scientific </w:t>
      </w:r>
      <w:r>
        <w:rPr>
          <w:bCs/>
          <w:color w:val="595959" w:themeColor="text1" w:themeTint="A6"/>
          <w:sz w:val="24"/>
          <w:szCs w:val="24"/>
        </w:rPr>
        <w:t xml:space="preserve">research </w:t>
      </w:r>
      <w:r w:rsidR="00D441A6">
        <w:rPr>
          <w:bCs/>
          <w:color w:val="595959" w:themeColor="text1" w:themeTint="A6"/>
          <w:sz w:val="24"/>
          <w:szCs w:val="24"/>
        </w:rPr>
        <w:t xml:space="preserve">papers </w:t>
      </w:r>
      <w:r>
        <w:rPr>
          <w:bCs/>
          <w:color w:val="595959" w:themeColor="text1" w:themeTint="A6"/>
          <w:sz w:val="24"/>
          <w:szCs w:val="24"/>
        </w:rPr>
        <w:t xml:space="preserve">he has supplied that </w:t>
      </w:r>
      <w:r w:rsidRPr="001E4DDB">
        <w:rPr>
          <w:bCs/>
          <w:color w:val="595959" w:themeColor="text1" w:themeTint="A6"/>
          <w:sz w:val="24"/>
          <w:szCs w:val="24"/>
        </w:rPr>
        <w:t xml:space="preserve">find market premiums </w:t>
      </w:r>
      <w:r w:rsidR="001E4DDB">
        <w:rPr>
          <w:bCs/>
          <w:color w:val="595959" w:themeColor="text1" w:themeTint="A6"/>
          <w:sz w:val="24"/>
          <w:szCs w:val="24"/>
        </w:rPr>
        <w:t>in the scientific research.</w:t>
      </w:r>
      <w:ins w:id="115" w:author="Hans Nieuwenhuis" w:date="2018-12-19T16:26:00Z">
        <w:r w:rsidR="00D362A4">
          <w:rPr>
            <w:bCs/>
            <w:color w:val="595959" w:themeColor="text1" w:themeTint="A6"/>
            <w:sz w:val="24"/>
            <w:szCs w:val="24"/>
          </w:rPr>
          <w:t xml:space="preserve"> </w:t>
        </w:r>
      </w:ins>
    </w:p>
    <w:p w14:paraId="2EDE1A69" w14:textId="7FFE614B" w:rsidR="00EA3ED5" w:rsidRDefault="00D362A4" w:rsidP="00EA3ED5">
      <w:pPr>
        <w:pStyle w:val="Standard1"/>
        <w:ind w:left="720"/>
        <w:jc w:val="both"/>
        <w:rPr>
          <w:bCs/>
          <w:color w:val="595959" w:themeColor="text1" w:themeTint="A6"/>
          <w:sz w:val="24"/>
          <w:szCs w:val="24"/>
        </w:rPr>
      </w:pPr>
      <w:ins w:id="116" w:author="Hans Nieuwenhuis" w:date="2018-12-19T16:26:00Z">
        <w:r>
          <w:rPr>
            <w:bCs/>
            <w:color w:val="595959" w:themeColor="text1" w:themeTint="A6"/>
            <w:sz w:val="24"/>
            <w:szCs w:val="24"/>
          </w:rPr>
          <w:t xml:space="preserve">He also responded to </w:t>
        </w:r>
        <w:proofErr w:type="spellStart"/>
        <w:r>
          <w:rPr>
            <w:bCs/>
            <w:color w:val="595959" w:themeColor="text1" w:themeTint="A6"/>
            <w:sz w:val="24"/>
            <w:szCs w:val="24"/>
          </w:rPr>
          <w:t>VisNed</w:t>
        </w:r>
      </w:ins>
      <w:ins w:id="117" w:author="Hans Nieuwenhuis" w:date="2018-12-19T16:27:00Z">
        <w:r>
          <w:rPr>
            <w:bCs/>
            <w:color w:val="595959" w:themeColor="text1" w:themeTint="A6"/>
            <w:sz w:val="24"/>
            <w:szCs w:val="24"/>
          </w:rPr>
          <w:t>’</w:t>
        </w:r>
      </w:ins>
      <w:ins w:id="118" w:author="Hans Nieuwenhuis" w:date="2018-12-19T16:26:00Z">
        <w:r>
          <w:rPr>
            <w:bCs/>
            <w:color w:val="595959" w:themeColor="text1" w:themeTint="A6"/>
            <w:sz w:val="24"/>
            <w:szCs w:val="24"/>
          </w:rPr>
          <w:t>s</w:t>
        </w:r>
        <w:proofErr w:type="spellEnd"/>
        <w:r>
          <w:rPr>
            <w:bCs/>
            <w:color w:val="595959" w:themeColor="text1" w:themeTint="A6"/>
            <w:sz w:val="24"/>
            <w:szCs w:val="24"/>
          </w:rPr>
          <w:t xml:space="preserve"> </w:t>
        </w:r>
      </w:ins>
      <w:ins w:id="119" w:author="Hans Nieuwenhuis" w:date="2018-12-20T11:58:00Z">
        <w:r w:rsidR="009F0486">
          <w:rPr>
            <w:bCs/>
            <w:color w:val="595959" w:themeColor="text1" w:themeTint="A6"/>
            <w:sz w:val="24"/>
            <w:szCs w:val="24"/>
          </w:rPr>
          <w:t>point</w:t>
        </w:r>
      </w:ins>
      <w:ins w:id="120" w:author="Hans Nieuwenhuis" w:date="2018-12-19T16:27:00Z">
        <w:r>
          <w:rPr>
            <w:bCs/>
            <w:color w:val="595959" w:themeColor="text1" w:themeTint="A6"/>
            <w:sz w:val="24"/>
            <w:szCs w:val="24"/>
          </w:rPr>
          <w:t xml:space="preserve"> that standards would change annually. This is </w:t>
        </w:r>
      </w:ins>
      <w:ins w:id="121" w:author="Hans Nieuwenhuis" w:date="2018-12-20T13:08:00Z">
        <w:r w:rsidR="00947DEB">
          <w:rPr>
            <w:bCs/>
            <w:color w:val="595959" w:themeColor="text1" w:themeTint="A6"/>
            <w:sz w:val="24"/>
            <w:szCs w:val="24"/>
          </w:rPr>
          <w:t>also factually incorrect</w:t>
        </w:r>
      </w:ins>
      <w:ins w:id="122" w:author="Hans Nieuwenhuis" w:date="2018-12-19T16:27:00Z">
        <w:r>
          <w:rPr>
            <w:bCs/>
            <w:color w:val="595959" w:themeColor="text1" w:themeTint="A6"/>
            <w:sz w:val="24"/>
            <w:szCs w:val="24"/>
          </w:rPr>
          <w:t>: it happens once every five years</w:t>
        </w:r>
      </w:ins>
      <w:ins w:id="123" w:author="Hans Nieuwenhuis" w:date="2018-12-20T13:08:00Z">
        <w:r w:rsidR="00947DEB">
          <w:rPr>
            <w:bCs/>
            <w:color w:val="595959" w:themeColor="text1" w:themeTint="A6"/>
            <w:sz w:val="24"/>
            <w:szCs w:val="24"/>
          </w:rPr>
          <w:t>. This</w:t>
        </w:r>
      </w:ins>
      <w:ins w:id="124" w:author="Hans Nieuwenhuis" w:date="2018-12-19T16:27:00Z">
        <w:r>
          <w:rPr>
            <w:bCs/>
            <w:color w:val="595959" w:themeColor="text1" w:themeTint="A6"/>
            <w:sz w:val="24"/>
            <w:szCs w:val="24"/>
          </w:rPr>
          <w:t xml:space="preserve"> is a requirement of the FAO guidelines.</w:t>
        </w:r>
      </w:ins>
    </w:p>
    <w:p w14:paraId="19A7ED3D" w14:textId="56891BAA" w:rsidR="00EA3ED5" w:rsidRDefault="00415018" w:rsidP="00EA3ED5">
      <w:pPr>
        <w:pStyle w:val="Standard1"/>
        <w:ind w:left="720"/>
        <w:jc w:val="both"/>
        <w:rPr>
          <w:ins w:id="125" w:author="Hans Nieuwenhuis" w:date="2018-12-20T12:52:00Z"/>
          <w:bCs/>
          <w:color w:val="595959" w:themeColor="text1" w:themeTint="A6"/>
          <w:sz w:val="24"/>
          <w:szCs w:val="24"/>
        </w:rPr>
      </w:pPr>
      <w:r w:rsidRPr="00415018">
        <w:rPr>
          <w:bCs/>
          <w:color w:val="595959" w:themeColor="text1" w:themeTint="A6"/>
          <w:sz w:val="24"/>
          <w:szCs w:val="24"/>
        </w:rPr>
        <w:t xml:space="preserve">He </w:t>
      </w:r>
      <w:r>
        <w:rPr>
          <w:bCs/>
          <w:color w:val="595959" w:themeColor="text1" w:themeTint="A6"/>
          <w:sz w:val="24"/>
          <w:szCs w:val="24"/>
        </w:rPr>
        <w:t>underlined that</w:t>
      </w:r>
      <w:ins w:id="126" w:author="Hans Nieuwenhuis" w:date="2018-12-20T11:59:00Z">
        <w:r w:rsidR="009F0486">
          <w:rPr>
            <w:bCs/>
            <w:color w:val="595959" w:themeColor="text1" w:themeTint="A6"/>
            <w:sz w:val="24"/>
            <w:szCs w:val="24"/>
          </w:rPr>
          <w:t xml:space="preserve"> the reason why</w:t>
        </w:r>
      </w:ins>
      <w:r>
        <w:rPr>
          <w:bCs/>
          <w:color w:val="595959" w:themeColor="text1" w:themeTint="A6"/>
          <w:sz w:val="24"/>
          <w:szCs w:val="24"/>
        </w:rPr>
        <w:t xml:space="preserve"> MSC </w:t>
      </w:r>
      <w:ins w:id="127" w:author="Hans Nieuwenhuis" w:date="2018-12-20T13:08:00Z">
        <w:r w:rsidR="00947DEB">
          <w:rPr>
            <w:bCs/>
            <w:color w:val="595959" w:themeColor="text1" w:themeTint="A6"/>
            <w:sz w:val="24"/>
            <w:szCs w:val="24"/>
          </w:rPr>
          <w:t xml:space="preserve">program </w:t>
        </w:r>
      </w:ins>
      <w:ins w:id="128" w:author="Hans Nieuwenhuis" w:date="2018-12-20T11:59:00Z">
        <w:r w:rsidR="009F0486">
          <w:rPr>
            <w:bCs/>
            <w:color w:val="595959" w:themeColor="text1" w:themeTint="A6"/>
            <w:sz w:val="24"/>
            <w:szCs w:val="24"/>
          </w:rPr>
          <w:t xml:space="preserve">may be preferred by partners </w:t>
        </w:r>
      </w:ins>
      <w:r>
        <w:rPr>
          <w:bCs/>
          <w:color w:val="595959" w:themeColor="text1" w:themeTint="A6"/>
          <w:sz w:val="24"/>
          <w:szCs w:val="24"/>
        </w:rPr>
        <w:t>is not about marketing but about</w:t>
      </w:r>
      <w:ins w:id="129" w:author="Hans Nieuwenhuis" w:date="2018-12-20T11:59:00Z">
        <w:r w:rsidR="009F0486">
          <w:rPr>
            <w:bCs/>
            <w:color w:val="595959" w:themeColor="text1" w:themeTint="A6"/>
            <w:sz w:val="24"/>
            <w:szCs w:val="24"/>
          </w:rPr>
          <w:t xml:space="preserve"> the</w:t>
        </w:r>
      </w:ins>
      <w:r>
        <w:rPr>
          <w:bCs/>
          <w:color w:val="595959" w:themeColor="text1" w:themeTint="A6"/>
          <w:sz w:val="24"/>
          <w:szCs w:val="24"/>
        </w:rPr>
        <w:t xml:space="preserve"> quality</w:t>
      </w:r>
      <w:ins w:id="130" w:author="Hans Nieuwenhuis" w:date="2018-12-20T11:59:00Z">
        <w:r w:rsidR="009F0486">
          <w:rPr>
            <w:bCs/>
            <w:color w:val="595959" w:themeColor="text1" w:themeTint="A6"/>
            <w:sz w:val="24"/>
            <w:szCs w:val="24"/>
          </w:rPr>
          <w:t xml:space="preserve"> of the</w:t>
        </w:r>
      </w:ins>
      <w:r>
        <w:rPr>
          <w:bCs/>
          <w:color w:val="595959" w:themeColor="text1" w:themeTint="A6"/>
          <w:sz w:val="24"/>
          <w:szCs w:val="24"/>
        </w:rPr>
        <w:t xml:space="preserve"> </w:t>
      </w:r>
      <w:r w:rsidR="0055640A">
        <w:rPr>
          <w:bCs/>
          <w:color w:val="595959" w:themeColor="text1" w:themeTint="A6"/>
          <w:sz w:val="24"/>
          <w:szCs w:val="24"/>
        </w:rPr>
        <w:t xml:space="preserve">assurance </w:t>
      </w:r>
      <w:r w:rsidR="001E4DDB">
        <w:rPr>
          <w:bCs/>
          <w:color w:val="595959" w:themeColor="text1" w:themeTint="A6"/>
          <w:sz w:val="24"/>
          <w:szCs w:val="24"/>
        </w:rPr>
        <w:t>that the programme provides</w:t>
      </w:r>
      <w:ins w:id="131" w:author="Hans Nieuwenhuis" w:date="2018-12-19T16:28:00Z">
        <w:r w:rsidR="00D362A4">
          <w:rPr>
            <w:bCs/>
            <w:color w:val="595959" w:themeColor="text1" w:themeTint="A6"/>
            <w:sz w:val="24"/>
            <w:szCs w:val="24"/>
          </w:rPr>
          <w:t xml:space="preserve">. He </w:t>
        </w:r>
      </w:ins>
      <w:del w:id="132" w:author="Hans Nieuwenhuis" w:date="2018-12-19T16:28:00Z">
        <w:r w:rsidR="001E4DDB" w:rsidDel="00D362A4">
          <w:rPr>
            <w:bCs/>
            <w:color w:val="595959" w:themeColor="text1" w:themeTint="A6"/>
            <w:sz w:val="24"/>
            <w:szCs w:val="24"/>
          </w:rPr>
          <w:delText xml:space="preserve"> and</w:delText>
        </w:r>
      </w:del>
      <w:r w:rsidR="001E4DDB">
        <w:rPr>
          <w:bCs/>
          <w:color w:val="595959" w:themeColor="text1" w:themeTint="A6"/>
          <w:sz w:val="24"/>
          <w:szCs w:val="24"/>
        </w:rPr>
        <w:t xml:space="preserve"> referred to </w:t>
      </w:r>
      <w:r w:rsidR="001E4DDB">
        <w:rPr>
          <w:bCs/>
          <w:color w:val="595959" w:themeColor="text1" w:themeTint="A6"/>
          <w:sz w:val="24"/>
          <w:szCs w:val="24"/>
        </w:rPr>
        <w:lastRenderedPageBreak/>
        <w:t>the FAO guidelines</w:t>
      </w:r>
      <w:ins w:id="133" w:author="Hans Nieuwenhuis" w:date="2018-12-19T16:28:00Z">
        <w:r w:rsidR="00D362A4">
          <w:rPr>
            <w:bCs/>
            <w:color w:val="595959" w:themeColor="text1" w:themeTint="A6"/>
            <w:sz w:val="24"/>
            <w:szCs w:val="24"/>
          </w:rPr>
          <w:t xml:space="preserve"> setting the relevant framework for </w:t>
        </w:r>
        <w:proofErr w:type="spellStart"/>
        <w:r w:rsidR="00D362A4">
          <w:rPr>
            <w:bCs/>
            <w:color w:val="595959" w:themeColor="text1" w:themeTint="A6"/>
            <w:sz w:val="24"/>
            <w:szCs w:val="24"/>
          </w:rPr>
          <w:t>ecolabelling</w:t>
        </w:r>
        <w:proofErr w:type="spellEnd"/>
        <w:r w:rsidR="00D362A4">
          <w:rPr>
            <w:bCs/>
            <w:color w:val="595959" w:themeColor="text1" w:themeTint="A6"/>
            <w:sz w:val="24"/>
            <w:szCs w:val="24"/>
          </w:rPr>
          <w:t xml:space="preserve"> schemes.</w:t>
        </w:r>
      </w:ins>
      <w:del w:id="134" w:author="Hans Nieuwenhuis" w:date="2018-12-19T16:28:00Z">
        <w:r w:rsidR="001E4DDB" w:rsidDel="00D362A4">
          <w:rPr>
            <w:bCs/>
            <w:color w:val="595959" w:themeColor="text1" w:themeTint="A6"/>
            <w:sz w:val="24"/>
            <w:szCs w:val="24"/>
          </w:rPr>
          <w:delText>, wide</w:delText>
        </w:r>
      </w:del>
      <w:del w:id="135" w:author="Hans Nieuwenhuis" w:date="2018-12-19T16:29:00Z">
        <w:r w:rsidR="001E4DDB" w:rsidDel="00D362A4">
          <w:rPr>
            <w:bCs/>
            <w:color w:val="595959" w:themeColor="text1" w:themeTint="A6"/>
            <w:sz w:val="24"/>
            <w:szCs w:val="24"/>
          </w:rPr>
          <w:delText>ly adopted</w:delText>
        </w:r>
      </w:del>
      <w:r w:rsidR="001E4DDB">
        <w:rPr>
          <w:bCs/>
          <w:color w:val="595959" w:themeColor="text1" w:themeTint="A6"/>
          <w:sz w:val="24"/>
          <w:szCs w:val="24"/>
        </w:rPr>
        <w:t xml:space="preserve">. </w:t>
      </w:r>
      <w:ins w:id="136" w:author="Hans Nieuwenhuis" w:date="2018-12-19T16:30:00Z">
        <w:r w:rsidR="00D362A4">
          <w:rPr>
            <w:bCs/>
            <w:color w:val="595959" w:themeColor="text1" w:themeTint="A6"/>
            <w:sz w:val="24"/>
            <w:szCs w:val="24"/>
          </w:rPr>
          <w:t>The EU actively contributed to</w:t>
        </w:r>
      </w:ins>
      <w:ins w:id="137" w:author="Hans Nieuwenhuis" w:date="2018-12-20T13:09:00Z">
        <w:r w:rsidR="00947DEB">
          <w:rPr>
            <w:bCs/>
            <w:color w:val="595959" w:themeColor="text1" w:themeTint="A6"/>
            <w:sz w:val="24"/>
            <w:szCs w:val="24"/>
          </w:rPr>
          <w:t xml:space="preserve"> the development of</w:t>
        </w:r>
      </w:ins>
      <w:ins w:id="138" w:author="Hans Nieuwenhuis" w:date="2018-12-19T16:30:00Z">
        <w:r w:rsidR="00D362A4">
          <w:rPr>
            <w:bCs/>
            <w:color w:val="595959" w:themeColor="text1" w:themeTint="A6"/>
            <w:sz w:val="24"/>
            <w:szCs w:val="24"/>
          </w:rPr>
          <w:t xml:space="preserve"> these guidelines. </w:t>
        </w:r>
      </w:ins>
      <w:r w:rsidR="001E4DDB">
        <w:rPr>
          <w:bCs/>
          <w:color w:val="595959" w:themeColor="text1" w:themeTint="A6"/>
          <w:sz w:val="24"/>
          <w:szCs w:val="24"/>
        </w:rPr>
        <w:t>Only certain schemes have achieved the r</w:t>
      </w:r>
      <w:r w:rsidR="000571A2">
        <w:rPr>
          <w:bCs/>
          <w:color w:val="595959" w:themeColor="text1" w:themeTint="A6"/>
          <w:sz w:val="24"/>
          <w:szCs w:val="24"/>
        </w:rPr>
        <w:t>equirements stated in the</w:t>
      </w:r>
      <w:ins w:id="139" w:author="Hans Nieuwenhuis" w:date="2018-12-19T16:29:00Z">
        <w:r w:rsidR="00D362A4">
          <w:rPr>
            <w:bCs/>
            <w:color w:val="595959" w:themeColor="text1" w:themeTint="A6"/>
            <w:sz w:val="24"/>
            <w:szCs w:val="24"/>
          </w:rPr>
          <w:t>se FAO Guidelines</w:t>
        </w:r>
      </w:ins>
      <w:ins w:id="140" w:author="Hans Nieuwenhuis" w:date="2018-12-19T16:31:00Z">
        <w:r w:rsidR="00BF7BF3">
          <w:rPr>
            <w:bCs/>
            <w:color w:val="595959" w:themeColor="text1" w:themeTint="A6"/>
            <w:sz w:val="24"/>
            <w:szCs w:val="24"/>
          </w:rPr>
          <w:t>; this has been</w:t>
        </w:r>
      </w:ins>
      <w:ins w:id="141" w:author="Hans Nieuwenhuis" w:date="2018-12-19T16:29:00Z">
        <w:r w:rsidR="00D362A4">
          <w:rPr>
            <w:bCs/>
            <w:color w:val="595959" w:themeColor="text1" w:themeTint="A6"/>
            <w:sz w:val="24"/>
            <w:szCs w:val="24"/>
          </w:rPr>
          <w:t xml:space="preserve"> benchmarked by the </w:t>
        </w:r>
      </w:ins>
      <w:del w:id="142" w:author="Hans Nieuwenhuis" w:date="2018-12-19T16:29:00Z">
        <w:r w:rsidR="000571A2" w:rsidDel="00D362A4">
          <w:rPr>
            <w:bCs/>
            <w:color w:val="595959" w:themeColor="text1" w:themeTint="A6"/>
            <w:sz w:val="24"/>
            <w:szCs w:val="24"/>
          </w:rPr>
          <w:delText xml:space="preserve"> </w:delText>
        </w:r>
      </w:del>
      <w:r w:rsidR="00D362A4">
        <w:rPr>
          <w:bCs/>
          <w:color w:val="595959" w:themeColor="text1" w:themeTint="A6"/>
          <w:sz w:val="24"/>
          <w:szCs w:val="24"/>
        </w:rPr>
        <w:t>G</w:t>
      </w:r>
      <w:r w:rsidR="000571A2">
        <w:rPr>
          <w:bCs/>
          <w:color w:val="595959" w:themeColor="text1" w:themeTint="A6"/>
          <w:sz w:val="24"/>
          <w:szCs w:val="24"/>
        </w:rPr>
        <w:t>SSI</w:t>
      </w:r>
      <w:ins w:id="143" w:author="Hans Nieuwenhuis" w:date="2018-12-19T16:29:00Z">
        <w:r w:rsidR="00D362A4">
          <w:rPr>
            <w:bCs/>
            <w:color w:val="595959" w:themeColor="text1" w:themeTint="A6"/>
            <w:sz w:val="24"/>
            <w:szCs w:val="24"/>
          </w:rPr>
          <w:t xml:space="preserve"> (the Global Seafood Sustainability Initiative). The MSC is the only global wild catch to have met the GSSI benchmark, alongside several regional s</w:t>
        </w:r>
      </w:ins>
      <w:ins w:id="144" w:author="Hans Nieuwenhuis" w:date="2018-12-19T16:30:00Z">
        <w:r w:rsidR="00D362A4">
          <w:rPr>
            <w:bCs/>
            <w:color w:val="595959" w:themeColor="text1" w:themeTint="A6"/>
            <w:sz w:val="24"/>
            <w:szCs w:val="24"/>
          </w:rPr>
          <w:t>chemes. This is the reason why the program is preferred in the market</w:t>
        </w:r>
      </w:ins>
      <w:ins w:id="145" w:author="Hans Nieuwenhuis" w:date="2018-12-20T13:00:00Z">
        <w:r w:rsidR="009B074C">
          <w:rPr>
            <w:bCs/>
            <w:color w:val="595959" w:themeColor="text1" w:themeTint="A6"/>
            <w:sz w:val="24"/>
            <w:szCs w:val="24"/>
          </w:rPr>
          <w:t xml:space="preserve">, as was also referred to by the </w:t>
        </w:r>
      </w:ins>
      <w:ins w:id="146" w:author="Hans Nieuwenhuis" w:date="2018-12-20T13:01:00Z">
        <w:r w:rsidR="009B074C">
          <w:rPr>
            <w:bCs/>
            <w:color w:val="595959" w:themeColor="text1" w:themeTint="A6"/>
            <w:sz w:val="24"/>
            <w:szCs w:val="24"/>
          </w:rPr>
          <w:t>representative of AIPCE as a reality</w:t>
        </w:r>
      </w:ins>
      <w:del w:id="147" w:author="Hans Nieuwenhuis" w:date="2018-12-20T12:00:00Z">
        <w:r w:rsidR="000571A2" w:rsidDel="00240D97">
          <w:rPr>
            <w:bCs/>
            <w:color w:val="595959" w:themeColor="text1" w:themeTint="A6"/>
            <w:sz w:val="24"/>
            <w:szCs w:val="24"/>
          </w:rPr>
          <w:delText>.</w:delText>
        </w:r>
      </w:del>
    </w:p>
    <w:p w14:paraId="21B038A5" w14:textId="4FDCC371" w:rsidR="00052B10" w:rsidDel="00052B10" w:rsidRDefault="00052B10" w:rsidP="00EA3ED5">
      <w:pPr>
        <w:pStyle w:val="Standard1"/>
        <w:ind w:left="720"/>
        <w:jc w:val="both"/>
        <w:rPr>
          <w:del w:id="148" w:author="Hans Nieuwenhuis" w:date="2018-12-20T12:54:00Z"/>
          <w:bCs/>
          <w:color w:val="595959" w:themeColor="text1" w:themeTint="A6"/>
          <w:sz w:val="24"/>
          <w:szCs w:val="24"/>
        </w:rPr>
      </w:pPr>
    </w:p>
    <w:p w14:paraId="5A44EE63" w14:textId="77777777" w:rsidR="00415018" w:rsidRPr="00BE1330" w:rsidRDefault="00415018" w:rsidP="00EA3ED5">
      <w:pPr>
        <w:pStyle w:val="Standard1"/>
        <w:ind w:left="720"/>
        <w:jc w:val="both"/>
        <w:rPr>
          <w:bCs/>
          <w:color w:val="595959" w:themeColor="text1" w:themeTint="A6"/>
          <w:sz w:val="24"/>
          <w:szCs w:val="24"/>
        </w:rPr>
      </w:pPr>
    </w:p>
    <w:p w14:paraId="217A32C5" w14:textId="77777777" w:rsidR="00ED0AA8" w:rsidRPr="00F87A3A" w:rsidRDefault="00ED0AA8" w:rsidP="00EA3ED5">
      <w:pPr>
        <w:pStyle w:val="Standard1"/>
        <w:ind w:left="720"/>
        <w:jc w:val="both"/>
        <w:rPr>
          <w:bCs/>
          <w:color w:val="595959" w:themeColor="text1" w:themeTint="A6"/>
          <w:sz w:val="24"/>
          <w:szCs w:val="24"/>
        </w:rPr>
      </w:pPr>
      <w:r w:rsidRPr="00F87A3A">
        <w:rPr>
          <w:bCs/>
          <w:color w:val="595959" w:themeColor="text1" w:themeTint="A6"/>
          <w:sz w:val="24"/>
          <w:szCs w:val="24"/>
        </w:rPr>
        <w:t>IS</w:t>
      </w:r>
      <w:r w:rsidR="00DD1276" w:rsidRPr="00F87A3A">
        <w:rPr>
          <w:bCs/>
          <w:color w:val="595959" w:themeColor="text1" w:themeTint="A6"/>
          <w:sz w:val="24"/>
          <w:szCs w:val="24"/>
        </w:rPr>
        <w:t xml:space="preserve"> </w:t>
      </w:r>
      <w:r w:rsidRPr="00F87A3A">
        <w:rPr>
          <w:bCs/>
          <w:color w:val="595959" w:themeColor="text1" w:themeTint="A6"/>
          <w:sz w:val="24"/>
          <w:szCs w:val="24"/>
        </w:rPr>
        <w:t>&amp;</w:t>
      </w:r>
      <w:r w:rsidR="00DD1276" w:rsidRPr="00F87A3A">
        <w:rPr>
          <w:bCs/>
          <w:color w:val="595959" w:themeColor="text1" w:themeTint="A6"/>
          <w:sz w:val="24"/>
          <w:szCs w:val="24"/>
        </w:rPr>
        <w:t xml:space="preserve"> </w:t>
      </w:r>
      <w:r w:rsidRPr="00F87A3A">
        <w:rPr>
          <w:bCs/>
          <w:color w:val="595959" w:themeColor="text1" w:themeTint="A6"/>
          <w:sz w:val="24"/>
          <w:szCs w:val="24"/>
        </w:rPr>
        <w:t>WFPO, CLG gave</w:t>
      </w:r>
      <w:r w:rsidR="001877A7" w:rsidRPr="00F87A3A">
        <w:rPr>
          <w:bCs/>
          <w:color w:val="595959" w:themeColor="text1" w:themeTint="A6"/>
          <w:sz w:val="24"/>
          <w:szCs w:val="24"/>
        </w:rPr>
        <w:t xml:space="preserve"> </w:t>
      </w:r>
      <w:r w:rsidRPr="00F87A3A">
        <w:rPr>
          <w:bCs/>
          <w:color w:val="595959" w:themeColor="text1" w:themeTint="A6"/>
          <w:sz w:val="24"/>
          <w:szCs w:val="24"/>
        </w:rPr>
        <w:t xml:space="preserve">the </w:t>
      </w:r>
      <w:r w:rsidR="001877A7" w:rsidRPr="00F87A3A">
        <w:rPr>
          <w:bCs/>
          <w:color w:val="595959" w:themeColor="text1" w:themeTint="A6"/>
          <w:sz w:val="24"/>
          <w:szCs w:val="24"/>
        </w:rPr>
        <w:t xml:space="preserve">example of </w:t>
      </w:r>
      <w:r w:rsidRPr="00F87A3A">
        <w:rPr>
          <w:bCs/>
          <w:color w:val="595959" w:themeColor="text1" w:themeTint="A6"/>
          <w:sz w:val="24"/>
          <w:szCs w:val="24"/>
        </w:rPr>
        <w:t xml:space="preserve">Celtic Sea </w:t>
      </w:r>
      <w:r w:rsidR="00B247E3" w:rsidRPr="00F87A3A">
        <w:rPr>
          <w:bCs/>
          <w:color w:val="595959" w:themeColor="text1" w:themeTint="A6"/>
          <w:sz w:val="24"/>
          <w:szCs w:val="24"/>
        </w:rPr>
        <w:t>h</w:t>
      </w:r>
      <w:r w:rsidR="00EA3ED5" w:rsidRPr="00F87A3A">
        <w:rPr>
          <w:bCs/>
          <w:color w:val="595959" w:themeColor="text1" w:themeTint="A6"/>
          <w:sz w:val="24"/>
          <w:szCs w:val="24"/>
        </w:rPr>
        <w:t>erring</w:t>
      </w:r>
      <w:r w:rsidRPr="00F87A3A">
        <w:rPr>
          <w:bCs/>
          <w:color w:val="595959" w:themeColor="text1" w:themeTint="A6"/>
          <w:sz w:val="24"/>
          <w:szCs w:val="24"/>
        </w:rPr>
        <w:t xml:space="preserve"> fishery </w:t>
      </w:r>
      <w:r w:rsidR="00161F56" w:rsidRPr="00F87A3A">
        <w:rPr>
          <w:bCs/>
          <w:color w:val="595959" w:themeColor="text1" w:themeTint="A6"/>
          <w:sz w:val="24"/>
          <w:szCs w:val="24"/>
        </w:rPr>
        <w:t>for which the scientists deemed that the</w:t>
      </w:r>
      <w:r w:rsidRPr="00F87A3A">
        <w:rPr>
          <w:bCs/>
          <w:color w:val="595959" w:themeColor="text1" w:themeTint="A6"/>
          <w:sz w:val="24"/>
          <w:szCs w:val="24"/>
        </w:rPr>
        <w:t xml:space="preserve"> </w:t>
      </w:r>
      <w:r w:rsidR="00E53D20" w:rsidRPr="00F87A3A">
        <w:rPr>
          <w:bCs/>
          <w:color w:val="595959" w:themeColor="text1" w:themeTint="A6"/>
          <w:sz w:val="24"/>
          <w:szCs w:val="24"/>
        </w:rPr>
        <w:t>precautionary plan</w:t>
      </w:r>
      <w:r w:rsidR="00161F56" w:rsidRPr="00F87A3A">
        <w:rPr>
          <w:bCs/>
          <w:color w:val="595959" w:themeColor="text1" w:themeTint="A6"/>
          <w:sz w:val="24"/>
          <w:szCs w:val="24"/>
        </w:rPr>
        <w:t xml:space="preserve"> was no longer precautionary</w:t>
      </w:r>
      <w:r w:rsidR="00EA3ED5" w:rsidRPr="00F87A3A">
        <w:rPr>
          <w:bCs/>
          <w:color w:val="595959" w:themeColor="text1" w:themeTint="A6"/>
          <w:sz w:val="24"/>
          <w:szCs w:val="24"/>
        </w:rPr>
        <w:t>.</w:t>
      </w:r>
      <w:r w:rsidR="001877A7" w:rsidRPr="00F87A3A">
        <w:rPr>
          <w:bCs/>
          <w:color w:val="595959" w:themeColor="text1" w:themeTint="A6"/>
          <w:sz w:val="24"/>
          <w:szCs w:val="24"/>
        </w:rPr>
        <w:t xml:space="preserve"> This had a detrimental effect on the certification of MSC</w:t>
      </w:r>
      <w:r w:rsidR="001143CF" w:rsidRPr="00F87A3A">
        <w:rPr>
          <w:bCs/>
          <w:color w:val="595959" w:themeColor="text1" w:themeTint="A6"/>
          <w:sz w:val="24"/>
          <w:szCs w:val="24"/>
        </w:rPr>
        <w:t xml:space="preserve"> </w:t>
      </w:r>
      <w:r w:rsidR="001E4DDB" w:rsidRPr="00F87A3A">
        <w:rPr>
          <w:bCs/>
          <w:color w:val="595959" w:themeColor="text1" w:themeTint="A6"/>
          <w:sz w:val="24"/>
          <w:szCs w:val="24"/>
        </w:rPr>
        <w:t xml:space="preserve">having a dramatic effect </w:t>
      </w:r>
      <w:r w:rsidR="00B247E3" w:rsidRPr="00F87A3A">
        <w:rPr>
          <w:bCs/>
          <w:color w:val="595959" w:themeColor="text1" w:themeTint="A6"/>
          <w:sz w:val="24"/>
          <w:szCs w:val="24"/>
        </w:rPr>
        <w:t>and on the pricing structure of the fish.</w:t>
      </w:r>
      <w:r w:rsidR="001877A7" w:rsidRPr="00F87A3A">
        <w:rPr>
          <w:bCs/>
          <w:color w:val="595959" w:themeColor="text1" w:themeTint="A6"/>
          <w:sz w:val="24"/>
          <w:szCs w:val="24"/>
        </w:rPr>
        <w:t xml:space="preserve"> </w:t>
      </w:r>
      <w:r w:rsidR="00B247E3" w:rsidRPr="00F87A3A">
        <w:rPr>
          <w:bCs/>
          <w:color w:val="595959" w:themeColor="text1" w:themeTint="A6"/>
          <w:sz w:val="24"/>
          <w:szCs w:val="24"/>
        </w:rPr>
        <w:t>In this case MSC</w:t>
      </w:r>
      <w:r w:rsidR="007245CA" w:rsidRPr="00F87A3A">
        <w:rPr>
          <w:bCs/>
          <w:color w:val="595959" w:themeColor="text1" w:themeTint="A6"/>
          <w:sz w:val="24"/>
          <w:szCs w:val="24"/>
        </w:rPr>
        <w:t xml:space="preserve"> has</w:t>
      </w:r>
      <w:r w:rsidR="00EA3ED5" w:rsidRPr="00F87A3A">
        <w:rPr>
          <w:bCs/>
          <w:color w:val="595959" w:themeColor="text1" w:themeTint="A6"/>
          <w:sz w:val="24"/>
          <w:szCs w:val="24"/>
        </w:rPr>
        <w:t xml:space="preserve"> a huge </w:t>
      </w:r>
      <w:r w:rsidRPr="00F87A3A">
        <w:rPr>
          <w:bCs/>
          <w:color w:val="595959" w:themeColor="text1" w:themeTint="A6"/>
          <w:sz w:val="24"/>
          <w:szCs w:val="24"/>
        </w:rPr>
        <w:t>bearing</w:t>
      </w:r>
      <w:r w:rsidR="003A123C" w:rsidRPr="00F87A3A">
        <w:rPr>
          <w:bCs/>
          <w:color w:val="595959" w:themeColor="text1" w:themeTint="A6"/>
          <w:sz w:val="24"/>
          <w:szCs w:val="24"/>
        </w:rPr>
        <w:t xml:space="preserve"> </w:t>
      </w:r>
      <w:r w:rsidR="001E4DDB" w:rsidRPr="00F87A3A">
        <w:rPr>
          <w:bCs/>
          <w:color w:val="595959" w:themeColor="text1" w:themeTint="A6"/>
          <w:sz w:val="24"/>
          <w:szCs w:val="24"/>
        </w:rPr>
        <w:t>on the monopolisation of getting into the market.</w:t>
      </w:r>
    </w:p>
    <w:p w14:paraId="67FA6B22" w14:textId="77777777" w:rsidR="00EA3ED5" w:rsidRPr="00F87A3A" w:rsidRDefault="00AF0218" w:rsidP="00EA3ED5">
      <w:pPr>
        <w:pStyle w:val="Standard1"/>
        <w:ind w:left="720"/>
        <w:jc w:val="both"/>
        <w:rPr>
          <w:bCs/>
          <w:color w:val="595959" w:themeColor="text1" w:themeTint="A6"/>
          <w:sz w:val="24"/>
          <w:szCs w:val="24"/>
        </w:rPr>
      </w:pPr>
      <w:r w:rsidRPr="00F87A3A">
        <w:rPr>
          <w:bCs/>
          <w:color w:val="595959" w:themeColor="text1" w:themeTint="A6"/>
          <w:sz w:val="24"/>
          <w:szCs w:val="24"/>
        </w:rPr>
        <w:t xml:space="preserve">He also gave the example of </w:t>
      </w:r>
      <w:r w:rsidR="00C216A0" w:rsidRPr="00F87A3A">
        <w:rPr>
          <w:bCs/>
          <w:color w:val="595959" w:themeColor="text1" w:themeTint="A6"/>
          <w:sz w:val="24"/>
          <w:szCs w:val="24"/>
        </w:rPr>
        <w:t>the largest</w:t>
      </w:r>
      <w:r w:rsidRPr="00F87A3A">
        <w:rPr>
          <w:bCs/>
          <w:color w:val="595959" w:themeColor="text1" w:themeTint="A6"/>
          <w:sz w:val="24"/>
          <w:szCs w:val="24"/>
        </w:rPr>
        <w:t xml:space="preserve"> Irish </w:t>
      </w:r>
      <w:r w:rsidR="00C216A0" w:rsidRPr="00F87A3A">
        <w:rPr>
          <w:bCs/>
          <w:color w:val="595959" w:themeColor="text1" w:themeTint="A6"/>
          <w:sz w:val="24"/>
          <w:szCs w:val="24"/>
        </w:rPr>
        <w:t xml:space="preserve">filleting and processing </w:t>
      </w:r>
      <w:r w:rsidRPr="00F87A3A">
        <w:rPr>
          <w:bCs/>
          <w:color w:val="595959" w:themeColor="text1" w:themeTint="A6"/>
          <w:sz w:val="24"/>
          <w:szCs w:val="24"/>
        </w:rPr>
        <w:t>factory that cannot access Irish fish because it is not MSC certified.</w:t>
      </w:r>
      <w:r w:rsidR="00B03156" w:rsidRPr="00F87A3A">
        <w:rPr>
          <w:bCs/>
          <w:color w:val="595959" w:themeColor="text1" w:themeTint="A6"/>
          <w:sz w:val="24"/>
          <w:szCs w:val="24"/>
        </w:rPr>
        <w:t xml:space="preserve"> This is a clear definition of monopolisation.</w:t>
      </w:r>
    </w:p>
    <w:p w14:paraId="0CECE0B4" w14:textId="77777777" w:rsidR="00B44E80" w:rsidRPr="00F87A3A" w:rsidRDefault="00B44E80" w:rsidP="00EA3ED5">
      <w:pPr>
        <w:pStyle w:val="Standard1"/>
        <w:ind w:left="720"/>
        <w:jc w:val="both"/>
        <w:rPr>
          <w:bCs/>
          <w:color w:val="595959" w:themeColor="text1" w:themeTint="A6"/>
          <w:sz w:val="24"/>
          <w:szCs w:val="24"/>
        </w:rPr>
      </w:pPr>
    </w:p>
    <w:p w14:paraId="76751BB3" w14:textId="77777777" w:rsidR="00EA3ED5" w:rsidRPr="00F87A3A" w:rsidRDefault="003B5C53" w:rsidP="00EA3ED5">
      <w:pPr>
        <w:pStyle w:val="Standard1"/>
        <w:ind w:left="720"/>
        <w:jc w:val="both"/>
        <w:rPr>
          <w:bCs/>
          <w:color w:val="595959" w:themeColor="text1" w:themeTint="A6"/>
          <w:sz w:val="24"/>
          <w:szCs w:val="24"/>
        </w:rPr>
      </w:pPr>
      <w:proofErr w:type="spellStart"/>
      <w:r w:rsidRPr="00F87A3A">
        <w:rPr>
          <w:bCs/>
          <w:color w:val="595959" w:themeColor="text1" w:themeTint="A6"/>
          <w:sz w:val="24"/>
          <w:szCs w:val="24"/>
        </w:rPr>
        <w:t>VisNed</w:t>
      </w:r>
      <w:proofErr w:type="spellEnd"/>
      <w:r w:rsidR="00EA3ED5" w:rsidRPr="00F87A3A">
        <w:rPr>
          <w:bCs/>
          <w:color w:val="595959" w:themeColor="text1" w:themeTint="A6"/>
          <w:sz w:val="24"/>
          <w:szCs w:val="24"/>
        </w:rPr>
        <w:t xml:space="preserve"> </w:t>
      </w:r>
      <w:r w:rsidR="00E97423" w:rsidRPr="00F87A3A">
        <w:rPr>
          <w:bCs/>
          <w:color w:val="595959" w:themeColor="text1" w:themeTint="A6"/>
          <w:sz w:val="24"/>
          <w:szCs w:val="24"/>
        </w:rPr>
        <w:t xml:space="preserve">stressed that he was not complaining about MSC, which is a very professional standard, </w:t>
      </w:r>
      <w:r w:rsidR="00EB53FF" w:rsidRPr="00F87A3A">
        <w:rPr>
          <w:bCs/>
          <w:color w:val="595959" w:themeColor="text1" w:themeTint="A6"/>
          <w:sz w:val="24"/>
          <w:szCs w:val="24"/>
        </w:rPr>
        <w:t>but they are still very successful entrepreneurs in the labelling business</w:t>
      </w:r>
      <w:r w:rsidR="00EA3ED5" w:rsidRPr="00F87A3A">
        <w:rPr>
          <w:bCs/>
          <w:color w:val="595959" w:themeColor="text1" w:themeTint="A6"/>
          <w:sz w:val="24"/>
          <w:szCs w:val="24"/>
        </w:rPr>
        <w:t xml:space="preserve">. </w:t>
      </w:r>
      <w:r w:rsidR="00DF0BDE" w:rsidRPr="00F87A3A">
        <w:rPr>
          <w:bCs/>
          <w:color w:val="595959" w:themeColor="text1" w:themeTint="A6"/>
          <w:sz w:val="24"/>
          <w:szCs w:val="24"/>
        </w:rPr>
        <w:t>However, t</w:t>
      </w:r>
      <w:r w:rsidR="00EA3ED5" w:rsidRPr="00F87A3A">
        <w:rPr>
          <w:bCs/>
          <w:color w:val="595959" w:themeColor="text1" w:themeTint="A6"/>
          <w:sz w:val="24"/>
          <w:szCs w:val="24"/>
        </w:rPr>
        <w:t xml:space="preserve">he reality of life is that </w:t>
      </w:r>
      <w:r w:rsidR="00DF0BDE" w:rsidRPr="00F87A3A">
        <w:rPr>
          <w:bCs/>
          <w:color w:val="595959" w:themeColor="text1" w:themeTint="A6"/>
          <w:sz w:val="24"/>
          <w:szCs w:val="24"/>
        </w:rPr>
        <w:t>MSC</w:t>
      </w:r>
      <w:r w:rsidR="00147C24" w:rsidRPr="00F87A3A">
        <w:rPr>
          <w:bCs/>
          <w:color w:val="595959" w:themeColor="text1" w:themeTint="A6"/>
          <w:sz w:val="24"/>
          <w:szCs w:val="24"/>
        </w:rPr>
        <w:t>’s certification</w:t>
      </w:r>
      <w:r w:rsidR="00EA3ED5" w:rsidRPr="00F87A3A">
        <w:rPr>
          <w:bCs/>
          <w:color w:val="595959" w:themeColor="text1" w:themeTint="A6"/>
          <w:sz w:val="24"/>
          <w:szCs w:val="24"/>
        </w:rPr>
        <w:t xml:space="preserve"> affects the access to the market.</w:t>
      </w:r>
    </w:p>
    <w:p w14:paraId="05B498B8" w14:textId="77777777" w:rsidR="00EA3ED5" w:rsidRPr="00F87A3A" w:rsidRDefault="00EA3ED5" w:rsidP="00EA3ED5">
      <w:pPr>
        <w:pStyle w:val="Standard1"/>
        <w:ind w:left="720"/>
        <w:jc w:val="both"/>
        <w:rPr>
          <w:bCs/>
          <w:color w:val="595959" w:themeColor="text1" w:themeTint="A6"/>
          <w:sz w:val="24"/>
          <w:szCs w:val="24"/>
        </w:rPr>
      </w:pPr>
    </w:p>
    <w:p w14:paraId="7C537387" w14:textId="1462640C" w:rsidR="00414320" w:rsidRDefault="00092E94" w:rsidP="00EA3ED5">
      <w:pPr>
        <w:pStyle w:val="Standard1"/>
        <w:ind w:left="720"/>
        <w:jc w:val="both"/>
        <w:rPr>
          <w:bCs/>
          <w:color w:val="595959" w:themeColor="text1" w:themeTint="A6"/>
          <w:sz w:val="24"/>
          <w:szCs w:val="24"/>
        </w:rPr>
      </w:pPr>
      <w:r w:rsidRPr="00F87A3A">
        <w:rPr>
          <w:bCs/>
          <w:color w:val="595959" w:themeColor="text1" w:themeTint="A6"/>
          <w:sz w:val="24"/>
          <w:szCs w:val="24"/>
        </w:rPr>
        <w:t>ANFACO</w:t>
      </w:r>
      <w:r w:rsidR="004A39C5" w:rsidRPr="00F87A3A">
        <w:rPr>
          <w:bCs/>
          <w:color w:val="595959" w:themeColor="text1" w:themeTint="A6"/>
          <w:sz w:val="24"/>
          <w:szCs w:val="24"/>
        </w:rPr>
        <w:t>-CECOPESCA</w:t>
      </w:r>
      <w:r w:rsidRPr="00F87A3A">
        <w:rPr>
          <w:bCs/>
          <w:color w:val="595959" w:themeColor="text1" w:themeTint="A6"/>
          <w:sz w:val="24"/>
          <w:szCs w:val="24"/>
        </w:rPr>
        <w:t xml:space="preserve"> expressed that in some particular cases, when it comes to differentiate the products</w:t>
      </w:r>
      <w:r w:rsidRPr="00092E94">
        <w:rPr>
          <w:bCs/>
          <w:color w:val="595959" w:themeColor="text1" w:themeTint="A6"/>
          <w:sz w:val="24"/>
          <w:szCs w:val="24"/>
        </w:rPr>
        <w:t xml:space="preserve"> or to value a </w:t>
      </w:r>
      <w:proofErr w:type="gramStart"/>
      <w:r w:rsidRPr="00092E94">
        <w:rPr>
          <w:bCs/>
          <w:color w:val="595959" w:themeColor="text1" w:themeTint="A6"/>
          <w:sz w:val="24"/>
          <w:szCs w:val="24"/>
        </w:rPr>
        <w:t>product,</w:t>
      </w:r>
      <w:proofErr w:type="gramEnd"/>
      <w:r w:rsidRPr="00092E94">
        <w:rPr>
          <w:bCs/>
          <w:color w:val="595959" w:themeColor="text1" w:themeTint="A6"/>
          <w:sz w:val="24"/>
          <w:szCs w:val="24"/>
        </w:rPr>
        <w:t xml:space="preserve"> one </w:t>
      </w:r>
      <w:ins w:id="149" w:author="MAC" w:date="2019-01-21T15:49:00Z">
        <w:r w:rsidR="00FC3330">
          <w:rPr>
            <w:bCs/>
            <w:color w:val="595959" w:themeColor="text1" w:themeTint="A6"/>
            <w:sz w:val="24"/>
            <w:szCs w:val="24"/>
          </w:rPr>
          <w:t xml:space="preserve">possible </w:t>
        </w:r>
      </w:ins>
      <w:r w:rsidRPr="00092E94">
        <w:rPr>
          <w:bCs/>
          <w:color w:val="595959" w:themeColor="text1" w:themeTint="A6"/>
          <w:sz w:val="24"/>
          <w:szCs w:val="24"/>
        </w:rPr>
        <w:t xml:space="preserve">way of doing this is through </w:t>
      </w:r>
      <w:r>
        <w:rPr>
          <w:bCs/>
          <w:color w:val="595959" w:themeColor="text1" w:themeTint="A6"/>
          <w:sz w:val="24"/>
          <w:szCs w:val="24"/>
        </w:rPr>
        <w:t>certification</w:t>
      </w:r>
      <w:ins w:id="150" w:author="MAC" w:date="2019-01-21T15:49:00Z">
        <w:r w:rsidR="00FC3330">
          <w:rPr>
            <w:bCs/>
            <w:color w:val="595959" w:themeColor="text1" w:themeTint="A6"/>
            <w:sz w:val="24"/>
            <w:szCs w:val="24"/>
          </w:rPr>
          <w:t>, always voluntary</w:t>
        </w:r>
      </w:ins>
      <w:ins w:id="151" w:author="MAC" w:date="2019-01-23T09:30:00Z">
        <w:r w:rsidR="006B75C4">
          <w:rPr>
            <w:bCs/>
            <w:color w:val="595959" w:themeColor="text1" w:themeTint="A6"/>
            <w:sz w:val="24"/>
            <w:szCs w:val="24"/>
          </w:rPr>
          <w:t xml:space="preserve"> with current legislation</w:t>
        </w:r>
      </w:ins>
      <w:r>
        <w:rPr>
          <w:bCs/>
          <w:color w:val="595959" w:themeColor="text1" w:themeTint="A6"/>
          <w:sz w:val="24"/>
          <w:szCs w:val="24"/>
        </w:rPr>
        <w:t>.</w:t>
      </w:r>
      <w:r w:rsidR="00422489">
        <w:rPr>
          <w:bCs/>
          <w:color w:val="595959" w:themeColor="text1" w:themeTint="A6"/>
          <w:sz w:val="24"/>
          <w:szCs w:val="24"/>
        </w:rPr>
        <w:t xml:space="preserve"> </w:t>
      </w:r>
      <w:r w:rsidR="00AF0826">
        <w:rPr>
          <w:bCs/>
          <w:color w:val="595959" w:themeColor="text1" w:themeTint="A6"/>
          <w:sz w:val="24"/>
          <w:szCs w:val="24"/>
        </w:rPr>
        <w:t xml:space="preserve">The question put by the COM is about monopolisation and trade barriers. </w:t>
      </w:r>
      <w:del w:id="152" w:author="MAC" w:date="2019-01-21T15:49:00Z">
        <w:r w:rsidR="00AF0826" w:rsidDel="00FC3330">
          <w:rPr>
            <w:bCs/>
            <w:color w:val="595959" w:themeColor="text1" w:themeTint="A6"/>
            <w:sz w:val="24"/>
            <w:szCs w:val="24"/>
          </w:rPr>
          <w:delText xml:space="preserve">As </w:delText>
        </w:r>
      </w:del>
      <w:ins w:id="153" w:author="MAC" w:date="2019-01-21T15:49:00Z">
        <w:r w:rsidR="00FC3330">
          <w:rPr>
            <w:bCs/>
            <w:color w:val="595959" w:themeColor="text1" w:themeTint="A6"/>
            <w:sz w:val="24"/>
            <w:szCs w:val="24"/>
          </w:rPr>
          <w:t xml:space="preserve">And if </w:t>
        </w:r>
      </w:ins>
      <w:r w:rsidR="00AF0826">
        <w:rPr>
          <w:bCs/>
          <w:color w:val="595959" w:themeColor="text1" w:themeTint="A6"/>
          <w:sz w:val="24"/>
          <w:szCs w:val="24"/>
        </w:rPr>
        <w:t xml:space="preserve">there are very </w:t>
      </w:r>
      <w:ins w:id="154" w:author="MAC" w:date="2019-01-21T15:49:00Z">
        <w:r w:rsidR="00FC3330">
          <w:rPr>
            <w:bCs/>
            <w:color w:val="595959" w:themeColor="text1" w:themeTint="A6"/>
            <w:sz w:val="24"/>
            <w:szCs w:val="24"/>
          </w:rPr>
          <w:t xml:space="preserve">some big </w:t>
        </w:r>
      </w:ins>
      <w:del w:id="155" w:author="MAC" w:date="2019-01-21T15:49:00Z">
        <w:r w:rsidR="00AF0826" w:rsidDel="00FC3330">
          <w:rPr>
            <w:bCs/>
            <w:color w:val="595959" w:themeColor="text1" w:themeTint="A6"/>
            <w:sz w:val="24"/>
            <w:szCs w:val="24"/>
          </w:rPr>
          <w:delText xml:space="preserve">few </w:delText>
        </w:r>
      </w:del>
      <w:r w:rsidR="00AF0826">
        <w:rPr>
          <w:bCs/>
          <w:color w:val="595959" w:themeColor="text1" w:themeTint="A6"/>
          <w:sz w:val="24"/>
          <w:szCs w:val="24"/>
        </w:rPr>
        <w:t>certifications</w:t>
      </w:r>
      <w:ins w:id="156" w:author="MAC" w:date="2019-01-23T09:31:00Z">
        <w:r w:rsidR="006B75C4">
          <w:rPr>
            <w:bCs/>
            <w:color w:val="595959" w:themeColor="text1" w:themeTint="A6"/>
            <w:sz w:val="24"/>
            <w:szCs w:val="24"/>
          </w:rPr>
          <w:t xml:space="preserve"> with big market penetration</w:t>
        </w:r>
      </w:ins>
      <w:r w:rsidR="00AF0826">
        <w:rPr>
          <w:bCs/>
          <w:color w:val="595959" w:themeColor="text1" w:themeTint="A6"/>
          <w:sz w:val="24"/>
          <w:szCs w:val="24"/>
        </w:rPr>
        <w:t xml:space="preserve">, </w:t>
      </w:r>
      <w:ins w:id="157" w:author="MAC" w:date="2019-01-21T15:49:00Z">
        <w:r w:rsidR="00FC3330">
          <w:rPr>
            <w:bCs/>
            <w:color w:val="595959" w:themeColor="text1" w:themeTint="A6"/>
            <w:sz w:val="24"/>
            <w:szCs w:val="24"/>
          </w:rPr>
          <w:t xml:space="preserve">as exposed today, these are leading to a monopoly model </w:t>
        </w:r>
      </w:ins>
      <w:ins w:id="158" w:author="MAC" w:date="2019-01-21T15:50:00Z">
        <w:r w:rsidR="00FC3330">
          <w:rPr>
            <w:bCs/>
            <w:color w:val="595959" w:themeColor="text1" w:themeTint="A6"/>
            <w:sz w:val="24"/>
            <w:szCs w:val="24"/>
          </w:rPr>
          <w:t>without</w:t>
        </w:r>
      </w:ins>
      <w:ins w:id="159" w:author="MAC" w:date="2019-01-21T15:49:00Z">
        <w:r w:rsidR="00FC3330">
          <w:rPr>
            <w:bCs/>
            <w:color w:val="595959" w:themeColor="text1" w:themeTint="A6"/>
            <w:sz w:val="24"/>
            <w:szCs w:val="24"/>
          </w:rPr>
          <w:t xml:space="preserve"> </w:t>
        </w:r>
      </w:ins>
      <w:ins w:id="160" w:author="MAC" w:date="2019-01-23T09:31:00Z">
        <w:r w:rsidR="006B75C4">
          <w:rPr>
            <w:bCs/>
            <w:color w:val="595959" w:themeColor="text1" w:themeTint="A6"/>
            <w:sz w:val="24"/>
            <w:szCs w:val="24"/>
          </w:rPr>
          <w:t>enough</w:t>
        </w:r>
      </w:ins>
      <w:ins w:id="161" w:author="MAC" w:date="2019-01-21T15:49:00Z">
        <w:r w:rsidR="006B75C4">
          <w:rPr>
            <w:bCs/>
            <w:color w:val="595959" w:themeColor="text1" w:themeTint="A6"/>
            <w:sz w:val="24"/>
            <w:szCs w:val="24"/>
          </w:rPr>
          <w:t xml:space="preserve"> added value</w:t>
        </w:r>
      </w:ins>
      <w:ins w:id="162" w:author="MAC" w:date="2019-01-23T09:31:00Z">
        <w:r w:rsidR="006B75C4">
          <w:rPr>
            <w:bCs/>
            <w:color w:val="595959" w:themeColor="text1" w:themeTint="A6"/>
            <w:sz w:val="24"/>
            <w:szCs w:val="24"/>
          </w:rPr>
          <w:t xml:space="preserve"> because a lot of products have them.</w:t>
        </w:r>
      </w:ins>
      <w:ins w:id="163" w:author="MAC" w:date="2019-01-21T15:49:00Z">
        <w:r w:rsidR="00FC3330">
          <w:rPr>
            <w:bCs/>
            <w:color w:val="595959" w:themeColor="text1" w:themeTint="A6"/>
            <w:sz w:val="24"/>
            <w:szCs w:val="24"/>
          </w:rPr>
          <w:t xml:space="preserve"> </w:t>
        </w:r>
      </w:ins>
      <w:del w:id="164" w:author="MAC" w:date="2019-01-21T15:50:00Z">
        <w:r w:rsidR="00AF0826" w:rsidDel="00FC3330">
          <w:rPr>
            <w:bCs/>
            <w:color w:val="595959" w:themeColor="text1" w:themeTint="A6"/>
            <w:sz w:val="24"/>
            <w:szCs w:val="24"/>
          </w:rPr>
          <w:delText xml:space="preserve">this means </w:delText>
        </w:r>
        <w:r w:rsidR="00AF0826" w:rsidRPr="00D76316" w:rsidDel="00FC3330">
          <w:rPr>
            <w:bCs/>
            <w:color w:val="595959" w:themeColor="text1" w:themeTint="A6"/>
            <w:sz w:val="24"/>
            <w:szCs w:val="24"/>
          </w:rPr>
          <w:delText>monopoly</w:delText>
        </w:r>
        <w:r w:rsidR="00AF0826" w:rsidDel="00FC3330">
          <w:rPr>
            <w:bCs/>
            <w:color w:val="595959" w:themeColor="text1" w:themeTint="A6"/>
            <w:sz w:val="24"/>
            <w:szCs w:val="24"/>
          </w:rPr>
          <w:delText>.</w:delText>
        </w:r>
      </w:del>
    </w:p>
    <w:p w14:paraId="2883F416" w14:textId="5F434B72" w:rsidR="00EA3ED5" w:rsidRPr="00092E94" w:rsidRDefault="00414320" w:rsidP="00EA3ED5">
      <w:pPr>
        <w:pStyle w:val="Standard1"/>
        <w:ind w:left="720"/>
        <w:jc w:val="both"/>
        <w:rPr>
          <w:bCs/>
          <w:color w:val="595959" w:themeColor="text1" w:themeTint="A6"/>
          <w:sz w:val="24"/>
          <w:szCs w:val="24"/>
        </w:rPr>
      </w:pPr>
      <w:r w:rsidRPr="00414320">
        <w:rPr>
          <w:bCs/>
          <w:color w:val="595959" w:themeColor="text1" w:themeTint="A6"/>
          <w:sz w:val="24"/>
          <w:szCs w:val="24"/>
        </w:rPr>
        <w:t xml:space="preserve">In the case of </w:t>
      </w:r>
      <w:r w:rsidR="00AF0826">
        <w:rPr>
          <w:bCs/>
          <w:color w:val="595959" w:themeColor="text1" w:themeTint="A6"/>
          <w:sz w:val="24"/>
          <w:szCs w:val="24"/>
        </w:rPr>
        <w:t xml:space="preserve">Spain, </w:t>
      </w:r>
      <w:r>
        <w:rPr>
          <w:bCs/>
          <w:color w:val="595959" w:themeColor="text1" w:themeTint="A6"/>
          <w:sz w:val="24"/>
          <w:szCs w:val="24"/>
        </w:rPr>
        <w:t xml:space="preserve">as </w:t>
      </w:r>
      <w:r w:rsidR="006C3465">
        <w:rPr>
          <w:bCs/>
          <w:color w:val="595959" w:themeColor="text1" w:themeTint="A6"/>
          <w:sz w:val="24"/>
          <w:szCs w:val="24"/>
        </w:rPr>
        <w:t>the country</w:t>
      </w:r>
      <w:r>
        <w:rPr>
          <w:bCs/>
          <w:color w:val="595959" w:themeColor="text1" w:themeTint="A6"/>
          <w:sz w:val="24"/>
          <w:szCs w:val="24"/>
        </w:rPr>
        <w:t xml:space="preserve"> is very aware of how the sea </w:t>
      </w:r>
      <w:del w:id="165" w:author="MAC" w:date="2019-01-23T09:31:00Z">
        <w:r w:rsidDel="006B75C4">
          <w:rPr>
            <w:bCs/>
            <w:color w:val="595959" w:themeColor="text1" w:themeTint="A6"/>
            <w:sz w:val="24"/>
            <w:szCs w:val="24"/>
          </w:rPr>
          <w:delText xml:space="preserve">market </w:delText>
        </w:r>
      </w:del>
      <w:ins w:id="166" w:author="MAC" w:date="2019-01-23T09:31:00Z">
        <w:r w:rsidR="006B75C4">
          <w:rPr>
            <w:bCs/>
            <w:color w:val="595959" w:themeColor="text1" w:themeTint="A6"/>
            <w:sz w:val="24"/>
            <w:szCs w:val="24"/>
          </w:rPr>
          <w:t>operator</w:t>
        </w:r>
        <w:r w:rsidR="006B75C4">
          <w:rPr>
            <w:bCs/>
            <w:color w:val="595959" w:themeColor="text1" w:themeTint="A6"/>
            <w:sz w:val="24"/>
            <w:szCs w:val="24"/>
          </w:rPr>
          <w:t xml:space="preserve"> </w:t>
        </w:r>
      </w:ins>
      <w:r>
        <w:rPr>
          <w:bCs/>
          <w:color w:val="595959" w:themeColor="text1" w:themeTint="A6"/>
          <w:sz w:val="24"/>
          <w:szCs w:val="24"/>
        </w:rPr>
        <w:t>works, MSC certification ha</w:t>
      </w:r>
      <w:r w:rsidR="005A4D13">
        <w:rPr>
          <w:bCs/>
          <w:color w:val="595959" w:themeColor="text1" w:themeTint="A6"/>
          <w:sz w:val="24"/>
          <w:szCs w:val="24"/>
        </w:rPr>
        <w:t>s</w:t>
      </w:r>
      <w:r>
        <w:rPr>
          <w:bCs/>
          <w:color w:val="595959" w:themeColor="text1" w:themeTint="A6"/>
          <w:sz w:val="24"/>
          <w:szCs w:val="24"/>
        </w:rPr>
        <w:t xml:space="preserve"> less</w:t>
      </w:r>
      <w:r w:rsidR="00EA3ED5" w:rsidRPr="00092E94">
        <w:rPr>
          <w:bCs/>
          <w:color w:val="595959" w:themeColor="text1" w:themeTint="A6"/>
          <w:sz w:val="24"/>
          <w:szCs w:val="24"/>
        </w:rPr>
        <w:t xml:space="preserve"> </w:t>
      </w:r>
      <w:r w:rsidR="005A4D13">
        <w:rPr>
          <w:bCs/>
          <w:color w:val="595959" w:themeColor="text1" w:themeTint="A6"/>
          <w:sz w:val="24"/>
          <w:szCs w:val="24"/>
        </w:rPr>
        <w:t xml:space="preserve">of a presence </w:t>
      </w:r>
      <w:del w:id="167" w:author="MAC" w:date="2019-01-21T15:50:00Z">
        <w:r w:rsidR="005A4D13" w:rsidDel="00FC3330">
          <w:rPr>
            <w:bCs/>
            <w:color w:val="595959" w:themeColor="text1" w:themeTint="A6"/>
            <w:sz w:val="24"/>
            <w:szCs w:val="24"/>
          </w:rPr>
          <w:delText>in Spain.</w:delText>
        </w:r>
        <w:r w:rsidR="00DF4081" w:rsidDel="00FC3330">
          <w:rPr>
            <w:bCs/>
            <w:color w:val="595959" w:themeColor="text1" w:themeTint="A6"/>
            <w:sz w:val="24"/>
            <w:szCs w:val="24"/>
          </w:rPr>
          <w:delText xml:space="preserve"> </w:delText>
        </w:r>
      </w:del>
      <w:r w:rsidR="00DF4081">
        <w:rPr>
          <w:bCs/>
          <w:color w:val="595959" w:themeColor="text1" w:themeTint="A6"/>
          <w:sz w:val="24"/>
          <w:szCs w:val="24"/>
        </w:rPr>
        <w:t xml:space="preserve">However, Spain exports to third countries and this is where </w:t>
      </w:r>
      <w:del w:id="168" w:author="MAC" w:date="2019-01-21T15:50:00Z">
        <w:r w:rsidR="00DF4081" w:rsidDel="00FC3330">
          <w:rPr>
            <w:bCs/>
            <w:color w:val="595959" w:themeColor="text1" w:themeTint="A6"/>
            <w:sz w:val="24"/>
            <w:szCs w:val="24"/>
          </w:rPr>
          <w:delText xml:space="preserve">Spain </w:delText>
        </w:r>
      </w:del>
      <w:ins w:id="169" w:author="MAC" w:date="2019-01-21T15:50:00Z">
        <w:r w:rsidR="00FC3330">
          <w:rPr>
            <w:bCs/>
            <w:color w:val="595959" w:themeColor="text1" w:themeTint="A6"/>
            <w:sz w:val="24"/>
            <w:szCs w:val="24"/>
          </w:rPr>
          <w:t xml:space="preserve">Spanish companies </w:t>
        </w:r>
      </w:ins>
      <w:r w:rsidR="00C3468D">
        <w:rPr>
          <w:bCs/>
          <w:color w:val="595959" w:themeColor="text1" w:themeTint="A6"/>
          <w:sz w:val="24"/>
          <w:szCs w:val="24"/>
        </w:rPr>
        <w:t>find</w:t>
      </w:r>
      <w:del w:id="170" w:author="MAC" w:date="2019-01-21T15:50:00Z">
        <w:r w:rsidR="00C3468D" w:rsidDel="00FC3330">
          <w:rPr>
            <w:bCs/>
            <w:color w:val="595959" w:themeColor="text1" w:themeTint="A6"/>
            <w:sz w:val="24"/>
            <w:szCs w:val="24"/>
          </w:rPr>
          <w:delText>s</w:delText>
        </w:r>
      </w:del>
      <w:r w:rsidR="00DF4081">
        <w:rPr>
          <w:bCs/>
          <w:color w:val="595959" w:themeColor="text1" w:themeTint="A6"/>
          <w:sz w:val="24"/>
          <w:szCs w:val="24"/>
        </w:rPr>
        <w:t xml:space="preserve"> </w:t>
      </w:r>
      <w:del w:id="171" w:author="MAC" w:date="2019-01-21T15:50:00Z">
        <w:r w:rsidR="00DF4081" w:rsidDel="00FC3330">
          <w:rPr>
            <w:bCs/>
            <w:color w:val="595959" w:themeColor="text1" w:themeTint="A6"/>
            <w:sz w:val="24"/>
            <w:szCs w:val="24"/>
          </w:rPr>
          <w:delText xml:space="preserve">this </w:delText>
        </w:r>
      </w:del>
      <w:ins w:id="172" w:author="MAC" w:date="2019-01-21T15:50:00Z">
        <w:r w:rsidR="00FC3330">
          <w:rPr>
            <w:bCs/>
            <w:color w:val="595959" w:themeColor="text1" w:themeTint="A6"/>
            <w:sz w:val="24"/>
            <w:szCs w:val="24"/>
          </w:rPr>
          <w:t xml:space="preserve">these </w:t>
        </w:r>
      </w:ins>
      <w:r w:rsidR="00DF4081">
        <w:rPr>
          <w:bCs/>
          <w:color w:val="595959" w:themeColor="text1" w:themeTint="A6"/>
          <w:sz w:val="24"/>
          <w:szCs w:val="24"/>
        </w:rPr>
        <w:t>hindering</w:t>
      </w:r>
      <w:ins w:id="173" w:author="MAC" w:date="2019-01-21T15:50:00Z">
        <w:r w:rsidR="00FC3330">
          <w:rPr>
            <w:bCs/>
            <w:color w:val="595959" w:themeColor="text1" w:themeTint="A6"/>
            <w:sz w:val="24"/>
            <w:szCs w:val="24"/>
          </w:rPr>
          <w:t xml:space="preserve"> schemes,</w:t>
        </w:r>
      </w:ins>
      <w:del w:id="174" w:author="MAC" w:date="2019-01-23T09:32:00Z">
        <w:r w:rsidR="00C3468D" w:rsidDel="006B75C4">
          <w:rPr>
            <w:bCs/>
            <w:color w:val="595959" w:themeColor="text1" w:themeTint="A6"/>
            <w:sz w:val="24"/>
            <w:szCs w:val="24"/>
          </w:rPr>
          <w:delText xml:space="preserve"> </w:delText>
        </w:r>
        <w:r w:rsidR="00C3468D" w:rsidRPr="001E4DDB" w:rsidDel="006B75C4">
          <w:rPr>
            <w:bCs/>
            <w:color w:val="595959" w:themeColor="text1" w:themeTint="A6"/>
            <w:sz w:val="24"/>
            <w:szCs w:val="24"/>
          </w:rPr>
          <w:delText xml:space="preserve">however we may call </w:delText>
        </w:r>
      </w:del>
      <w:del w:id="175" w:author="MAC" w:date="2019-01-21T15:52:00Z">
        <w:r w:rsidR="00C3468D" w:rsidRPr="001E4DDB" w:rsidDel="00FC3330">
          <w:rPr>
            <w:bCs/>
            <w:color w:val="595959" w:themeColor="text1" w:themeTint="A6"/>
            <w:sz w:val="24"/>
            <w:szCs w:val="24"/>
          </w:rPr>
          <w:delText xml:space="preserve">it </w:delText>
        </w:r>
      </w:del>
      <w:del w:id="176" w:author="MAC" w:date="2019-01-23T09:32:00Z">
        <w:r w:rsidR="00C3468D" w:rsidRPr="001E4DDB" w:rsidDel="006B75C4">
          <w:rPr>
            <w:bCs/>
            <w:color w:val="595959" w:themeColor="text1" w:themeTint="A6"/>
            <w:sz w:val="24"/>
            <w:szCs w:val="24"/>
          </w:rPr>
          <w:delText>(ecolabels, certification</w:delText>
        </w:r>
        <w:r w:rsidR="00E30AC8" w:rsidDel="006B75C4">
          <w:rPr>
            <w:bCs/>
            <w:color w:val="595959" w:themeColor="text1" w:themeTint="A6"/>
            <w:sz w:val="24"/>
            <w:szCs w:val="24"/>
          </w:rPr>
          <w:delText>, etc.</w:delText>
        </w:r>
        <w:r w:rsidR="00C3468D" w:rsidRPr="001E4DDB" w:rsidDel="006B75C4">
          <w:rPr>
            <w:bCs/>
            <w:color w:val="595959" w:themeColor="text1" w:themeTint="A6"/>
            <w:sz w:val="24"/>
            <w:szCs w:val="24"/>
          </w:rPr>
          <w:delText>)</w:delText>
        </w:r>
      </w:del>
      <w:r w:rsidR="00DF4081" w:rsidRPr="001E4DDB">
        <w:rPr>
          <w:bCs/>
          <w:color w:val="595959" w:themeColor="text1" w:themeTint="A6"/>
          <w:sz w:val="24"/>
          <w:szCs w:val="24"/>
        </w:rPr>
        <w:t>.</w:t>
      </w:r>
      <w:r w:rsidR="001E4DDB">
        <w:rPr>
          <w:bCs/>
          <w:color w:val="595959" w:themeColor="text1" w:themeTint="A6"/>
          <w:sz w:val="24"/>
          <w:szCs w:val="24"/>
        </w:rPr>
        <w:t xml:space="preserve"> </w:t>
      </w:r>
      <w:r w:rsidR="00C3468D">
        <w:rPr>
          <w:bCs/>
          <w:color w:val="595959" w:themeColor="text1" w:themeTint="A6"/>
          <w:sz w:val="24"/>
          <w:szCs w:val="24"/>
        </w:rPr>
        <w:t xml:space="preserve"> He emphasised that </w:t>
      </w:r>
      <w:r w:rsidR="007C1002">
        <w:rPr>
          <w:bCs/>
          <w:color w:val="595959" w:themeColor="text1" w:themeTint="A6"/>
          <w:sz w:val="24"/>
          <w:szCs w:val="24"/>
        </w:rPr>
        <w:t>this is becoming a disinformation policy.</w:t>
      </w:r>
      <w:r w:rsidR="00C96AFE">
        <w:rPr>
          <w:bCs/>
          <w:color w:val="595959" w:themeColor="text1" w:themeTint="A6"/>
          <w:sz w:val="24"/>
          <w:szCs w:val="24"/>
        </w:rPr>
        <w:t xml:space="preserve"> This proliferation of certific</w:t>
      </w:r>
      <w:r w:rsidR="00653774">
        <w:rPr>
          <w:bCs/>
          <w:color w:val="595959" w:themeColor="text1" w:themeTint="A6"/>
          <w:sz w:val="24"/>
          <w:szCs w:val="24"/>
        </w:rPr>
        <w:t>ations comes to the wholesalers, makes headlines in the press and in the en</w:t>
      </w:r>
      <w:r w:rsidR="0064596B">
        <w:rPr>
          <w:bCs/>
          <w:color w:val="595959" w:themeColor="text1" w:themeTint="A6"/>
          <w:sz w:val="24"/>
          <w:szCs w:val="24"/>
        </w:rPr>
        <w:t xml:space="preserve">d they become </w:t>
      </w:r>
      <w:r w:rsidR="001E4DDB" w:rsidRPr="001E4DDB">
        <w:rPr>
          <w:bCs/>
          <w:color w:val="595959" w:themeColor="text1" w:themeTint="A6"/>
          <w:sz w:val="24"/>
          <w:szCs w:val="24"/>
        </w:rPr>
        <w:t>terr</w:t>
      </w:r>
      <w:r w:rsidR="001E4DDB">
        <w:rPr>
          <w:bCs/>
          <w:color w:val="595959" w:themeColor="text1" w:themeTint="A6"/>
          <w:sz w:val="24"/>
          <w:szCs w:val="24"/>
        </w:rPr>
        <w:t>ifying</w:t>
      </w:r>
      <w:r w:rsidR="0064596B">
        <w:rPr>
          <w:bCs/>
          <w:color w:val="595959" w:themeColor="text1" w:themeTint="A6"/>
          <w:sz w:val="24"/>
          <w:szCs w:val="24"/>
        </w:rPr>
        <w:t xml:space="preserve"> tools.</w:t>
      </w:r>
    </w:p>
    <w:p w14:paraId="6937B526" w14:textId="77777777" w:rsidR="00616352" w:rsidRPr="00DA2FAE" w:rsidRDefault="00616352" w:rsidP="00EA3ED5">
      <w:pPr>
        <w:pStyle w:val="Standard1"/>
        <w:ind w:left="720"/>
        <w:jc w:val="both"/>
        <w:rPr>
          <w:bCs/>
          <w:color w:val="595959" w:themeColor="text1" w:themeTint="A6"/>
          <w:sz w:val="24"/>
          <w:szCs w:val="24"/>
        </w:rPr>
      </w:pPr>
    </w:p>
    <w:p w14:paraId="192D65BF" w14:textId="77777777" w:rsidR="00616352" w:rsidRPr="00F87A3A" w:rsidRDefault="00616352" w:rsidP="00EA3ED5">
      <w:pPr>
        <w:pStyle w:val="Standard1"/>
        <w:ind w:left="720"/>
        <w:jc w:val="both"/>
        <w:rPr>
          <w:bCs/>
          <w:color w:val="595959" w:themeColor="text1" w:themeTint="A6"/>
          <w:sz w:val="24"/>
          <w:szCs w:val="24"/>
        </w:rPr>
      </w:pPr>
      <w:r w:rsidRPr="00F87A3A">
        <w:rPr>
          <w:bCs/>
          <w:color w:val="595959" w:themeColor="text1" w:themeTint="A6"/>
          <w:sz w:val="24"/>
          <w:szCs w:val="24"/>
        </w:rPr>
        <w:t xml:space="preserve">PSPR </w:t>
      </w:r>
      <w:r w:rsidR="00DA2FAE" w:rsidRPr="00F87A3A">
        <w:rPr>
          <w:bCs/>
          <w:color w:val="595959" w:themeColor="text1" w:themeTint="A6"/>
          <w:sz w:val="24"/>
          <w:szCs w:val="24"/>
        </w:rPr>
        <w:t xml:space="preserve">stressed their support for this initiative in order to protect our natural resources. </w:t>
      </w:r>
      <w:r w:rsidR="006C7820" w:rsidRPr="00F87A3A">
        <w:rPr>
          <w:bCs/>
          <w:color w:val="595959" w:themeColor="text1" w:themeTint="A6"/>
          <w:sz w:val="24"/>
          <w:szCs w:val="24"/>
        </w:rPr>
        <w:t>The</w:t>
      </w:r>
      <w:r w:rsidR="00DA2FAE" w:rsidRPr="00F87A3A">
        <w:rPr>
          <w:bCs/>
          <w:color w:val="595959" w:themeColor="text1" w:themeTint="A6"/>
          <w:sz w:val="24"/>
          <w:szCs w:val="24"/>
        </w:rPr>
        <w:t xml:space="preserve"> question </w:t>
      </w:r>
      <w:r w:rsidR="006C7820" w:rsidRPr="00F87A3A">
        <w:rPr>
          <w:bCs/>
          <w:color w:val="595959" w:themeColor="text1" w:themeTint="A6"/>
          <w:sz w:val="24"/>
          <w:szCs w:val="24"/>
        </w:rPr>
        <w:t>is</w:t>
      </w:r>
      <w:r w:rsidR="00DA2FAE" w:rsidRPr="00F87A3A">
        <w:rPr>
          <w:bCs/>
          <w:color w:val="595959" w:themeColor="text1" w:themeTint="A6"/>
          <w:sz w:val="24"/>
          <w:szCs w:val="24"/>
        </w:rPr>
        <w:t xml:space="preserve"> to know why processors </w:t>
      </w:r>
      <w:r w:rsidR="006C7820" w:rsidRPr="00F87A3A">
        <w:rPr>
          <w:bCs/>
          <w:color w:val="595959" w:themeColor="text1" w:themeTint="A6"/>
          <w:sz w:val="24"/>
          <w:szCs w:val="24"/>
        </w:rPr>
        <w:t xml:space="preserve">also </w:t>
      </w:r>
      <w:r w:rsidR="00DA2FAE" w:rsidRPr="00F87A3A">
        <w:rPr>
          <w:bCs/>
          <w:color w:val="595959" w:themeColor="text1" w:themeTint="A6"/>
          <w:sz w:val="24"/>
          <w:szCs w:val="24"/>
        </w:rPr>
        <w:t xml:space="preserve">have to carry the costs of certification. </w:t>
      </w:r>
      <w:r w:rsidR="00890BC5" w:rsidRPr="00F87A3A">
        <w:rPr>
          <w:bCs/>
          <w:color w:val="595959" w:themeColor="text1" w:themeTint="A6"/>
          <w:sz w:val="24"/>
          <w:szCs w:val="24"/>
        </w:rPr>
        <w:t>He pointed out that Poland is exporting much of its products, especially to Germany, where the presence of MSC certification</w:t>
      </w:r>
      <w:r w:rsidR="00B44E80" w:rsidRPr="00F87A3A">
        <w:rPr>
          <w:bCs/>
          <w:color w:val="595959" w:themeColor="text1" w:themeTint="A6"/>
          <w:sz w:val="24"/>
          <w:szCs w:val="24"/>
        </w:rPr>
        <w:t xml:space="preserve"> is much higher than in Poland.</w:t>
      </w:r>
    </w:p>
    <w:p w14:paraId="7DA51C49" w14:textId="77777777" w:rsidR="00B543A6" w:rsidRPr="00F87A3A" w:rsidRDefault="00B543A6" w:rsidP="00EA3ED5">
      <w:pPr>
        <w:pStyle w:val="Standard1"/>
        <w:ind w:left="720"/>
        <w:jc w:val="both"/>
        <w:rPr>
          <w:bCs/>
          <w:color w:val="595959" w:themeColor="text1" w:themeTint="A6"/>
          <w:sz w:val="24"/>
          <w:szCs w:val="24"/>
        </w:rPr>
      </w:pPr>
    </w:p>
    <w:p w14:paraId="423B1CCC" w14:textId="77777777" w:rsidR="002E658F" w:rsidRPr="00F87A3A" w:rsidRDefault="00360300" w:rsidP="00EA3ED5">
      <w:pPr>
        <w:pStyle w:val="Standard1"/>
        <w:ind w:left="720"/>
        <w:jc w:val="both"/>
        <w:rPr>
          <w:bCs/>
          <w:color w:val="595959" w:themeColor="text1" w:themeTint="A6"/>
          <w:sz w:val="24"/>
          <w:szCs w:val="24"/>
        </w:rPr>
      </w:pPr>
      <w:r w:rsidRPr="00F87A3A">
        <w:rPr>
          <w:bCs/>
          <w:color w:val="595959" w:themeColor="text1" w:themeTint="A6"/>
          <w:sz w:val="24"/>
          <w:szCs w:val="24"/>
        </w:rPr>
        <w:t>KFO</w:t>
      </w:r>
      <w:r w:rsidR="00EA3ED5" w:rsidRPr="00F87A3A">
        <w:rPr>
          <w:bCs/>
          <w:color w:val="595959" w:themeColor="text1" w:themeTint="A6"/>
          <w:sz w:val="24"/>
          <w:szCs w:val="24"/>
        </w:rPr>
        <w:t xml:space="preserve"> </w:t>
      </w:r>
      <w:r w:rsidR="00E02A53" w:rsidRPr="00F87A3A">
        <w:rPr>
          <w:bCs/>
          <w:color w:val="595959" w:themeColor="text1" w:themeTint="A6"/>
          <w:sz w:val="24"/>
          <w:szCs w:val="24"/>
        </w:rPr>
        <w:t>expressed that w</w:t>
      </w:r>
      <w:r w:rsidR="00EA3ED5" w:rsidRPr="00F87A3A">
        <w:rPr>
          <w:bCs/>
          <w:color w:val="595959" w:themeColor="text1" w:themeTint="A6"/>
          <w:sz w:val="24"/>
          <w:szCs w:val="24"/>
        </w:rPr>
        <w:t>e should try to get a</w:t>
      </w:r>
      <w:r w:rsidR="00E02A53" w:rsidRPr="00F87A3A">
        <w:rPr>
          <w:bCs/>
          <w:color w:val="595959" w:themeColor="text1" w:themeTint="A6"/>
          <w:sz w:val="24"/>
          <w:szCs w:val="24"/>
        </w:rPr>
        <w:t xml:space="preserve"> MAC</w:t>
      </w:r>
      <w:r w:rsidR="00EA3ED5" w:rsidRPr="00F87A3A">
        <w:rPr>
          <w:bCs/>
          <w:color w:val="595959" w:themeColor="text1" w:themeTint="A6"/>
          <w:sz w:val="24"/>
          <w:szCs w:val="24"/>
        </w:rPr>
        <w:t xml:space="preserve"> opinion</w:t>
      </w:r>
      <w:r w:rsidR="008D3B0E" w:rsidRPr="00F87A3A">
        <w:rPr>
          <w:bCs/>
          <w:color w:val="595959" w:themeColor="text1" w:themeTint="A6"/>
          <w:sz w:val="24"/>
          <w:szCs w:val="24"/>
        </w:rPr>
        <w:t xml:space="preserve">, even if we have </w:t>
      </w:r>
      <w:r w:rsidR="004E43FA" w:rsidRPr="00F87A3A">
        <w:rPr>
          <w:bCs/>
          <w:color w:val="595959" w:themeColor="text1" w:themeTint="A6"/>
          <w:sz w:val="24"/>
          <w:szCs w:val="24"/>
        </w:rPr>
        <w:t xml:space="preserve">a </w:t>
      </w:r>
      <w:r w:rsidR="002E658F" w:rsidRPr="00F87A3A">
        <w:rPr>
          <w:bCs/>
          <w:color w:val="595959" w:themeColor="text1" w:themeTint="A6"/>
          <w:sz w:val="24"/>
          <w:szCs w:val="24"/>
        </w:rPr>
        <w:t>wide</w:t>
      </w:r>
      <w:r w:rsidR="004E43FA" w:rsidRPr="00F87A3A">
        <w:rPr>
          <w:bCs/>
          <w:color w:val="595959" w:themeColor="text1" w:themeTint="A6"/>
          <w:sz w:val="24"/>
          <w:szCs w:val="24"/>
        </w:rPr>
        <w:t xml:space="preserve"> variety of, and contradictory, comments </w:t>
      </w:r>
      <w:r w:rsidR="00B775DE" w:rsidRPr="00F87A3A">
        <w:rPr>
          <w:bCs/>
          <w:color w:val="595959" w:themeColor="text1" w:themeTint="A6"/>
          <w:sz w:val="24"/>
          <w:szCs w:val="24"/>
        </w:rPr>
        <w:t>within the MAC WG3</w:t>
      </w:r>
      <w:r w:rsidR="00210239" w:rsidRPr="00F87A3A">
        <w:rPr>
          <w:bCs/>
          <w:color w:val="595959" w:themeColor="text1" w:themeTint="A6"/>
          <w:sz w:val="24"/>
          <w:szCs w:val="24"/>
        </w:rPr>
        <w:t>.</w:t>
      </w:r>
      <w:r w:rsidR="002E658F" w:rsidRPr="00F87A3A">
        <w:rPr>
          <w:bCs/>
          <w:color w:val="595959" w:themeColor="text1" w:themeTint="A6"/>
          <w:sz w:val="24"/>
          <w:szCs w:val="24"/>
        </w:rPr>
        <w:t xml:space="preserve"> </w:t>
      </w:r>
    </w:p>
    <w:p w14:paraId="70CC96BF" w14:textId="6E7FD7AD" w:rsidR="00EA3ED5" w:rsidRPr="00DA2FAE" w:rsidRDefault="002E658F" w:rsidP="00EA3ED5">
      <w:pPr>
        <w:pStyle w:val="Standard1"/>
        <w:ind w:left="720"/>
        <w:jc w:val="both"/>
        <w:rPr>
          <w:bCs/>
          <w:color w:val="595959" w:themeColor="text1" w:themeTint="A6"/>
          <w:sz w:val="24"/>
          <w:szCs w:val="24"/>
        </w:rPr>
      </w:pPr>
      <w:r w:rsidRPr="00F87A3A">
        <w:rPr>
          <w:bCs/>
          <w:color w:val="595959" w:themeColor="text1" w:themeTint="A6"/>
          <w:sz w:val="24"/>
          <w:szCs w:val="24"/>
        </w:rPr>
        <w:t>Regarding the MSC, he expressed that i</w:t>
      </w:r>
      <w:r w:rsidR="003741C0" w:rsidRPr="00F87A3A">
        <w:rPr>
          <w:bCs/>
          <w:color w:val="595959" w:themeColor="text1" w:themeTint="A6"/>
          <w:sz w:val="24"/>
          <w:szCs w:val="24"/>
        </w:rPr>
        <w:t>t</w:t>
      </w:r>
      <w:r w:rsidRPr="00F87A3A">
        <w:rPr>
          <w:bCs/>
          <w:color w:val="595959" w:themeColor="text1" w:themeTint="A6"/>
          <w:sz w:val="24"/>
          <w:szCs w:val="24"/>
        </w:rPr>
        <w:t xml:space="preserve"> </w:t>
      </w:r>
      <w:r w:rsidR="00EA3ED5" w:rsidRPr="00F87A3A">
        <w:rPr>
          <w:bCs/>
          <w:color w:val="595959" w:themeColor="text1" w:themeTint="A6"/>
          <w:sz w:val="24"/>
          <w:szCs w:val="24"/>
        </w:rPr>
        <w:t>depends on which fisheries you</w:t>
      </w:r>
      <w:r w:rsidRPr="00F87A3A">
        <w:rPr>
          <w:bCs/>
          <w:color w:val="595959" w:themeColor="text1" w:themeTint="A6"/>
          <w:sz w:val="24"/>
          <w:szCs w:val="24"/>
        </w:rPr>
        <w:t xml:space="preserve"> a</w:t>
      </w:r>
      <w:r w:rsidR="00EA3ED5" w:rsidRPr="00F87A3A">
        <w:rPr>
          <w:bCs/>
          <w:color w:val="595959" w:themeColor="text1" w:themeTint="A6"/>
          <w:sz w:val="24"/>
          <w:szCs w:val="24"/>
        </w:rPr>
        <w:t>re involved</w:t>
      </w:r>
      <w:r w:rsidRPr="00F87A3A">
        <w:rPr>
          <w:bCs/>
          <w:color w:val="595959" w:themeColor="text1" w:themeTint="A6"/>
          <w:sz w:val="24"/>
          <w:szCs w:val="24"/>
        </w:rPr>
        <w:t xml:space="preserve"> in</w:t>
      </w:r>
      <w:r w:rsidR="00EA3ED5" w:rsidRPr="00F87A3A">
        <w:rPr>
          <w:bCs/>
          <w:color w:val="595959" w:themeColor="text1" w:themeTint="A6"/>
          <w:sz w:val="24"/>
          <w:szCs w:val="24"/>
        </w:rPr>
        <w:t xml:space="preserve">. </w:t>
      </w:r>
      <w:r w:rsidR="00783FD9" w:rsidRPr="00F87A3A">
        <w:rPr>
          <w:bCs/>
          <w:color w:val="595959" w:themeColor="text1" w:themeTint="A6"/>
          <w:sz w:val="24"/>
          <w:szCs w:val="24"/>
        </w:rPr>
        <w:t>In the case of North-East</w:t>
      </w:r>
      <w:r w:rsidRPr="00F87A3A">
        <w:rPr>
          <w:bCs/>
          <w:color w:val="595959" w:themeColor="text1" w:themeTint="A6"/>
          <w:sz w:val="24"/>
          <w:szCs w:val="24"/>
        </w:rPr>
        <w:t xml:space="preserve"> Atlantic fisheries</w:t>
      </w:r>
      <w:r w:rsidR="00783FD9" w:rsidRPr="00F87A3A">
        <w:rPr>
          <w:bCs/>
          <w:color w:val="595959" w:themeColor="text1" w:themeTint="A6"/>
          <w:sz w:val="24"/>
          <w:szCs w:val="24"/>
        </w:rPr>
        <w:t xml:space="preserve"> in terms of pelagic fisheries, which </w:t>
      </w:r>
      <w:r w:rsidRPr="00F87A3A">
        <w:rPr>
          <w:bCs/>
          <w:color w:val="595959" w:themeColor="text1" w:themeTint="A6"/>
          <w:sz w:val="24"/>
          <w:szCs w:val="24"/>
        </w:rPr>
        <w:t xml:space="preserve">are by far the largest </w:t>
      </w:r>
      <w:r w:rsidR="00783FD9" w:rsidRPr="00F87A3A">
        <w:rPr>
          <w:bCs/>
          <w:color w:val="595959" w:themeColor="text1" w:themeTint="A6"/>
          <w:sz w:val="24"/>
          <w:szCs w:val="24"/>
        </w:rPr>
        <w:t>fisheries in the EU, more</w:t>
      </w:r>
      <w:r w:rsidR="00783FD9">
        <w:rPr>
          <w:bCs/>
          <w:color w:val="595959" w:themeColor="text1" w:themeTint="A6"/>
          <w:sz w:val="24"/>
          <w:szCs w:val="24"/>
        </w:rPr>
        <w:t xml:space="preserve"> specifically mackerel, herring and blue whiting, you </w:t>
      </w:r>
      <w:r w:rsidR="00783FD9" w:rsidRPr="00783FD9">
        <w:rPr>
          <w:bCs/>
          <w:i/>
          <w:color w:val="595959" w:themeColor="text1" w:themeTint="A6"/>
          <w:sz w:val="24"/>
          <w:szCs w:val="24"/>
        </w:rPr>
        <w:t>do</w:t>
      </w:r>
      <w:r w:rsidR="00783FD9">
        <w:rPr>
          <w:bCs/>
          <w:color w:val="595959" w:themeColor="text1" w:themeTint="A6"/>
          <w:sz w:val="24"/>
          <w:szCs w:val="24"/>
        </w:rPr>
        <w:t xml:space="preserve"> need to have MSC</w:t>
      </w:r>
      <w:r w:rsidR="00EA3ED5" w:rsidRPr="00DA2FAE">
        <w:rPr>
          <w:bCs/>
          <w:color w:val="595959" w:themeColor="text1" w:themeTint="A6"/>
          <w:sz w:val="24"/>
          <w:szCs w:val="24"/>
        </w:rPr>
        <w:t xml:space="preserve"> certification</w:t>
      </w:r>
      <w:r w:rsidR="00783FD9">
        <w:rPr>
          <w:bCs/>
          <w:color w:val="595959" w:themeColor="text1" w:themeTint="A6"/>
          <w:sz w:val="24"/>
          <w:szCs w:val="24"/>
        </w:rPr>
        <w:t xml:space="preserve"> in order to market your products, especially in the EU</w:t>
      </w:r>
      <w:r w:rsidR="00EA3ED5" w:rsidRPr="00DA2FAE">
        <w:rPr>
          <w:bCs/>
          <w:color w:val="595959" w:themeColor="text1" w:themeTint="A6"/>
          <w:sz w:val="24"/>
          <w:szCs w:val="24"/>
        </w:rPr>
        <w:t xml:space="preserve">. </w:t>
      </w:r>
      <w:r w:rsidR="008015D9">
        <w:rPr>
          <w:bCs/>
          <w:color w:val="595959" w:themeColor="text1" w:themeTint="A6"/>
          <w:sz w:val="24"/>
          <w:szCs w:val="24"/>
        </w:rPr>
        <w:t xml:space="preserve">Once you do not have your MSC certification </w:t>
      </w:r>
      <w:r w:rsidR="008015D9">
        <w:rPr>
          <w:bCs/>
          <w:color w:val="595959" w:themeColor="text1" w:themeTint="A6"/>
          <w:sz w:val="24"/>
          <w:szCs w:val="24"/>
        </w:rPr>
        <w:lastRenderedPageBreak/>
        <w:t>you are at the merc</w:t>
      </w:r>
      <w:r w:rsidR="00E312C1">
        <w:rPr>
          <w:bCs/>
          <w:color w:val="595959" w:themeColor="text1" w:themeTint="A6"/>
          <w:sz w:val="24"/>
          <w:szCs w:val="24"/>
        </w:rPr>
        <w:t>y</w:t>
      </w:r>
      <w:r w:rsidR="008015D9">
        <w:rPr>
          <w:bCs/>
          <w:color w:val="595959" w:themeColor="text1" w:themeTint="A6"/>
          <w:sz w:val="24"/>
          <w:szCs w:val="24"/>
        </w:rPr>
        <w:t xml:space="preserve"> of the market</w:t>
      </w:r>
      <w:r w:rsidR="00EA3ED5" w:rsidRPr="00DA2FAE">
        <w:rPr>
          <w:bCs/>
          <w:color w:val="595959" w:themeColor="text1" w:themeTint="A6"/>
          <w:sz w:val="24"/>
          <w:szCs w:val="24"/>
        </w:rPr>
        <w:t xml:space="preserve">. </w:t>
      </w:r>
      <w:r w:rsidR="00DE07D2">
        <w:rPr>
          <w:bCs/>
          <w:color w:val="595959" w:themeColor="text1" w:themeTint="A6"/>
          <w:sz w:val="24"/>
          <w:szCs w:val="24"/>
        </w:rPr>
        <w:t xml:space="preserve">He underlined that </w:t>
      </w:r>
      <w:r w:rsidR="00EA3ED5" w:rsidRPr="00DA2FAE">
        <w:rPr>
          <w:bCs/>
          <w:color w:val="595959" w:themeColor="text1" w:themeTint="A6"/>
          <w:sz w:val="24"/>
          <w:szCs w:val="24"/>
        </w:rPr>
        <w:t>M</w:t>
      </w:r>
      <w:r w:rsidR="00024377">
        <w:rPr>
          <w:bCs/>
          <w:color w:val="595959" w:themeColor="text1" w:themeTint="A6"/>
          <w:sz w:val="24"/>
          <w:szCs w:val="24"/>
        </w:rPr>
        <w:t>SC</w:t>
      </w:r>
      <w:r w:rsidR="00EA3ED5" w:rsidRPr="00DA2FAE">
        <w:rPr>
          <w:bCs/>
          <w:color w:val="595959" w:themeColor="text1" w:themeTint="A6"/>
          <w:sz w:val="24"/>
          <w:szCs w:val="24"/>
        </w:rPr>
        <w:t xml:space="preserve"> </w:t>
      </w:r>
      <w:r w:rsidR="00DE07D2">
        <w:rPr>
          <w:bCs/>
          <w:color w:val="595959" w:themeColor="text1" w:themeTint="A6"/>
          <w:sz w:val="24"/>
          <w:szCs w:val="24"/>
        </w:rPr>
        <w:t xml:space="preserve">certification </w:t>
      </w:r>
      <w:r w:rsidR="00EA3ED5" w:rsidRPr="00DA2FAE">
        <w:rPr>
          <w:bCs/>
          <w:color w:val="595959" w:themeColor="text1" w:themeTint="A6"/>
          <w:sz w:val="24"/>
          <w:szCs w:val="24"/>
        </w:rPr>
        <w:t>has nothing to do with quality</w:t>
      </w:r>
      <w:r w:rsidR="00F14B45">
        <w:rPr>
          <w:bCs/>
          <w:color w:val="595959" w:themeColor="text1" w:themeTint="A6"/>
          <w:sz w:val="24"/>
          <w:szCs w:val="24"/>
        </w:rPr>
        <w:t>, so we need to make a clear distinction</w:t>
      </w:r>
      <w:r w:rsidR="00EA3ED5" w:rsidRPr="00DA2FAE">
        <w:rPr>
          <w:bCs/>
          <w:color w:val="595959" w:themeColor="text1" w:themeTint="A6"/>
          <w:sz w:val="24"/>
          <w:szCs w:val="24"/>
        </w:rPr>
        <w:t xml:space="preserve">. </w:t>
      </w:r>
    </w:p>
    <w:p w14:paraId="73C01904" w14:textId="77777777" w:rsidR="00616352" w:rsidRPr="003B7789" w:rsidRDefault="00616352" w:rsidP="00EA3ED5">
      <w:pPr>
        <w:pStyle w:val="Standard1"/>
        <w:ind w:left="720"/>
        <w:jc w:val="both"/>
        <w:rPr>
          <w:bCs/>
          <w:color w:val="595959" w:themeColor="text1" w:themeTint="A6"/>
          <w:sz w:val="24"/>
          <w:szCs w:val="24"/>
        </w:rPr>
      </w:pPr>
    </w:p>
    <w:p w14:paraId="2B8CA391" w14:textId="77777777" w:rsidR="00720E26" w:rsidRPr="003B7789" w:rsidRDefault="003B7789" w:rsidP="00F91A20">
      <w:pPr>
        <w:pStyle w:val="Standard1"/>
        <w:ind w:left="720"/>
        <w:jc w:val="both"/>
        <w:rPr>
          <w:bCs/>
          <w:color w:val="595959" w:themeColor="text1" w:themeTint="A6"/>
          <w:sz w:val="24"/>
          <w:szCs w:val="24"/>
        </w:rPr>
      </w:pPr>
      <w:proofErr w:type="spellStart"/>
      <w:r w:rsidRPr="00F87A3A">
        <w:rPr>
          <w:bCs/>
          <w:color w:val="595959" w:themeColor="text1" w:themeTint="A6"/>
          <w:sz w:val="24"/>
          <w:szCs w:val="24"/>
        </w:rPr>
        <w:t>Fedepesca</w:t>
      </w:r>
      <w:proofErr w:type="spellEnd"/>
      <w:r w:rsidRPr="00F87A3A">
        <w:rPr>
          <w:bCs/>
          <w:color w:val="595959" w:themeColor="text1" w:themeTint="A6"/>
          <w:sz w:val="24"/>
          <w:szCs w:val="24"/>
        </w:rPr>
        <w:t xml:space="preserve"> agreed that quality and sustainability </w:t>
      </w:r>
      <w:proofErr w:type="gramStart"/>
      <w:r w:rsidRPr="00F87A3A">
        <w:rPr>
          <w:bCs/>
          <w:color w:val="595959" w:themeColor="text1" w:themeTint="A6"/>
          <w:sz w:val="24"/>
          <w:szCs w:val="24"/>
        </w:rPr>
        <w:t>are</w:t>
      </w:r>
      <w:proofErr w:type="gramEnd"/>
      <w:r w:rsidRPr="00F87A3A">
        <w:rPr>
          <w:bCs/>
          <w:color w:val="595959" w:themeColor="text1" w:themeTint="A6"/>
          <w:sz w:val="24"/>
          <w:szCs w:val="24"/>
        </w:rPr>
        <w:t xml:space="preserve"> not </w:t>
      </w:r>
      <w:r w:rsidR="0033788D" w:rsidRPr="00F87A3A">
        <w:rPr>
          <w:bCs/>
          <w:color w:val="595959" w:themeColor="text1" w:themeTint="A6"/>
          <w:sz w:val="24"/>
          <w:szCs w:val="24"/>
        </w:rPr>
        <w:t>necessarily</w:t>
      </w:r>
      <w:r w:rsidRPr="00F87A3A">
        <w:rPr>
          <w:bCs/>
          <w:color w:val="595959" w:themeColor="text1" w:themeTint="A6"/>
          <w:sz w:val="24"/>
          <w:szCs w:val="24"/>
        </w:rPr>
        <w:t xml:space="preserve"> the same thing. </w:t>
      </w:r>
      <w:r w:rsidR="0033788D" w:rsidRPr="00F87A3A">
        <w:rPr>
          <w:bCs/>
          <w:color w:val="595959" w:themeColor="text1" w:themeTint="A6"/>
          <w:sz w:val="24"/>
          <w:szCs w:val="24"/>
        </w:rPr>
        <w:t xml:space="preserve">She </w:t>
      </w:r>
      <w:r w:rsidR="00B86FAC" w:rsidRPr="00F87A3A">
        <w:rPr>
          <w:bCs/>
          <w:color w:val="595959" w:themeColor="text1" w:themeTint="A6"/>
          <w:sz w:val="24"/>
          <w:szCs w:val="24"/>
        </w:rPr>
        <w:t>was</w:t>
      </w:r>
      <w:r w:rsidR="0033788D" w:rsidRPr="00F87A3A">
        <w:rPr>
          <w:bCs/>
          <w:color w:val="595959" w:themeColor="text1" w:themeTint="A6"/>
          <w:sz w:val="24"/>
          <w:szCs w:val="24"/>
        </w:rPr>
        <w:t xml:space="preserve"> concern</w:t>
      </w:r>
      <w:r w:rsidR="00B86FAC" w:rsidRPr="00F87A3A">
        <w:rPr>
          <w:bCs/>
          <w:color w:val="595959" w:themeColor="text1" w:themeTint="A6"/>
          <w:sz w:val="24"/>
          <w:szCs w:val="24"/>
        </w:rPr>
        <w:t>ed</w:t>
      </w:r>
      <w:r w:rsidR="0033788D" w:rsidRPr="00F87A3A">
        <w:rPr>
          <w:bCs/>
          <w:color w:val="595959" w:themeColor="text1" w:themeTint="A6"/>
          <w:sz w:val="24"/>
          <w:szCs w:val="24"/>
        </w:rPr>
        <w:t xml:space="preserve"> by the fact that </w:t>
      </w:r>
      <w:r w:rsidR="001E4DDB" w:rsidRPr="00F87A3A">
        <w:rPr>
          <w:bCs/>
          <w:color w:val="595959" w:themeColor="text1" w:themeTint="A6"/>
          <w:sz w:val="24"/>
          <w:szCs w:val="24"/>
        </w:rPr>
        <w:t>Spain</w:t>
      </w:r>
      <w:r w:rsidR="0033788D" w:rsidRPr="00F87A3A">
        <w:rPr>
          <w:bCs/>
          <w:color w:val="595959" w:themeColor="text1" w:themeTint="A6"/>
          <w:sz w:val="24"/>
          <w:szCs w:val="24"/>
        </w:rPr>
        <w:t xml:space="preserve"> has a bigger share of distribution companies, there is less fresh fish being</w:t>
      </w:r>
      <w:r w:rsidR="009B127A" w:rsidRPr="00F87A3A">
        <w:rPr>
          <w:bCs/>
          <w:color w:val="595959" w:themeColor="text1" w:themeTint="A6"/>
          <w:sz w:val="24"/>
          <w:szCs w:val="24"/>
        </w:rPr>
        <w:t xml:space="preserve"> consumed and there </w:t>
      </w:r>
      <w:r w:rsidR="00BE2A8D" w:rsidRPr="00F87A3A">
        <w:rPr>
          <w:bCs/>
          <w:color w:val="595959" w:themeColor="text1" w:themeTint="A6"/>
          <w:sz w:val="24"/>
          <w:szCs w:val="24"/>
        </w:rPr>
        <w:t>are</w:t>
      </w:r>
      <w:r w:rsidR="009B127A">
        <w:rPr>
          <w:bCs/>
          <w:color w:val="595959" w:themeColor="text1" w:themeTint="A6"/>
          <w:sz w:val="24"/>
          <w:szCs w:val="24"/>
        </w:rPr>
        <w:t xml:space="preserve"> more products tha</w:t>
      </w:r>
      <w:r w:rsidR="00BE2A8D">
        <w:rPr>
          <w:bCs/>
          <w:color w:val="595959" w:themeColor="text1" w:themeTint="A6"/>
          <w:sz w:val="24"/>
          <w:szCs w:val="24"/>
        </w:rPr>
        <w:t>t</w:t>
      </w:r>
      <w:r w:rsidR="009B127A">
        <w:rPr>
          <w:bCs/>
          <w:color w:val="595959" w:themeColor="text1" w:themeTint="A6"/>
          <w:sz w:val="24"/>
          <w:szCs w:val="24"/>
        </w:rPr>
        <w:t xml:space="preserve"> want to be</w:t>
      </w:r>
      <w:r w:rsidR="00486943">
        <w:rPr>
          <w:bCs/>
          <w:color w:val="595959" w:themeColor="text1" w:themeTint="A6"/>
          <w:sz w:val="24"/>
          <w:szCs w:val="24"/>
        </w:rPr>
        <w:t xml:space="preserve"> distinct through an ecolabel or any other kind of certification.</w:t>
      </w:r>
      <w:r w:rsidR="00BE2A8D">
        <w:rPr>
          <w:bCs/>
          <w:color w:val="595959" w:themeColor="text1" w:themeTint="A6"/>
          <w:sz w:val="24"/>
          <w:szCs w:val="24"/>
        </w:rPr>
        <w:t xml:space="preserve"> Occasionally, it is not about the consumer demanding this labelling but the consumer</w:t>
      </w:r>
      <w:r w:rsidR="00181184">
        <w:rPr>
          <w:bCs/>
          <w:color w:val="595959" w:themeColor="text1" w:themeTint="A6"/>
          <w:sz w:val="24"/>
          <w:szCs w:val="24"/>
        </w:rPr>
        <w:t>s</w:t>
      </w:r>
      <w:r w:rsidR="00BE2A8D">
        <w:rPr>
          <w:bCs/>
          <w:color w:val="595959" w:themeColor="text1" w:themeTint="A6"/>
          <w:sz w:val="24"/>
          <w:szCs w:val="24"/>
        </w:rPr>
        <w:t xml:space="preserve"> </w:t>
      </w:r>
      <w:r w:rsidR="00181184">
        <w:rPr>
          <w:bCs/>
          <w:color w:val="595959" w:themeColor="text1" w:themeTint="A6"/>
          <w:sz w:val="24"/>
          <w:szCs w:val="24"/>
        </w:rPr>
        <w:t xml:space="preserve">are </w:t>
      </w:r>
      <w:r w:rsidR="00E51D80">
        <w:rPr>
          <w:bCs/>
          <w:color w:val="595959" w:themeColor="text1" w:themeTint="A6"/>
          <w:sz w:val="24"/>
          <w:szCs w:val="24"/>
        </w:rPr>
        <w:t>no longer</w:t>
      </w:r>
      <w:r w:rsidR="00181184">
        <w:rPr>
          <w:bCs/>
          <w:color w:val="595959" w:themeColor="text1" w:themeTint="A6"/>
          <w:sz w:val="24"/>
          <w:szCs w:val="24"/>
        </w:rPr>
        <w:t xml:space="preserve"> sure </w:t>
      </w:r>
      <w:r w:rsidR="00E51D80">
        <w:rPr>
          <w:bCs/>
          <w:color w:val="595959" w:themeColor="text1" w:themeTint="A6"/>
          <w:sz w:val="24"/>
          <w:szCs w:val="24"/>
        </w:rPr>
        <w:t xml:space="preserve">if </w:t>
      </w:r>
      <w:r w:rsidR="00181184">
        <w:rPr>
          <w:bCs/>
          <w:color w:val="595959" w:themeColor="text1" w:themeTint="A6"/>
          <w:sz w:val="24"/>
          <w:szCs w:val="24"/>
        </w:rPr>
        <w:t xml:space="preserve">the products </w:t>
      </w:r>
      <w:r w:rsidR="00E51D80">
        <w:rPr>
          <w:bCs/>
          <w:color w:val="595959" w:themeColor="text1" w:themeTint="A6"/>
          <w:sz w:val="24"/>
          <w:szCs w:val="24"/>
        </w:rPr>
        <w:t>are sustainable and this is not reasonable.</w:t>
      </w:r>
      <w:r w:rsidR="00F91A20">
        <w:rPr>
          <w:bCs/>
          <w:color w:val="595959" w:themeColor="text1" w:themeTint="A6"/>
          <w:sz w:val="24"/>
          <w:szCs w:val="24"/>
        </w:rPr>
        <w:t xml:space="preserve"> She offered to present a survey they have carried out about sustainability at the next meeting of the focus group. She reported that consumers feel guilty, and probably feel relieved if they buy a product with a label, and this is unacceptable.</w:t>
      </w:r>
    </w:p>
    <w:p w14:paraId="4D6BC7EB" w14:textId="77777777" w:rsidR="00616352" w:rsidRPr="003B7789" w:rsidRDefault="00616352" w:rsidP="00EA3ED5">
      <w:pPr>
        <w:pStyle w:val="Standard1"/>
        <w:ind w:left="720"/>
        <w:jc w:val="both"/>
        <w:rPr>
          <w:bCs/>
          <w:color w:val="595959" w:themeColor="text1" w:themeTint="A6"/>
          <w:sz w:val="24"/>
          <w:szCs w:val="24"/>
        </w:rPr>
      </w:pPr>
    </w:p>
    <w:p w14:paraId="3AE15ED5" w14:textId="77777777" w:rsidR="00F87A3A" w:rsidRDefault="00407339" w:rsidP="00EA2F70">
      <w:pPr>
        <w:pStyle w:val="Standard1"/>
        <w:ind w:left="720"/>
        <w:jc w:val="both"/>
        <w:rPr>
          <w:bCs/>
          <w:color w:val="595959" w:themeColor="text1" w:themeTint="A6"/>
          <w:sz w:val="24"/>
          <w:szCs w:val="24"/>
        </w:rPr>
      </w:pPr>
      <w:r w:rsidRPr="00F87A3A">
        <w:rPr>
          <w:bCs/>
          <w:color w:val="595959" w:themeColor="text1" w:themeTint="A6"/>
          <w:sz w:val="24"/>
          <w:szCs w:val="24"/>
        </w:rPr>
        <w:t xml:space="preserve">The Chair </w:t>
      </w:r>
      <w:r w:rsidR="00B44E80" w:rsidRPr="00F87A3A">
        <w:rPr>
          <w:bCs/>
          <w:color w:val="595959" w:themeColor="text1" w:themeTint="A6"/>
          <w:sz w:val="24"/>
          <w:szCs w:val="24"/>
        </w:rPr>
        <w:t>wondered</w:t>
      </w:r>
      <w:r w:rsidRPr="00F87A3A">
        <w:rPr>
          <w:bCs/>
          <w:color w:val="595959" w:themeColor="text1" w:themeTint="A6"/>
          <w:sz w:val="24"/>
          <w:szCs w:val="24"/>
        </w:rPr>
        <w:t xml:space="preserve"> if there was an interest to create a Focus Group on this </w:t>
      </w:r>
      <w:r w:rsidR="00DA4C99" w:rsidRPr="00F87A3A">
        <w:rPr>
          <w:bCs/>
          <w:color w:val="595959" w:themeColor="text1" w:themeTint="A6"/>
          <w:sz w:val="24"/>
          <w:szCs w:val="24"/>
        </w:rPr>
        <w:t>issue</w:t>
      </w:r>
      <w:r w:rsidRPr="00F87A3A">
        <w:rPr>
          <w:bCs/>
          <w:color w:val="595959" w:themeColor="text1" w:themeTint="A6"/>
          <w:sz w:val="24"/>
          <w:szCs w:val="24"/>
        </w:rPr>
        <w:t>.</w:t>
      </w:r>
      <w:r w:rsidR="00B44E80" w:rsidRPr="00F87A3A">
        <w:rPr>
          <w:bCs/>
          <w:color w:val="595959" w:themeColor="text1" w:themeTint="A6"/>
          <w:sz w:val="24"/>
          <w:szCs w:val="24"/>
        </w:rPr>
        <w:t xml:space="preserve"> </w:t>
      </w:r>
    </w:p>
    <w:p w14:paraId="72FFF0C3" w14:textId="77777777" w:rsidR="00F87A3A" w:rsidRDefault="00F87A3A" w:rsidP="00EA2F70">
      <w:pPr>
        <w:pStyle w:val="Standard1"/>
        <w:ind w:left="720"/>
        <w:jc w:val="both"/>
        <w:rPr>
          <w:bCs/>
          <w:color w:val="595959" w:themeColor="text1" w:themeTint="A6"/>
          <w:sz w:val="24"/>
          <w:szCs w:val="24"/>
        </w:rPr>
      </w:pPr>
    </w:p>
    <w:p w14:paraId="5FC44B72" w14:textId="77777777" w:rsidR="00F87A3A" w:rsidRDefault="004A39C5" w:rsidP="00EA2F70">
      <w:pPr>
        <w:pStyle w:val="Standard1"/>
        <w:ind w:left="720"/>
        <w:jc w:val="both"/>
        <w:rPr>
          <w:bCs/>
          <w:color w:val="595959" w:themeColor="text1" w:themeTint="A6"/>
          <w:sz w:val="24"/>
          <w:szCs w:val="24"/>
        </w:rPr>
      </w:pPr>
      <w:proofErr w:type="spellStart"/>
      <w:r w:rsidRPr="00F87A3A">
        <w:rPr>
          <w:bCs/>
          <w:color w:val="595959" w:themeColor="text1" w:themeTint="A6"/>
          <w:sz w:val="24"/>
          <w:szCs w:val="24"/>
        </w:rPr>
        <w:t>BVFi</w:t>
      </w:r>
      <w:proofErr w:type="spellEnd"/>
      <w:r w:rsidR="006B2E53" w:rsidRPr="00F87A3A">
        <w:rPr>
          <w:bCs/>
          <w:color w:val="595959" w:themeColor="text1" w:themeTint="A6"/>
          <w:sz w:val="24"/>
          <w:szCs w:val="24"/>
        </w:rPr>
        <w:t xml:space="preserve"> </w:t>
      </w:r>
      <w:r w:rsidR="00385EAF" w:rsidRPr="00F87A3A">
        <w:rPr>
          <w:bCs/>
          <w:color w:val="595959" w:themeColor="text1" w:themeTint="A6"/>
          <w:sz w:val="24"/>
          <w:szCs w:val="24"/>
        </w:rPr>
        <w:t>was not in favour, as we cannot answer the questions of the COM.</w:t>
      </w:r>
      <w:r w:rsidR="00B44E80" w:rsidRPr="00F87A3A">
        <w:rPr>
          <w:bCs/>
          <w:color w:val="595959" w:themeColor="text1" w:themeTint="A6"/>
          <w:sz w:val="24"/>
          <w:szCs w:val="24"/>
        </w:rPr>
        <w:t xml:space="preserve"> </w:t>
      </w:r>
    </w:p>
    <w:p w14:paraId="088F2FC1" w14:textId="77777777" w:rsidR="00F87A3A" w:rsidRDefault="00F87A3A" w:rsidP="00EA2F70">
      <w:pPr>
        <w:pStyle w:val="Standard1"/>
        <w:ind w:left="720"/>
        <w:jc w:val="both"/>
        <w:rPr>
          <w:bCs/>
          <w:color w:val="595959" w:themeColor="text1" w:themeTint="A6"/>
          <w:sz w:val="24"/>
          <w:szCs w:val="24"/>
        </w:rPr>
      </w:pPr>
    </w:p>
    <w:p w14:paraId="7827C2B2" w14:textId="77777777" w:rsidR="00EA2F70" w:rsidRPr="00F87A3A" w:rsidRDefault="00E72DCC" w:rsidP="00EA2F70">
      <w:pPr>
        <w:pStyle w:val="Standard1"/>
        <w:ind w:left="720"/>
        <w:jc w:val="both"/>
        <w:rPr>
          <w:bCs/>
          <w:color w:val="595959" w:themeColor="text1" w:themeTint="A6"/>
          <w:sz w:val="24"/>
          <w:szCs w:val="24"/>
        </w:rPr>
      </w:pPr>
      <w:proofErr w:type="spellStart"/>
      <w:r w:rsidRPr="00F87A3A">
        <w:rPr>
          <w:bCs/>
          <w:color w:val="595959" w:themeColor="text1" w:themeTint="A6"/>
          <w:sz w:val="24"/>
          <w:szCs w:val="24"/>
        </w:rPr>
        <w:t>VisNed</w:t>
      </w:r>
      <w:proofErr w:type="spellEnd"/>
      <w:r w:rsidR="00EA2F70" w:rsidRPr="00F87A3A">
        <w:rPr>
          <w:bCs/>
          <w:color w:val="595959" w:themeColor="text1" w:themeTint="A6"/>
          <w:sz w:val="24"/>
          <w:szCs w:val="24"/>
        </w:rPr>
        <w:t xml:space="preserve"> </w:t>
      </w:r>
      <w:r w:rsidR="00310AF7" w:rsidRPr="00F87A3A">
        <w:rPr>
          <w:bCs/>
          <w:color w:val="595959" w:themeColor="text1" w:themeTint="A6"/>
          <w:sz w:val="24"/>
          <w:szCs w:val="24"/>
        </w:rPr>
        <w:t xml:space="preserve">proposed to deal </w:t>
      </w:r>
      <w:r w:rsidR="00B570E8" w:rsidRPr="00F87A3A">
        <w:rPr>
          <w:bCs/>
          <w:color w:val="595959" w:themeColor="text1" w:themeTint="A6"/>
          <w:sz w:val="24"/>
          <w:szCs w:val="24"/>
        </w:rPr>
        <w:t>with</w:t>
      </w:r>
      <w:r w:rsidR="00310AF7" w:rsidRPr="00F87A3A">
        <w:rPr>
          <w:bCs/>
          <w:color w:val="595959" w:themeColor="text1" w:themeTint="A6"/>
          <w:sz w:val="24"/>
          <w:szCs w:val="24"/>
        </w:rPr>
        <w:t xml:space="preserve"> this </w:t>
      </w:r>
      <w:r w:rsidR="00B570E8" w:rsidRPr="00F87A3A">
        <w:rPr>
          <w:bCs/>
          <w:color w:val="595959" w:themeColor="text1" w:themeTint="A6"/>
          <w:sz w:val="24"/>
          <w:szCs w:val="24"/>
        </w:rPr>
        <w:t>topic</w:t>
      </w:r>
      <w:r w:rsidR="00310AF7" w:rsidRPr="00F87A3A">
        <w:rPr>
          <w:bCs/>
          <w:color w:val="595959" w:themeColor="text1" w:themeTint="A6"/>
          <w:sz w:val="24"/>
          <w:szCs w:val="24"/>
        </w:rPr>
        <w:t xml:space="preserve"> within the </w:t>
      </w:r>
      <w:r w:rsidR="005F47A2" w:rsidRPr="00F87A3A">
        <w:rPr>
          <w:bCs/>
          <w:color w:val="595959" w:themeColor="text1" w:themeTint="A6"/>
          <w:sz w:val="24"/>
          <w:szCs w:val="24"/>
        </w:rPr>
        <w:t xml:space="preserve">MAC </w:t>
      </w:r>
      <w:r w:rsidR="004111D6" w:rsidRPr="00F87A3A">
        <w:rPr>
          <w:bCs/>
          <w:color w:val="595959" w:themeColor="text1" w:themeTint="A6"/>
          <w:sz w:val="24"/>
          <w:szCs w:val="24"/>
        </w:rPr>
        <w:t xml:space="preserve">WG1 </w:t>
      </w:r>
      <w:r w:rsidR="00310AF7" w:rsidRPr="00F87A3A">
        <w:rPr>
          <w:bCs/>
          <w:color w:val="595959" w:themeColor="text1" w:themeTint="A6"/>
          <w:sz w:val="24"/>
          <w:szCs w:val="24"/>
        </w:rPr>
        <w:t>Focus Group on Marketing Standards</w:t>
      </w:r>
      <w:r w:rsidR="005F47A2" w:rsidRPr="00F87A3A">
        <w:rPr>
          <w:bCs/>
          <w:color w:val="595959" w:themeColor="text1" w:themeTint="A6"/>
          <w:sz w:val="24"/>
          <w:szCs w:val="24"/>
        </w:rPr>
        <w:t>.</w:t>
      </w:r>
    </w:p>
    <w:p w14:paraId="286520B9" w14:textId="77777777" w:rsidR="00F87A3A" w:rsidRPr="00F87A3A" w:rsidRDefault="00F87A3A" w:rsidP="00EA2F70">
      <w:pPr>
        <w:pStyle w:val="Standard1"/>
        <w:ind w:left="720"/>
        <w:jc w:val="both"/>
        <w:rPr>
          <w:bCs/>
          <w:color w:val="595959" w:themeColor="text1" w:themeTint="A6"/>
          <w:sz w:val="24"/>
          <w:szCs w:val="24"/>
        </w:rPr>
      </w:pPr>
    </w:p>
    <w:p w14:paraId="4AA52F00" w14:textId="77777777" w:rsidR="00D40C35" w:rsidRDefault="00F87A3A" w:rsidP="00F87A3A">
      <w:pPr>
        <w:pStyle w:val="Standard1"/>
        <w:ind w:left="720"/>
        <w:jc w:val="both"/>
        <w:rPr>
          <w:bCs/>
          <w:color w:val="595959" w:themeColor="text1" w:themeTint="A6"/>
          <w:sz w:val="24"/>
          <w:szCs w:val="24"/>
        </w:rPr>
      </w:pPr>
      <w:r w:rsidRPr="00F87A3A">
        <w:rPr>
          <w:bCs/>
          <w:color w:val="595959" w:themeColor="text1" w:themeTint="A6"/>
          <w:sz w:val="24"/>
          <w:szCs w:val="24"/>
        </w:rPr>
        <w:t xml:space="preserve">The Commission </w:t>
      </w:r>
      <w:r>
        <w:rPr>
          <w:bCs/>
          <w:color w:val="595959" w:themeColor="text1" w:themeTint="A6"/>
          <w:sz w:val="24"/>
          <w:szCs w:val="24"/>
        </w:rPr>
        <w:t xml:space="preserve">agreed with this </w:t>
      </w:r>
      <w:r w:rsidR="00084337">
        <w:rPr>
          <w:bCs/>
          <w:color w:val="595959" w:themeColor="text1" w:themeTint="A6"/>
          <w:sz w:val="24"/>
          <w:szCs w:val="24"/>
        </w:rPr>
        <w:t xml:space="preserve">proposal. This is actually a topic coming up in the context of the evaluation of the </w:t>
      </w:r>
      <w:r w:rsidR="000051B4">
        <w:rPr>
          <w:bCs/>
          <w:color w:val="595959" w:themeColor="text1" w:themeTint="A6"/>
          <w:sz w:val="24"/>
          <w:szCs w:val="24"/>
        </w:rPr>
        <w:t>M</w:t>
      </w:r>
      <w:r w:rsidR="00084337">
        <w:rPr>
          <w:bCs/>
          <w:color w:val="595959" w:themeColor="text1" w:themeTint="A6"/>
          <w:sz w:val="24"/>
          <w:szCs w:val="24"/>
        </w:rPr>
        <w:t xml:space="preserve">arketing </w:t>
      </w:r>
      <w:r w:rsidR="000051B4">
        <w:rPr>
          <w:bCs/>
          <w:color w:val="595959" w:themeColor="text1" w:themeTint="A6"/>
          <w:sz w:val="24"/>
          <w:szCs w:val="24"/>
        </w:rPr>
        <w:t>S</w:t>
      </w:r>
      <w:r w:rsidR="00084337">
        <w:rPr>
          <w:bCs/>
          <w:color w:val="595959" w:themeColor="text1" w:themeTint="A6"/>
          <w:sz w:val="24"/>
          <w:szCs w:val="24"/>
        </w:rPr>
        <w:t>tandards, so this would fit perfectly.</w:t>
      </w:r>
      <w:r>
        <w:rPr>
          <w:bCs/>
          <w:color w:val="595959" w:themeColor="text1" w:themeTint="A6"/>
          <w:sz w:val="24"/>
          <w:szCs w:val="24"/>
        </w:rPr>
        <w:t xml:space="preserve"> </w:t>
      </w:r>
      <w:r w:rsidR="00A31647">
        <w:rPr>
          <w:bCs/>
          <w:color w:val="595959" w:themeColor="text1" w:themeTint="A6"/>
          <w:sz w:val="24"/>
          <w:szCs w:val="24"/>
        </w:rPr>
        <w:t>S</w:t>
      </w:r>
      <w:r w:rsidR="000051B4">
        <w:rPr>
          <w:bCs/>
          <w:color w:val="595959" w:themeColor="text1" w:themeTint="A6"/>
          <w:sz w:val="24"/>
          <w:szCs w:val="24"/>
        </w:rPr>
        <w:t>he expressed that</w:t>
      </w:r>
      <w:r w:rsidR="00FC2C33">
        <w:rPr>
          <w:bCs/>
          <w:color w:val="595959" w:themeColor="text1" w:themeTint="A6"/>
          <w:sz w:val="24"/>
          <w:szCs w:val="24"/>
        </w:rPr>
        <w:t>,</w:t>
      </w:r>
      <w:r w:rsidR="00A55463">
        <w:rPr>
          <w:bCs/>
          <w:color w:val="595959" w:themeColor="text1" w:themeTint="A6"/>
          <w:sz w:val="24"/>
          <w:szCs w:val="24"/>
        </w:rPr>
        <w:t xml:space="preserve"> rather than </w:t>
      </w:r>
      <w:r w:rsidR="00A31647">
        <w:rPr>
          <w:bCs/>
          <w:color w:val="595959" w:themeColor="text1" w:themeTint="A6"/>
          <w:sz w:val="24"/>
          <w:szCs w:val="24"/>
        </w:rPr>
        <w:t xml:space="preserve">percentages out of the overall volume of the EU market, the COM wants examples and stories about how </w:t>
      </w:r>
      <w:r w:rsidR="00ED21CA" w:rsidRPr="00A269C5">
        <w:rPr>
          <w:bCs/>
          <w:color w:val="595959" w:themeColor="text1" w:themeTint="A6"/>
          <w:sz w:val="24"/>
          <w:szCs w:val="24"/>
        </w:rPr>
        <w:t>things</w:t>
      </w:r>
      <w:r w:rsidR="00A269C5" w:rsidRPr="00A269C5">
        <w:rPr>
          <w:bCs/>
          <w:color w:val="595959" w:themeColor="text1" w:themeTint="A6"/>
          <w:sz w:val="24"/>
          <w:szCs w:val="24"/>
        </w:rPr>
        <w:t xml:space="preserve"> develop in the different supply chains.</w:t>
      </w:r>
      <w:r w:rsidR="00ED21CA" w:rsidRPr="00A269C5">
        <w:rPr>
          <w:bCs/>
          <w:color w:val="595959" w:themeColor="text1" w:themeTint="A6"/>
          <w:sz w:val="24"/>
          <w:szCs w:val="24"/>
        </w:rPr>
        <w:t xml:space="preserve"> </w:t>
      </w:r>
      <w:r w:rsidR="00883AE2">
        <w:rPr>
          <w:bCs/>
          <w:color w:val="595959" w:themeColor="text1" w:themeTint="A6"/>
          <w:sz w:val="24"/>
          <w:szCs w:val="24"/>
        </w:rPr>
        <w:t xml:space="preserve">The MAC is the best place to </w:t>
      </w:r>
      <w:r w:rsidR="0001152D">
        <w:rPr>
          <w:bCs/>
          <w:color w:val="595959" w:themeColor="text1" w:themeTint="A6"/>
          <w:sz w:val="24"/>
          <w:szCs w:val="24"/>
        </w:rPr>
        <w:t>provide</w:t>
      </w:r>
      <w:r w:rsidR="00883AE2">
        <w:rPr>
          <w:bCs/>
          <w:color w:val="595959" w:themeColor="text1" w:themeTint="A6"/>
          <w:sz w:val="24"/>
          <w:szCs w:val="24"/>
        </w:rPr>
        <w:t xml:space="preserve"> this kind of feedback, even if at this stage it is only anecdotal </w:t>
      </w:r>
      <w:r w:rsidR="0001152D">
        <w:rPr>
          <w:bCs/>
          <w:color w:val="595959" w:themeColor="text1" w:themeTint="A6"/>
          <w:sz w:val="24"/>
          <w:szCs w:val="24"/>
        </w:rPr>
        <w:t>evidence</w:t>
      </w:r>
      <w:r w:rsidR="00883AE2">
        <w:rPr>
          <w:bCs/>
          <w:color w:val="595959" w:themeColor="text1" w:themeTint="A6"/>
          <w:sz w:val="24"/>
          <w:szCs w:val="24"/>
        </w:rPr>
        <w:t xml:space="preserve">. </w:t>
      </w:r>
      <w:r w:rsidR="0001152D">
        <w:rPr>
          <w:bCs/>
          <w:color w:val="595959" w:themeColor="text1" w:themeTint="A6"/>
          <w:sz w:val="24"/>
          <w:szCs w:val="24"/>
        </w:rPr>
        <w:t xml:space="preserve">If the COM sees a need to go further, </w:t>
      </w:r>
      <w:r w:rsidR="00CC6CDA">
        <w:rPr>
          <w:bCs/>
          <w:color w:val="595959" w:themeColor="text1" w:themeTint="A6"/>
          <w:sz w:val="24"/>
          <w:szCs w:val="24"/>
        </w:rPr>
        <w:t>it</w:t>
      </w:r>
      <w:r w:rsidR="00883AE2">
        <w:rPr>
          <w:bCs/>
          <w:color w:val="595959" w:themeColor="text1" w:themeTint="A6"/>
          <w:sz w:val="24"/>
          <w:szCs w:val="24"/>
        </w:rPr>
        <w:t xml:space="preserve"> has the means to </w:t>
      </w:r>
      <w:r w:rsidR="00806F5E">
        <w:rPr>
          <w:bCs/>
          <w:color w:val="595959" w:themeColor="text1" w:themeTint="A6"/>
          <w:sz w:val="24"/>
          <w:szCs w:val="24"/>
        </w:rPr>
        <w:t>carry</w:t>
      </w:r>
      <w:r w:rsidR="0001152D">
        <w:rPr>
          <w:bCs/>
          <w:color w:val="595959" w:themeColor="text1" w:themeTint="A6"/>
          <w:sz w:val="24"/>
          <w:szCs w:val="24"/>
        </w:rPr>
        <w:t xml:space="preserve"> out more in depth analysis.</w:t>
      </w:r>
      <w:r>
        <w:rPr>
          <w:bCs/>
          <w:color w:val="595959" w:themeColor="text1" w:themeTint="A6"/>
          <w:sz w:val="24"/>
          <w:szCs w:val="24"/>
        </w:rPr>
        <w:t xml:space="preserve"> </w:t>
      </w:r>
      <w:r w:rsidR="00201617">
        <w:rPr>
          <w:bCs/>
          <w:color w:val="595959" w:themeColor="text1" w:themeTint="A6"/>
          <w:sz w:val="24"/>
          <w:szCs w:val="24"/>
        </w:rPr>
        <w:t xml:space="preserve">She expressed that the wording of </w:t>
      </w:r>
      <w:r w:rsidR="00D40C35">
        <w:rPr>
          <w:bCs/>
          <w:color w:val="595959" w:themeColor="text1" w:themeTint="A6"/>
          <w:sz w:val="24"/>
          <w:szCs w:val="24"/>
        </w:rPr>
        <w:t>COM</w:t>
      </w:r>
      <w:r w:rsidR="000801ED">
        <w:rPr>
          <w:bCs/>
          <w:color w:val="595959" w:themeColor="text1" w:themeTint="A6"/>
          <w:sz w:val="24"/>
          <w:szCs w:val="24"/>
        </w:rPr>
        <w:t>’s</w:t>
      </w:r>
      <w:r w:rsidR="00D40C35">
        <w:rPr>
          <w:bCs/>
          <w:color w:val="595959" w:themeColor="text1" w:themeTint="A6"/>
          <w:sz w:val="24"/>
          <w:szCs w:val="24"/>
        </w:rPr>
        <w:t xml:space="preserve"> </w:t>
      </w:r>
      <w:r w:rsidR="00201617">
        <w:rPr>
          <w:bCs/>
          <w:color w:val="595959" w:themeColor="text1" w:themeTint="A6"/>
          <w:sz w:val="24"/>
          <w:szCs w:val="24"/>
        </w:rPr>
        <w:t>questions were intended</w:t>
      </w:r>
      <w:r w:rsidR="00D40C35">
        <w:rPr>
          <w:bCs/>
          <w:color w:val="595959" w:themeColor="text1" w:themeTint="A6"/>
          <w:sz w:val="24"/>
          <w:szCs w:val="24"/>
        </w:rPr>
        <w:t xml:space="preserve"> to provoke a </w:t>
      </w:r>
      <w:r w:rsidR="000A08DA">
        <w:rPr>
          <w:bCs/>
          <w:color w:val="595959" w:themeColor="text1" w:themeTint="A6"/>
          <w:sz w:val="24"/>
          <w:szCs w:val="24"/>
        </w:rPr>
        <w:t>debate</w:t>
      </w:r>
      <w:r w:rsidR="00A269C5">
        <w:rPr>
          <w:bCs/>
          <w:color w:val="595959" w:themeColor="text1" w:themeTint="A6"/>
          <w:sz w:val="24"/>
          <w:szCs w:val="24"/>
        </w:rPr>
        <w:t>.</w:t>
      </w:r>
      <w:r>
        <w:rPr>
          <w:bCs/>
          <w:color w:val="595959" w:themeColor="text1" w:themeTint="A6"/>
          <w:sz w:val="24"/>
          <w:szCs w:val="24"/>
        </w:rPr>
        <w:t xml:space="preserve"> The COM will judge whether there is evidence or not on the stories provided.</w:t>
      </w:r>
    </w:p>
    <w:p w14:paraId="3E08EC04" w14:textId="77777777" w:rsidR="008F5A49" w:rsidRDefault="008F5A49" w:rsidP="00F87A3A">
      <w:pPr>
        <w:pStyle w:val="Standard1"/>
        <w:jc w:val="both"/>
        <w:rPr>
          <w:bCs/>
          <w:color w:val="595959" w:themeColor="text1" w:themeTint="A6"/>
          <w:sz w:val="24"/>
          <w:szCs w:val="24"/>
        </w:rPr>
      </w:pPr>
    </w:p>
    <w:p w14:paraId="77532732" w14:textId="331E7882" w:rsidR="000D0F0A" w:rsidRDefault="00FB4D6E" w:rsidP="00EA2F70">
      <w:pPr>
        <w:pStyle w:val="Standard1"/>
        <w:ind w:left="720"/>
        <w:jc w:val="both"/>
        <w:rPr>
          <w:bCs/>
          <w:color w:val="595959" w:themeColor="text1" w:themeTint="A6"/>
          <w:sz w:val="24"/>
          <w:szCs w:val="24"/>
        </w:rPr>
      </w:pPr>
      <w:r w:rsidRPr="00F87A3A">
        <w:rPr>
          <w:bCs/>
          <w:color w:val="595959" w:themeColor="text1" w:themeTint="A6"/>
          <w:sz w:val="24"/>
          <w:szCs w:val="24"/>
        </w:rPr>
        <w:t>MSC</w:t>
      </w:r>
      <w:r w:rsidR="000D0F0A" w:rsidRPr="00F87A3A">
        <w:rPr>
          <w:bCs/>
          <w:color w:val="595959" w:themeColor="text1" w:themeTint="A6"/>
          <w:sz w:val="24"/>
          <w:szCs w:val="24"/>
        </w:rPr>
        <w:t xml:space="preserve"> did</w:t>
      </w:r>
      <w:r w:rsidR="000D0F0A" w:rsidRPr="00BF097C">
        <w:rPr>
          <w:bCs/>
          <w:color w:val="595959" w:themeColor="text1" w:themeTint="A6"/>
          <w:sz w:val="24"/>
          <w:szCs w:val="24"/>
        </w:rPr>
        <w:t xml:space="preserve"> not agree to have this issue dealt within the WG1 FG as </w:t>
      </w:r>
      <w:r w:rsidRPr="00BF097C">
        <w:rPr>
          <w:bCs/>
          <w:color w:val="595959" w:themeColor="text1" w:themeTint="A6"/>
          <w:sz w:val="24"/>
          <w:szCs w:val="24"/>
        </w:rPr>
        <w:t>they are</w:t>
      </w:r>
      <w:r w:rsidR="000D0F0A" w:rsidRPr="00BF097C">
        <w:rPr>
          <w:bCs/>
          <w:color w:val="595959" w:themeColor="text1" w:themeTint="A6"/>
          <w:sz w:val="24"/>
          <w:szCs w:val="24"/>
        </w:rPr>
        <w:t xml:space="preserve"> not a member of that FG</w:t>
      </w:r>
      <w:ins w:id="177" w:author="Hans Nieuwenhuis" w:date="2018-12-19T16:34:00Z">
        <w:r w:rsidR="00DF2559">
          <w:rPr>
            <w:bCs/>
            <w:color w:val="595959" w:themeColor="text1" w:themeTint="A6"/>
            <w:sz w:val="24"/>
            <w:szCs w:val="24"/>
          </w:rPr>
          <w:t xml:space="preserve">, and the FG was not set up with that </w:t>
        </w:r>
      </w:ins>
      <w:ins w:id="178" w:author="Hans Nieuwenhuis" w:date="2018-12-20T12:57:00Z">
        <w:r w:rsidR="009B074C">
          <w:rPr>
            <w:bCs/>
            <w:color w:val="595959" w:themeColor="text1" w:themeTint="A6"/>
            <w:sz w:val="24"/>
            <w:szCs w:val="24"/>
          </w:rPr>
          <w:t>purpo</w:t>
        </w:r>
      </w:ins>
      <w:ins w:id="179" w:author="Hans Nieuwenhuis" w:date="2018-12-20T12:58:00Z">
        <w:r w:rsidR="009B074C">
          <w:rPr>
            <w:bCs/>
            <w:color w:val="595959" w:themeColor="text1" w:themeTint="A6"/>
            <w:sz w:val="24"/>
            <w:szCs w:val="24"/>
          </w:rPr>
          <w:t xml:space="preserve">se and </w:t>
        </w:r>
      </w:ins>
      <w:ins w:id="180" w:author="Hans Nieuwenhuis" w:date="2018-12-19T16:34:00Z">
        <w:r w:rsidR="00DF2559">
          <w:rPr>
            <w:bCs/>
            <w:color w:val="595959" w:themeColor="text1" w:themeTint="A6"/>
            <w:sz w:val="24"/>
            <w:szCs w:val="24"/>
          </w:rPr>
          <w:t>scope</w:t>
        </w:r>
      </w:ins>
      <w:r w:rsidR="000D0F0A" w:rsidRPr="00BF097C">
        <w:rPr>
          <w:bCs/>
          <w:color w:val="595959" w:themeColor="text1" w:themeTint="A6"/>
          <w:sz w:val="24"/>
          <w:szCs w:val="24"/>
        </w:rPr>
        <w:t>.</w:t>
      </w:r>
      <w:r w:rsidR="00EB5AE8" w:rsidRPr="00BF097C">
        <w:rPr>
          <w:bCs/>
          <w:color w:val="595959" w:themeColor="text1" w:themeTint="A6"/>
          <w:sz w:val="24"/>
          <w:szCs w:val="24"/>
        </w:rPr>
        <w:t xml:space="preserve"> He highlighted the need to have clearer</w:t>
      </w:r>
      <w:r w:rsidR="001D05F5">
        <w:rPr>
          <w:bCs/>
          <w:color w:val="595959" w:themeColor="text1" w:themeTint="A6"/>
          <w:sz w:val="24"/>
          <w:szCs w:val="24"/>
        </w:rPr>
        <w:t xml:space="preserve"> questions from the COM, and ha</w:t>
      </w:r>
      <w:r w:rsidR="00A11C99">
        <w:rPr>
          <w:bCs/>
          <w:color w:val="595959" w:themeColor="text1" w:themeTint="A6"/>
          <w:sz w:val="24"/>
          <w:szCs w:val="24"/>
        </w:rPr>
        <w:t xml:space="preserve">ve a clear objective for </w:t>
      </w:r>
      <w:del w:id="181" w:author="Hans Nieuwenhuis" w:date="2018-12-19T16:35:00Z">
        <w:r w:rsidR="00A11C99" w:rsidDel="00DF2559">
          <w:rPr>
            <w:bCs/>
            <w:color w:val="595959" w:themeColor="text1" w:themeTint="A6"/>
            <w:sz w:val="24"/>
            <w:szCs w:val="24"/>
          </w:rPr>
          <w:delText xml:space="preserve">the </w:delText>
        </w:r>
      </w:del>
      <w:ins w:id="182" w:author="Hans Nieuwenhuis" w:date="2018-12-19T16:35:00Z">
        <w:r w:rsidR="00DF2559">
          <w:rPr>
            <w:bCs/>
            <w:color w:val="595959" w:themeColor="text1" w:themeTint="A6"/>
            <w:sz w:val="24"/>
            <w:szCs w:val="24"/>
          </w:rPr>
          <w:t xml:space="preserve">any </w:t>
        </w:r>
      </w:ins>
      <w:r w:rsidR="00A11C99">
        <w:rPr>
          <w:bCs/>
          <w:color w:val="595959" w:themeColor="text1" w:themeTint="A6"/>
          <w:sz w:val="24"/>
          <w:szCs w:val="24"/>
        </w:rPr>
        <w:t>FG</w:t>
      </w:r>
      <w:ins w:id="183" w:author="Hans Nieuwenhuis" w:date="2018-12-20T12:58:00Z">
        <w:r w:rsidR="009B074C">
          <w:rPr>
            <w:bCs/>
            <w:color w:val="595959" w:themeColor="text1" w:themeTint="A6"/>
            <w:sz w:val="24"/>
            <w:szCs w:val="24"/>
          </w:rPr>
          <w:t xml:space="preserve"> to be set up</w:t>
        </w:r>
      </w:ins>
      <w:r w:rsidR="00A11C99">
        <w:rPr>
          <w:bCs/>
          <w:color w:val="595959" w:themeColor="text1" w:themeTint="A6"/>
          <w:sz w:val="24"/>
          <w:szCs w:val="24"/>
        </w:rPr>
        <w:t xml:space="preserve"> (e.g. draft an advice or an opinion, </w:t>
      </w:r>
      <w:r w:rsidR="00033434">
        <w:rPr>
          <w:bCs/>
          <w:color w:val="595959" w:themeColor="text1" w:themeTint="A6"/>
          <w:sz w:val="24"/>
          <w:szCs w:val="24"/>
        </w:rPr>
        <w:t xml:space="preserve">or </w:t>
      </w:r>
      <w:r w:rsidR="00A269C5">
        <w:rPr>
          <w:bCs/>
          <w:color w:val="595959" w:themeColor="text1" w:themeTint="A6"/>
          <w:sz w:val="24"/>
          <w:szCs w:val="24"/>
        </w:rPr>
        <w:t>provide information).</w:t>
      </w:r>
    </w:p>
    <w:p w14:paraId="4C13AFE2" w14:textId="77777777" w:rsidR="00A269C5" w:rsidRDefault="00A269C5" w:rsidP="00EA2F70">
      <w:pPr>
        <w:pStyle w:val="Standard1"/>
        <w:ind w:left="720"/>
        <w:jc w:val="both"/>
        <w:rPr>
          <w:bCs/>
          <w:color w:val="595959" w:themeColor="text1" w:themeTint="A6"/>
          <w:sz w:val="24"/>
          <w:szCs w:val="24"/>
        </w:rPr>
      </w:pPr>
    </w:p>
    <w:p w14:paraId="2A4F61B8" w14:textId="3981FB17" w:rsidR="00A269C5" w:rsidRPr="00F87A3A" w:rsidRDefault="00A269C5" w:rsidP="00EA2F70">
      <w:pPr>
        <w:pStyle w:val="Standard1"/>
        <w:ind w:left="720"/>
        <w:jc w:val="both"/>
        <w:rPr>
          <w:bCs/>
          <w:color w:val="595959" w:themeColor="text1" w:themeTint="A6"/>
          <w:sz w:val="24"/>
          <w:szCs w:val="24"/>
        </w:rPr>
      </w:pPr>
      <w:r w:rsidRPr="00F87A3A">
        <w:rPr>
          <w:bCs/>
          <w:color w:val="595959" w:themeColor="text1" w:themeTint="A6"/>
          <w:sz w:val="24"/>
          <w:szCs w:val="24"/>
        </w:rPr>
        <w:t xml:space="preserve">The Chair of WG3, upon suggestion from </w:t>
      </w:r>
      <w:r w:rsidR="00F87A3A">
        <w:rPr>
          <w:bCs/>
          <w:color w:val="595959" w:themeColor="text1" w:themeTint="A6"/>
          <w:sz w:val="24"/>
          <w:szCs w:val="24"/>
        </w:rPr>
        <w:t>the Chair of the MAC</w:t>
      </w:r>
      <w:r w:rsidR="004A39C5" w:rsidRPr="00F87A3A">
        <w:rPr>
          <w:bCs/>
          <w:color w:val="595959" w:themeColor="text1" w:themeTint="A6"/>
          <w:sz w:val="24"/>
          <w:szCs w:val="24"/>
        </w:rPr>
        <w:t>,</w:t>
      </w:r>
      <w:r w:rsidRPr="00F87A3A">
        <w:rPr>
          <w:bCs/>
          <w:color w:val="595959" w:themeColor="text1" w:themeTint="A6"/>
          <w:sz w:val="24"/>
          <w:szCs w:val="24"/>
        </w:rPr>
        <w:t xml:space="preserve"> thanked </w:t>
      </w:r>
      <w:proofErr w:type="spellStart"/>
      <w:r w:rsidR="004A39C5" w:rsidRPr="00F87A3A">
        <w:rPr>
          <w:bCs/>
          <w:color w:val="595959" w:themeColor="text1" w:themeTint="A6"/>
          <w:sz w:val="24"/>
          <w:szCs w:val="24"/>
        </w:rPr>
        <w:t>VisNed</w:t>
      </w:r>
      <w:proofErr w:type="spellEnd"/>
      <w:r w:rsidRPr="00F87A3A">
        <w:rPr>
          <w:bCs/>
          <w:color w:val="595959" w:themeColor="text1" w:themeTint="A6"/>
          <w:sz w:val="24"/>
          <w:szCs w:val="24"/>
        </w:rPr>
        <w:t xml:space="preserve"> for his willingness to tackle this issue within FG on Marketing Standards but considered </w:t>
      </w:r>
      <w:r w:rsidR="00EF0156">
        <w:rPr>
          <w:bCs/>
          <w:color w:val="595959" w:themeColor="text1" w:themeTint="A6"/>
          <w:sz w:val="24"/>
          <w:szCs w:val="24"/>
        </w:rPr>
        <w:t>it procedurally</w:t>
      </w:r>
      <w:r w:rsidR="00EF0156" w:rsidRPr="00F87A3A">
        <w:rPr>
          <w:bCs/>
          <w:color w:val="595959" w:themeColor="text1" w:themeTint="A6"/>
          <w:sz w:val="24"/>
          <w:szCs w:val="24"/>
        </w:rPr>
        <w:t xml:space="preserve"> </w:t>
      </w:r>
      <w:r w:rsidRPr="00F87A3A">
        <w:rPr>
          <w:bCs/>
          <w:color w:val="595959" w:themeColor="text1" w:themeTint="A6"/>
          <w:sz w:val="24"/>
          <w:szCs w:val="24"/>
        </w:rPr>
        <w:t>inappropriate</w:t>
      </w:r>
      <w:r w:rsidR="00EF0156">
        <w:rPr>
          <w:bCs/>
          <w:color w:val="595959" w:themeColor="text1" w:themeTint="A6"/>
          <w:sz w:val="24"/>
          <w:szCs w:val="24"/>
        </w:rPr>
        <w:t xml:space="preserve"> </w:t>
      </w:r>
      <w:r w:rsidRPr="00F87A3A">
        <w:rPr>
          <w:bCs/>
          <w:color w:val="595959" w:themeColor="text1" w:themeTint="A6"/>
          <w:sz w:val="24"/>
          <w:szCs w:val="24"/>
        </w:rPr>
        <w:t>to hand over the matter to WG1</w:t>
      </w:r>
      <w:r w:rsidR="00EF0156">
        <w:rPr>
          <w:bCs/>
          <w:color w:val="595959" w:themeColor="text1" w:themeTint="A6"/>
          <w:sz w:val="24"/>
          <w:szCs w:val="24"/>
        </w:rPr>
        <w:t>,</w:t>
      </w:r>
      <w:r w:rsidRPr="00F87A3A">
        <w:rPr>
          <w:bCs/>
          <w:color w:val="595959" w:themeColor="text1" w:themeTint="A6"/>
          <w:sz w:val="24"/>
          <w:szCs w:val="24"/>
        </w:rPr>
        <w:t xml:space="preserve"> without giving </w:t>
      </w:r>
      <w:r w:rsidR="00EF0156">
        <w:rPr>
          <w:bCs/>
          <w:color w:val="595959" w:themeColor="text1" w:themeTint="A6"/>
          <w:sz w:val="24"/>
          <w:szCs w:val="24"/>
        </w:rPr>
        <w:t xml:space="preserve">all </w:t>
      </w:r>
      <w:r w:rsidRPr="00F87A3A">
        <w:rPr>
          <w:bCs/>
          <w:color w:val="595959" w:themeColor="text1" w:themeTint="A6"/>
          <w:sz w:val="24"/>
          <w:szCs w:val="24"/>
        </w:rPr>
        <w:t>members of WG3 the possibility of participating in a FG created for this specific purpose.</w:t>
      </w:r>
    </w:p>
    <w:p w14:paraId="4264A9E8" w14:textId="77777777" w:rsidR="008104D8" w:rsidRPr="00A269C5" w:rsidRDefault="008104D8" w:rsidP="00EA2F70">
      <w:pPr>
        <w:pStyle w:val="Standard1"/>
        <w:ind w:left="720"/>
        <w:jc w:val="both"/>
        <w:rPr>
          <w:b/>
          <w:bCs/>
          <w:color w:val="595959" w:themeColor="text1" w:themeTint="A6"/>
          <w:sz w:val="24"/>
          <w:szCs w:val="24"/>
        </w:rPr>
      </w:pPr>
    </w:p>
    <w:p w14:paraId="2AD70FDC" w14:textId="77777777" w:rsidR="00F87A3A" w:rsidRDefault="00BF097C" w:rsidP="00EA2F70">
      <w:pPr>
        <w:pStyle w:val="Standard1"/>
        <w:ind w:left="720"/>
        <w:jc w:val="both"/>
        <w:rPr>
          <w:bCs/>
          <w:color w:val="595959" w:themeColor="text1" w:themeTint="A6"/>
          <w:sz w:val="24"/>
          <w:szCs w:val="24"/>
        </w:rPr>
      </w:pPr>
      <w:r w:rsidRPr="00F87A3A">
        <w:rPr>
          <w:bCs/>
          <w:color w:val="595959" w:themeColor="text1" w:themeTint="A6"/>
          <w:sz w:val="24"/>
          <w:szCs w:val="24"/>
        </w:rPr>
        <w:t>KFO expressed the need to avoid conflict of interests when establishing the composition of the</w:t>
      </w:r>
      <w:r w:rsidR="00A269C5" w:rsidRPr="00F87A3A">
        <w:rPr>
          <w:bCs/>
          <w:color w:val="595959" w:themeColor="text1" w:themeTint="A6"/>
          <w:sz w:val="24"/>
          <w:szCs w:val="24"/>
        </w:rPr>
        <w:t xml:space="preserve"> FG, spec</w:t>
      </w:r>
      <w:r w:rsidR="007E0103" w:rsidRPr="00F87A3A">
        <w:rPr>
          <w:bCs/>
          <w:color w:val="595959" w:themeColor="text1" w:themeTint="A6"/>
          <w:sz w:val="24"/>
          <w:szCs w:val="24"/>
        </w:rPr>
        <w:t>ifically referring here to MSC.</w:t>
      </w:r>
      <w:r w:rsidR="00F97B6E" w:rsidRPr="00F87A3A">
        <w:rPr>
          <w:bCs/>
          <w:color w:val="595959" w:themeColor="text1" w:themeTint="A6"/>
          <w:sz w:val="24"/>
          <w:szCs w:val="24"/>
        </w:rPr>
        <w:t xml:space="preserve"> </w:t>
      </w:r>
    </w:p>
    <w:p w14:paraId="178837F3" w14:textId="77777777" w:rsidR="00F87A3A" w:rsidRDefault="00F87A3A" w:rsidP="00EA2F70">
      <w:pPr>
        <w:pStyle w:val="Standard1"/>
        <w:ind w:left="720"/>
        <w:jc w:val="both"/>
        <w:rPr>
          <w:bCs/>
          <w:color w:val="595959" w:themeColor="text1" w:themeTint="A6"/>
          <w:sz w:val="24"/>
          <w:szCs w:val="24"/>
        </w:rPr>
      </w:pPr>
    </w:p>
    <w:p w14:paraId="5FD734A0" w14:textId="77777777" w:rsidR="00A269C5" w:rsidRPr="00F87A3A" w:rsidRDefault="00A269C5" w:rsidP="00EA2F70">
      <w:pPr>
        <w:pStyle w:val="Standard1"/>
        <w:ind w:left="720"/>
        <w:jc w:val="both"/>
        <w:rPr>
          <w:bCs/>
          <w:color w:val="595959" w:themeColor="text1" w:themeTint="A6"/>
          <w:sz w:val="24"/>
          <w:szCs w:val="24"/>
        </w:rPr>
      </w:pPr>
      <w:r w:rsidRPr="00F87A3A">
        <w:rPr>
          <w:bCs/>
          <w:color w:val="595959" w:themeColor="text1" w:themeTint="A6"/>
          <w:sz w:val="24"/>
          <w:szCs w:val="24"/>
        </w:rPr>
        <w:t xml:space="preserve">The COM agreed with </w:t>
      </w:r>
      <w:r w:rsidR="004A39C5" w:rsidRPr="00F87A3A">
        <w:rPr>
          <w:bCs/>
          <w:color w:val="595959" w:themeColor="text1" w:themeTint="A6"/>
          <w:sz w:val="24"/>
          <w:szCs w:val="24"/>
        </w:rPr>
        <w:t>KFO</w:t>
      </w:r>
      <w:r w:rsidRPr="00F87A3A">
        <w:rPr>
          <w:bCs/>
          <w:color w:val="595959" w:themeColor="text1" w:themeTint="A6"/>
          <w:sz w:val="24"/>
          <w:szCs w:val="24"/>
        </w:rPr>
        <w:t>’s approach.</w:t>
      </w:r>
    </w:p>
    <w:p w14:paraId="5E0AC5AD" w14:textId="77777777" w:rsidR="008104D8" w:rsidRPr="00F87A3A" w:rsidRDefault="008104D8" w:rsidP="00EA2F70">
      <w:pPr>
        <w:pStyle w:val="Standard1"/>
        <w:ind w:left="720"/>
        <w:jc w:val="both"/>
        <w:rPr>
          <w:bCs/>
          <w:color w:val="595959" w:themeColor="text1" w:themeTint="A6"/>
          <w:sz w:val="24"/>
          <w:szCs w:val="24"/>
        </w:rPr>
      </w:pPr>
    </w:p>
    <w:p w14:paraId="5E4E58BC" w14:textId="0A84351D" w:rsidR="00A269C5" w:rsidRPr="00F87A3A" w:rsidRDefault="00A269C5" w:rsidP="00EA2F70">
      <w:pPr>
        <w:pStyle w:val="Standard1"/>
        <w:ind w:left="720"/>
        <w:jc w:val="both"/>
        <w:rPr>
          <w:bCs/>
          <w:color w:val="595959" w:themeColor="text1" w:themeTint="A6"/>
          <w:sz w:val="24"/>
          <w:szCs w:val="24"/>
        </w:rPr>
      </w:pPr>
      <w:r w:rsidRPr="00F87A3A">
        <w:rPr>
          <w:bCs/>
          <w:color w:val="595959" w:themeColor="text1" w:themeTint="A6"/>
          <w:sz w:val="24"/>
          <w:szCs w:val="24"/>
        </w:rPr>
        <w:t xml:space="preserve">MSC stated that the issue refers to other schemes and labels, not only to MSC. </w:t>
      </w:r>
      <w:ins w:id="184" w:author="Hans Nieuwenhuis" w:date="2018-12-19T16:36:00Z">
        <w:r w:rsidR="00DF2559">
          <w:rPr>
            <w:bCs/>
            <w:color w:val="595959" w:themeColor="text1" w:themeTint="A6"/>
            <w:sz w:val="24"/>
            <w:szCs w:val="24"/>
          </w:rPr>
          <w:t xml:space="preserve">In fact, since ecolabels </w:t>
        </w:r>
      </w:ins>
      <w:ins w:id="185" w:author="Hans Nieuwenhuis" w:date="2018-12-19T16:37:00Z">
        <w:r w:rsidR="00DF2559">
          <w:rPr>
            <w:bCs/>
            <w:color w:val="595959" w:themeColor="text1" w:themeTint="A6"/>
            <w:sz w:val="24"/>
            <w:szCs w:val="24"/>
          </w:rPr>
          <w:t xml:space="preserve">and other information services </w:t>
        </w:r>
      </w:ins>
      <w:ins w:id="186" w:author="Hans Nieuwenhuis" w:date="2018-12-19T16:36:00Z">
        <w:r w:rsidR="00DF2559">
          <w:rPr>
            <w:bCs/>
            <w:color w:val="595959" w:themeColor="text1" w:themeTint="A6"/>
            <w:sz w:val="24"/>
            <w:szCs w:val="24"/>
          </w:rPr>
          <w:t xml:space="preserve">are treated </w:t>
        </w:r>
      </w:ins>
      <w:ins w:id="187" w:author="Hans Nieuwenhuis" w:date="2018-12-19T16:37:00Z">
        <w:r w:rsidR="00DF2559">
          <w:rPr>
            <w:bCs/>
            <w:color w:val="595959" w:themeColor="text1" w:themeTint="A6"/>
            <w:sz w:val="24"/>
            <w:szCs w:val="24"/>
          </w:rPr>
          <w:t xml:space="preserve">as alternatives in the market, they should also </w:t>
        </w:r>
        <w:r w:rsidR="00DF2559">
          <w:rPr>
            <w:bCs/>
            <w:color w:val="595959" w:themeColor="text1" w:themeTint="A6"/>
            <w:sz w:val="24"/>
            <w:szCs w:val="24"/>
          </w:rPr>
          <w:lastRenderedPageBreak/>
          <w:t>be covered</w:t>
        </w:r>
      </w:ins>
      <w:ins w:id="188" w:author="Hans Nieuwenhuis" w:date="2018-12-20T12:59:00Z">
        <w:r w:rsidR="009B074C">
          <w:rPr>
            <w:bCs/>
            <w:color w:val="595959" w:themeColor="text1" w:themeTint="A6"/>
            <w:sz w:val="24"/>
            <w:szCs w:val="24"/>
          </w:rPr>
          <w:t xml:space="preserve"> when dealing with </w:t>
        </w:r>
      </w:ins>
      <w:ins w:id="189" w:author="Hans Nieuwenhuis" w:date="2018-12-20T13:00:00Z">
        <w:r w:rsidR="009B074C">
          <w:rPr>
            <w:bCs/>
            <w:color w:val="595959" w:themeColor="text1" w:themeTint="A6"/>
            <w:sz w:val="24"/>
            <w:szCs w:val="24"/>
          </w:rPr>
          <w:t>this issue</w:t>
        </w:r>
      </w:ins>
      <w:ins w:id="190" w:author="Hans Nieuwenhuis" w:date="2018-12-19T16:37:00Z">
        <w:r w:rsidR="00DF2559">
          <w:rPr>
            <w:bCs/>
            <w:color w:val="595959" w:themeColor="text1" w:themeTint="A6"/>
            <w:sz w:val="24"/>
            <w:szCs w:val="24"/>
          </w:rPr>
          <w:t xml:space="preserve">. </w:t>
        </w:r>
      </w:ins>
      <w:ins w:id="191" w:author="Hans Nieuwenhuis" w:date="2018-12-20T12:58:00Z">
        <w:r w:rsidR="009B074C">
          <w:rPr>
            <w:bCs/>
            <w:color w:val="595959" w:themeColor="text1" w:themeTint="A6"/>
            <w:sz w:val="24"/>
            <w:szCs w:val="24"/>
          </w:rPr>
          <w:t xml:space="preserve">This then affects </w:t>
        </w:r>
      </w:ins>
      <w:ins w:id="192" w:author="Hans Nieuwenhuis" w:date="2018-12-20T12:59:00Z">
        <w:r w:rsidR="009B074C">
          <w:rPr>
            <w:bCs/>
            <w:color w:val="595959" w:themeColor="text1" w:themeTint="A6"/>
            <w:sz w:val="24"/>
            <w:szCs w:val="24"/>
          </w:rPr>
          <w:t>all MAC members engaged in such services</w:t>
        </w:r>
      </w:ins>
      <w:ins w:id="193" w:author="Hans Nieuwenhuis" w:date="2018-12-20T13:00:00Z">
        <w:r w:rsidR="009B074C">
          <w:rPr>
            <w:bCs/>
            <w:color w:val="595959" w:themeColor="text1" w:themeTint="A6"/>
            <w:sz w:val="24"/>
            <w:szCs w:val="24"/>
          </w:rPr>
          <w:t>, and their participation in this work</w:t>
        </w:r>
      </w:ins>
      <w:ins w:id="194" w:author="Hans Nieuwenhuis" w:date="2018-12-20T12:59:00Z">
        <w:r w:rsidR="009B074C">
          <w:rPr>
            <w:bCs/>
            <w:color w:val="595959" w:themeColor="text1" w:themeTint="A6"/>
            <w:sz w:val="24"/>
            <w:szCs w:val="24"/>
          </w:rPr>
          <w:t xml:space="preserve">. </w:t>
        </w:r>
      </w:ins>
      <w:r w:rsidR="00514822" w:rsidRPr="00F87A3A">
        <w:rPr>
          <w:bCs/>
          <w:color w:val="595959" w:themeColor="text1" w:themeTint="A6"/>
          <w:sz w:val="24"/>
          <w:szCs w:val="24"/>
        </w:rPr>
        <w:t>He</w:t>
      </w:r>
      <w:r w:rsidR="003D0766" w:rsidRPr="00F87A3A">
        <w:rPr>
          <w:bCs/>
          <w:color w:val="595959" w:themeColor="text1" w:themeTint="A6"/>
          <w:sz w:val="24"/>
          <w:szCs w:val="24"/>
        </w:rPr>
        <w:t xml:space="preserve"> would not be willing to join any focus group until the aim of the MAC, questions and tasks are clear. </w:t>
      </w:r>
    </w:p>
    <w:p w14:paraId="7EAF0ACC" w14:textId="77777777" w:rsidR="00A269C5" w:rsidRPr="00F87A3A" w:rsidRDefault="00A269C5" w:rsidP="00EA2F70">
      <w:pPr>
        <w:pStyle w:val="Standard1"/>
        <w:ind w:left="720"/>
        <w:jc w:val="both"/>
        <w:rPr>
          <w:bCs/>
          <w:color w:val="595959" w:themeColor="text1" w:themeTint="A6"/>
          <w:sz w:val="24"/>
          <w:szCs w:val="24"/>
        </w:rPr>
      </w:pPr>
    </w:p>
    <w:p w14:paraId="1C3E2088" w14:textId="3A01A8BD" w:rsidR="00A269C5" w:rsidRPr="00BF097C" w:rsidRDefault="00A269C5" w:rsidP="00A269C5">
      <w:pPr>
        <w:pStyle w:val="Standard1"/>
        <w:ind w:left="720"/>
        <w:jc w:val="both"/>
        <w:rPr>
          <w:bCs/>
          <w:color w:val="595959" w:themeColor="text1" w:themeTint="A6"/>
          <w:sz w:val="24"/>
          <w:szCs w:val="24"/>
        </w:rPr>
      </w:pPr>
      <w:r w:rsidRPr="00F87A3A">
        <w:rPr>
          <w:bCs/>
          <w:color w:val="595959" w:themeColor="text1" w:themeTint="A6"/>
          <w:sz w:val="24"/>
          <w:szCs w:val="24"/>
        </w:rPr>
        <w:t>The Chair proposed</w:t>
      </w:r>
      <w:r w:rsidR="00143B05">
        <w:rPr>
          <w:bCs/>
          <w:color w:val="595959" w:themeColor="text1" w:themeTint="A6"/>
          <w:sz w:val="24"/>
          <w:szCs w:val="24"/>
        </w:rPr>
        <w:t xml:space="preserve">, as an option and given the differences in views, </w:t>
      </w:r>
      <w:r w:rsidRPr="00F87A3A">
        <w:rPr>
          <w:bCs/>
          <w:color w:val="595959" w:themeColor="text1" w:themeTint="A6"/>
          <w:sz w:val="24"/>
          <w:szCs w:val="24"/>
        </w:rPr>
        <w:t>for members to send directly their positions to the COM instead of establishing</w:t>
      </w:r>
      <w:r>
        <w:rPr>
          <w:bCs/>
          <w:color w:val="595959" w:themeColor="text1" w:themeTint="A6"/>
          <w:sz w:val="24"/>
          <w:szCs w:val="24"/>
        </w:rPr>
        <w:t xml:space="preserve"> a FG,</w:t>
      </w:r>
      <w:r w:rsidR="00514822">
        <w:rPr>
          <w:bCs/>
          <w:color w:val="595959" w:themeColor="text1" w:themeTint="A6"/>
          <w:sz w:val="24"/>
          <w:szCs w:val="24"/>
        </w:rPr>
        <w:t xml:space="preserve"> should the MAC not b</w:t>
      </w:r>
      <w:r w:rsidR="009427DC">
        <w:rPr>
          <w:bCs/>
          <w:color w:val="595959" w:themeColor="text1" w:themeTint="A6"/>
          <w:sz w:val="24"/>
          <w:szCs w:val="24"/>
        </w:rPr>
        <w:t>e able to agree on this matter.</w:t>
      </w:r>
    </w:p>
    <w:p w14:paraId="1672D4F4" w14:textId="77777777" w:rsidR="00EA2F70" w:rsidRPr="00EB0F7D" w:rsidRDefault="00EA2F70" w:rsidP="00EA2F70">
      <w:pPr>
        <w:pStyle w:val="Standard1"/>
        <w:ind w:left="720"/>
        <w:jc w:val="both"/>
        <w:rPr>
          <w:bCs/>
          <w:color w:val="595959" w:themeColor="text1" w:themeTint="A6"/>
          <w:sz w:val="24"/>
          <w:szCs w:val="24"/>
        </w:rPr>
      </w:pPr>
    </w:p>
    <w:p w14:paraId="4E605C6C" w14:textId="7EA36CF6" w:rsidR="00F81960" w:rsidRPr="00F87A3A" w:rsidRDefault="004A39C5" w:rsidP="00EA2F70">
      <w:pPr>
        <w:pStyle w:val="Standard1"/>
        <w:ind w:left="720"/>
        <w:jc w:val="both"/>
        <w:rPr>
          <w:bCs/>
          <w:color w:val="595959" w:themeColor="text1" w:themeTint="A6"/>
          <w:sz w:val="24"/>
          <w:szCs w:val="24"/>
        </w:rPr>
      </w:pPr>
      <w:proofErr w:type="spellStart"/>
      <w:r w:rsidRPr="00F87A3A">
        <w:rPr>
          <w:bCs/>
          <w:color w:val="595959" w:themeColor="text1" w:themeTint="A6"/>
          <w:sz w:val="24"/>
          <w:szCs w:val="24"/>
        </w:rPr>
        <w:t>BVFi</w:t>
      </w:r>
      <w:proofErr w:type="spellEnd"/>
      <w:r w:rsidR="00C30986" w:rsidRPr="00F87A3A">
        <w:rPr>
          <w:bCs/>
          <w:color w:val="595959" w:themeColor="text1" w:themeTint="A6"/>
          <w:sz w:val="24"/>
          <w:szCs w:val="24"/>
        </w:rPr>
        <w:t xml:space="preserve"> </w:t>
      </w:r>
      <w:r w:rsidR="00EB0F7D" w:rsidRPr="00F87A3A">
        <w:rPr>
          <w:bCs/>
          <w:color w:val="595959" w:themeColor="text1" w:themeTint="A6"/>
          <w:sz w:val="24"/>
          <w:szCs w:val="24"/>
        </w:rPr>
        <w:t xml:space="preserve">stressed </w:t>
      </w:r>
      <w:r w:rsidR="00143B05">
        <w:rPr>
          <w:bCs/>
          <w:color w:val="595959" w:themeColor="text1" w:themeTint="A6"/>
          <w:sz w:val="24"/>
          <w:szCs w:val="24"/>
        </w:rPr>
        <w:t>once</w:t>
      </w:r>
      <w:r w:rsidR="00143B05" w:rsidRPr="00F87A3A">
        <w:rPr>
          <w:bCs/>
          <w:color w:val="595959" w:themeColor="text1" w:themeTint="A6"/>
          <w:sz w:val="24"/>
          <w:szCs w:val="24"/>
        </w:rPr>
        <w:t xml:space="preserve"> </w:t>
      </w:r>
      <w:r w:rsidR="00EB0F7D" w:rsidRPr="00F87A3A">
        <w:rPr>
          <w:bCs/>
          <w:color w:val="595959" w:themeColor="text1" w:themeTint="A6"/>
          <w:sz w:val="24"/>
          <w:szCs w:val="24"/>
        </w:rPr>
        <w:t>again th</w:t>
      </w:r>
      <w:r w:rsidR="00100C51" w:rsidRPr="00F87A3A">
        <w:rPr>
          <w:bCs/>
          <w:color w:val="595959" w:themeColor="text1" w:themeTint="A6"/>
          <w:sz w:val="24"/>
          <w:szCs w:val="24"/>
        </w:rPr>
        <w:t xml:space="preserve">at figures that would be provided to the COM would not be representative, and thus was concerned about the conclusions </w:t>
      </w:r>
      <w:r w:rsidR="00ED71D5" w:rsidRPr="00F87A3A">
        <w:rPr>
          <w:bCs/>
          <w:color w:val="595959" w:themeColor="text1" w:themeTint="A6"/>
          <w:sz w:val="24"/>
          <w:szCs w:val="24"/>
        </w:rPr>
        <w:t xml:space="preserve">that the COM would </w:t>
      </w:r>
      <w:r w:rsidR="00143B05">
        <w:rPr>
          <w:bCs/>
          <w:color w:val="595959" w:themeColor="text1" w:themeTint="A6"/>
          <w:sz w:val="24"/>
          <w:szCs w:val="24"/>
        </w:rPr>
        <w:t>draw</w:t>
      </w:r>
      <w:r w:rsidR="00143B05" w:rsidRPr="00F87A3A">
        <w:rPr>
          <w:bCs/>
          <w:color w:val="595959" w:themeColor="text1" w:themeTint="A6"/>
          <w:sz w:val="24"/>
          <w:szCs w:val="24"/>
        </w:rPr>
        <w:t xml:space="preserve"> </w:t>
      </w:r>
      <w:r w:rsidR="00143B05">
        <w:rPr>
          <w:bCs/>
          <w:color w:val="595959" w:themeColor="text1" w:themeTint="A6"/>
          <w:sz w:val="24"/>
          <w:szCs w:val="24"/>
        </w:rPr>
        <w:t>from</w:t>
      </w:r>
      <w:r w:rsidR="00ED71D5" w:rsidRPr="00F87A3A">
        <w:rPr>
          <w:bCs/>
          <w:color w:val="595959" w:themeColor="text1" w:themeTint="A6"/>
          <w:sz w:val="24"/>
          <w:szCs w:val="24"/>
        </w:rPr>
        <w:t xml:space="preserve"> them</w:t>
      </w:r>
      <w:r w:rsidR="00100C51" w:rsidRPr="00F87A3A">
        <w:rPr>
          <w:bCs/>
          <w:color w:val="595959" w:themeColor="text1" w:themeTint="A6"/>
          <w:sz w:val="24"/>
          <w:szCs w:val="24"/>
        </w:rPr>
        <w:t>.</w:t>
      </w:r>
    </w:p>
    <w:p w14:paraId="61C67585" w14:textId="77777777" w:rsidR="00C30986" w:rsidRPr="00F87A3A" w:rsidRDefault="00C30986" w:rsidP="00EA2F70">
      <w:pPr>
        <w:pStyle w:val="Standard1"/>
        <w:ind w:left="720"/>
        <w:jc w:val="both"/>
        <w:rPr>
          <w:bCs/>
          <w:color w:val="595959" w:themeColor="text1" w:themeTint="A6"/>
          <w:sz w:val="24"/>
          <w:szCs w:val="24"/>
        </w:rPr>
      </w:pPr>
    </w:p>
    <w:p w14:paraId="15976ACD" w14:textId="77777777" w:rsidR="000801ED" w:rsidRPr="000801ED" w:rsidRDefault="00DA54A0" w:rsidP="000801ED">
      <w:pPr>
        <w:pStyle w:val="Standard1"/>
        <w:ind w:left="720"/>
        <w:jc w:val="both"/>
        <w:rPr>
          <w:bCs/>
          <w:color w:val="595959" w:themeColor="text1" w:themeTint="A6"/>
          <w:sz w:val="24"/>
          <w:szCs w:val="24"/>
        </w:rPr>
      </w:pPr>
      <w:r w:rsidRPr="00F87A3A">
        <w:rPr>
          <w:bCs/>
          <w:color w:val="595959" w:themeColor="text1" w:themeTint="A6"/>
          <w:sz w:val="24"/>
          <w:szCs w:val="24"/>
        </w:rPr>
        <w:t>COM</w:t>
      </w:r>
      <w:r w:rsidR="00514822" w:rsidRPr="00F87A3A">
        <w:rPr>
          <w:bCs/>
          <w:color w:val="595959" w:themeColor="text1" w:themeTint="A6"/>
          <w:sz w:val="24"/>
          <w:szCs w:val="24"/>
        </w:rPr>
        <w:t xml:space="preserve"> felt that the questions were well understood as many members were able to give their input in this regard during</w:t>
      </w:r>
      <w:r w:rsidR="00514822">
        <w:rPr>
          <w:bCs/>
          <w:color w:val="595959" w:themeColor="text1" w:themeTint="A6"/>
          <w:sz w:val="24"/>
          <w:szCs w:val="24"/>
        </w:rPr>
        <w:t xml:space="preserve"> the discussion. The COM has clarified several times what is the aim of the request on this topic and what they expect from the MAC. It seems to be a question of willingness. </w:t>
      </w:r>
    </w:p>
    <w:p w14:paraId="6CE8FB22" w14:textId="77777777" w:rsidR="00EB0F7D" w:rsidRDefault="00EB0F7D" w:rsidP="00EA2F70">
      <w:pPr>
        <w:pStyle w:val="Standard1"/>
        <w:ind w:left="720"/>
        <w:jc w:val="both"/>
        <w:rPr>
          <w:bCs/>
          <w:color w:val="595959" w:themeColor="text1" w:themeTint="A6"/>
          <w:sz w:val="24"/>
          <w:szCs w:val="24"/>
        </w:rPr>
      </w:pPr>
    </w:p>
    <w:p w14:paraId="40F73E30" w14:textId="0A287E3D" w:rsidR="00E81E5F" w:rsidRPr="00F87A3A" w:rsidRDefault="00E81E5F" w:rsidP="00EA2F70">
      <w:pPr>
        <w:pStyle w:val="Standard1"/>
        <w:ind w:left="720"/>
        <w:jc w:val="both"/>
        <w:rPr>
          <w:bCs/>
          <w:color w:val="595959" w:themeColor="text1" w:themeTint="A6"/>
          <w:sz w:val="24"/>
          <w:szCs w:val="24"/>
        </w:rPr>
      </w:pPr>
      <w:r w:rsidRPr="00F87A3A">
        <w:rPr>
          <w:bCs/>
          <w:color w:val="595959" w:themeColor="text1" w:themeTint="A6"/>
          <w:sz w:val="24"/>
          <w:szCs w:val="24"/>
        </w:rPr>
        <w:t>ANFACO</w:t>
      </w:r>
      <w:r w:rsidR="004A39C5" w:rsidRPr="00F87A3A">
        <w:rPr>
          <w:bCs/>
          <w:color w:val="595959" w:themeColor="text1" w:themeTint="A6"/>
          <w:sz w:val="24"/>
          <w:szCs w:val="24"/>
        </w:rPr>
        <w:t>-CECOPESCA</w:t>
      </w:r>
      <w:r w:rsidRPr="00F87A3A">
        <w:rPr>
          <w:bCs/>
          <w:color w:val="595959" w:themeColor="text1" w:themeTint="A6"/>
          <w:sz w:val="24"/>
          <w:szCs w:val="24"/>
        </w:rPr>
        <w:t xml:space="preserve"> agreed with the COM and reminded attendees that this is something that MS have raised, probably after conversations with their industry. The problem </w:t>
      </w:r>
      <w:r w:rsidR="00D76316">
        <w:rPr>
          <w:bCs/>
          <w:color w:val="595959" w:themeColor="text1" w:themeTint="A6"/>
          <w:sz w:val="24"/>
          <w:szCs w:val="24"/>
        </w:rPr>
        <w:t>exists</w:t>
      </w:r>
      <w:r w:rsidRPr="00F87A3A">
        <w:rPr>
          <w:bCs/>
          <w:color w:val="595959" w:themeColor="text1" w:themeTint="A6"/>
          <w:sz w:val="24"/>
          <w:szCs w:val="24"/>
        </w:rPr>
        <w:t xml:space="preserve">. </w:t>
      </w:r>
    </w:p>
    <w:p w14:paraId="68199492" w14:textId="77777777" w:rsidR="00DA54A0" w:rsidRPr="00F87A3A" w:rsidRDefault="00DA54A0" w:rsidP="00E81E5F">
      <w:pPr>
        <w:pStyle w:val="Standard1"/>
        <w:jc w:val="both"/>
        <w:rPr>
          <w:bCs/>
          <w:color w:val="595959" w:themeColor="text1" w:themeTint="A6"/>
          <w:sz w:val="24"/>
          <w:szCs w:val="24"/>
        </w:rPr>
      </w:pPr>
    </w:p>
    <w:p w14:paraId="38659CC6" w14:textId="77777777" w:rsidR="005974A5" w:rsidRPr="00F87A3A" w:rsidRDefault="005974A5" w:rsidP="00EA2F70">
      <w:pPr>
        <w:pStyle w:val="Standard1"/>
        <w:ind w:left="720"/>
        <w:jc w:val="both"/>
        <w:rPr>
          <w:bCs/>
          <w:color w:val="595959" w:themeColor="text1" w:themeTint="A6"/>
          <w:sz w:val="24"/>
          <w:szCs w:val="24"/>
        </w:rPr>
      </w:pPr>
      <w:r w:rsidRPr="00F87A3A">
        <w:rPr>
          <w:bCs/>
          <w:color w:val="595959" w:themeColor="text1" w:themeTint="A6"/>
          <w:sz w:val="24"/>
          <w:szCs w:val="24"/>
        </w:rPr>
        <w:t xml:space="preserve">KFO suggested that, if no FG was to be established, </w:t>
      </w:r>
      <w:r w:rsidR="009E150B" w:rsidRPr="00F87A3A">
        <w:rPr>
          <w:bCs/>
          <w:color w:val="595959" w:themeColor="text1" w:themeTint="A6"/>
          <w:sz w:val="24"/>
          <w:szCs w:val="24"/>
        </w:rPr>
        <w:t xml:space="preserve">the MAC should stay involved in this topic, even if the MAC will not be able to give precise data for some of the COM questions. He suggested </w:t>
      </w:r>
      <w:r w:rsidR="00EE5BA7" w:rsidRPr="00F87A3A">
        <w:rPr>
          <w:bCs/>
          <w:color w:val="595959" w:themeColor="text1" w:themeTint="A6"/>
          <w:sz w:val="24"/>
          <w:szCs w:val="24"/>
        </w:rPr>
        <w:t>coming</w:t>
      </w:r>
      <w:r w:rsidR="009E150B" w:rsidRPr="00F87A3A">
        <w:rPr>
          <w:bCs/>
          <w:color w:val="595959" w:themeColor="text1" w:themeTint="A6"/>
          <w:sz w:val="24"/>
          <w:szCs w:val="24"/>
        </w:rPr>
        <w:t xml:space="preserve"> back on this at the next WG3 meeting in February 2019.</w:t>
      </w:r>
    </w:p>
    <w:p w14:paraId="2D3C3BD0" w14:textId="77777777" w:rsidR="005974A5" w:rsidRPr="00F87A3A" w:rsidRDefault="005974A5" w:rsidP="00EA2F70">
      <w:pPr>
        <w:pStyle w:val="Standard1"/>
        <w:ind w:left="720"/>
        <w:jc w:val="both"/>
        <w:rPr>
          <w:bCs/>
          <w:color w:val="595959" w:themeColor="text1" w:themeTint="A6"/>
          <w:sz w:val="24"/>
          <w:szCs w:val="24"/>
        </w:rPr>
      </w:pPr>
    </w:p>
    <w:p w14:paraId="7ACF52E8" w14:textId="41D3DBE0" w:rsidR="00895D91" w:rsidRPr="00895D91" w:rsidRDefault="00895D91" w:rsidP="00EA2F70">
      <w:pPr>
        <w:pStyle w:val="Standard1"/>
        <w:ind w:left="720"/>
        <w:jc w:val="both"/>
        <w:rPr>
          <w:bCs/>
          <w:color w:val="595959" w:themeColor="text1" w:themeTint="A6"/>
          <w:sz w:val="24"/>
          <w:szCs w:val="24"/>
        </w:rPr>
      </w:pPr>
      <w:r w:rsidRPr="00F87A3A">
        <w:rPr>
          <w:bCs/>
          <w:color w:val="595959" w:themeColor="text1" w:themeTint="A6"/>
          <w:sz w:val="24"/>
          <w:szCs w:val="24"/>
        </w:rPr>
        <w:t xml:space="preserve">MSC </w:t>
      </w:r>
      <w:del w:id="195" w:author="Hans Nieuwenhuis" w:date="2018-12-20T08:51:00Z">
        <w:r w:rsidRPr="00F87A3A" w:rsidDel="007C19F5">
          <w:rPr>
            <w:bCs/>
            <w:color w:val="595959" w:themeColor="text1" w:themeTint="A6"/>
            <w:sz w:val="24"/>
            <w:szCs w:val="24"/>
          </w:rPr>
          <w:delText xml:space="preserve">reported </w:delText>
        </w:r>
      </w:del>
      <w:ins w:id="196" w:author="Hans Nieuwenhuis" w:date="2018-12-20T08:51:00Z">
        <w:r w:rsidR="00270620">
          <w:rPr>
            <w:bCs/>
            <w:color w:val="595959" w:themeColor="text1" w:themeTint="A6"/>
            <w:sz w:val="24"/>
            <w:szCs w:val="24"/>
          </w:rPr>
          <w:t>sa</w:t>
        </w:r>
      </w:ins>
      <w:ins w:id="197" w:author="Hans Nieuwenhuis" w:date="2018-12-20T13:04:00Z">
        <w:r w:rsidR="00270620">
          <w:rPr>
            <w:bCs/>
            <w:color w:val="595959" w:themeColor="text1" w:themeTint="A6"/>
            <w:sz w:val="24"/>
            <w:szCs w:val="24"/>
          </w:rPr>
          <w:t>id</w:t>
        </w:r>
      </w:ins>
      <w:ins w:id="198" w:author="Hans Nieuwenhuis" w:date="2018-12-20T08:51:00Z">
        <w:r w:rsidR="007C19F5">
          <w:rPr>
            <w:bCs/>
            <w:color w:val="595959" w:themeColor="text1" w:themeTint="A6"/>
            <w:sz w:val="24"/>
            <w:szCs w:val="24"/>
          </w:rPr>
          <w:t xml:space="preserve"> the issue is not whether the questions are understood – the issue is if they can be answered in any meaningful way; he says</w:t>
        </w:r>
        <w:r w:rsidR="007C19F5" w:rsidRPr="00F87A3A">
          <w:rPr>
            <w:bCs/>
            <w:color w:val="595959" w:themeColor="text1" w:themeTint="A6"/>
            <w:sz w:val="24"/>
            <w:szCs w:val="24"/>
          </w:rPr>
          <w:t xml:space="preserve"> </w:t>
        </w:r>
      </w:ins>
      <w:r w:rsidRPr="00F87A3A">
        <w:rPr>
          <w:bCs/>
          <w:color w:val="595959" w:themeColor="text1" w:themeTint="A6"/>
          <w:sz w:val="24"/>
          <w:szCs w:val="24"/>
        </w:rPr>
        <w:t>that at least 3 of the COM questions cannot be answered.</w:t>
      </w:r>
      <w:ins w:id="199" w:author="Hans Nieuwenhuis" w:date="2018-12-20T13:04:00Z">
        <w:r w:rsidR="00270620">
          <w:rPr>
            <w:bCs/>
            <w:color w:val="595959" w:themeColor="text1" w:themeTint="A6"/>
            <w:sz w:val="24"/>
            <w:szCs w:val="24"/>
          </w:rPr>
          <w:t xml:space="preserve"> </w:t>
        </w:r>
        <w:proofErr w:type="gramStart"/>
        <w:r w:rsidR="00270620">
          <w:rPr>
            <w:bCs/>
            <w:color w:val="595959" w:themeColor="text1" w:themeTint="A6"/>
            <w:sz w:val="24"/>
            <w:szCs w:val="24"/>
          </w:rPr>
          <w:t>And certainly not by the group as a whole.</w:t>
        </w:r>
      </w:ins>
      <w:proofErr w:type="gramEnd"/>
      <w:r w:rsidR="0044754A" w:rsidRPr="00F87A3A">
        <w:rPr>
          <w:bCs/>
          <w:color w:val="595959" w:themeColor="text1" w:themeTint="A6"/>
          <w:sz w:val="24"/>
          <w:szCs w:val="24"/>
        </w:rPr>
        <w:t xml:space="preserve"> He suggested for the Chair and the Secretariat to </w:t>
      </w:r>
      <w:r w:rsidR="00E81E5F" w:rsidRPr="00F87A3A">
        <w:rPr>
          <w:bCs/>
          <w:color w:val="595959" w:themeColor="text1" w:themeTint="A6"/>
          <w:sz w:val="24"/>
          <w:szCs w:val="24"/>
        </w:rPr>
        <w:t>liaise</w:t>
      </w:r>
      <w:r w:rsidR="0044754A" w:rsidRPr="00F87A3A">
        <w:rPr>
          <w:bCs/>
          <w:color w:val="595959" w:themeColor="text1" w:themeTint="A6"/>
          <w:sz w:val="24"/>
          <w:szCs w:val="24"/>
        </w:rPr>
        <w:t xml:space="preserve"> with the COM in </w:t>
      </w:r>
      <w:r w:rsidR="000227EE" w:rsidRPr="00F87A3A">
        <w:rPr>
          <w:bCs/>
          <w:color w:val="595959" w:themeColor="text1" w:themeTint="A6"/>
          <w:sz w:val="24"/>
          <w:szCs w:val="24"/>
        </w:rPr>
        <w:t>order to rephrase the questions in line with what C</w:t>
      </w:r>
      <w:r w:rsidR="004A39C5" w:rsidRPr="00F87A3A">
        <w:rPr>
          <w:bCs/>
          <w:color w:val="595959" w:themeColor="text1" w:themeTint="A6"/>
          <w:sz w:val="24"/>
          <w:szCs w:val="24"/>
        </w:rPr>
        <w:t>OM</w:t>
      </w:r>
      <w:r w:rsidR="000227EE" w:rsidRPr="00F87A3A">
        <w:rPr>
          <w:bCs/>
          <w:color w:val="595959" w:themeColor="text1" w:themeTint="A6"/>
          <w:sz w:val="24"/>
          <w:szCs w:val="24"/>
        </w:rPr>
        <w:t xml:space="preserve"> said.</w:t>
      </w:r>
      <w:r w:rsidR="00E81E5F" w:rsidRPr="00F87A3A">
        <w:rPr>
          <w:bCs/>
          <w:color w:val="595959" w:themeColor="text1" w:themeTint="A6"/>
          <w:sz w:val="24"/>
          <w:szCs w:val="24"/>
        </w:rPr>
        <w:t xml:space="preserve"> </w:t>
      </w:r>
      <w:del w:id="200" w:author="Hans Nieuwenhuis" w:date="2018-12-20T13:04:00Z">
        <w:r w:rsidR="00E81E5F" w:rsidRPr="00F87A3A" w:rsidDel="00270620">
          <w:rPr>
            <w:bCs/>
            <w:color w:val="595959" w:themeColor="text1" w:themeTint="A6"/>
            <w:sz w:val="24"/>
            <w:szCs w:val="24"/>
          </w:rPr>
          <w:delText>The questions are un</w:delText>
        </w:r>
        <w:r w:rsidR="00E81E5F" w:rsidDel="00270620">
          <w:rPr>
            <w:bCs/>
            <w:color w:val="595959" w:themeColor="text1" w:themeTint="A6"/>
            <w:sz w:val="24"/>
            <w:szCs w:val="24"/>
          </w:rPr>
          <w:delText xml:space="preserve">derstood, what is difficult </w:delText>
        </w:r>
        <w:r w:rsidR="007E0103" w:rsidDel="00270620">
          <w:rPr>
            <w:bCs/>
            <w:color w:val="595959" w:themeColor="text1" w:themeTint="A6"/>
            <w:sz w:val="24"/>
            <w:szCs w:val="24"/>
          </w:rPr>
          <w:delText>is to repl</w:delText>
        </w:r>
      </w:del>
      <w:del w:id="201" w:author="Hans Nieuwenhuis" w:date="2018-12-19T16:38:00Z">
        <w:r w:rsidR="007E0103" w:rsidDel="006B6F50">
          <w:rPr>
            <w:bCs/>
            <w:color w:val="595959" w:themeColor="text1" w:themeTint="A6"/>
            <w:sz w:val="24"/>
            <w:szCs w:val="24"/>
          </w:rPr>
          <w:delText>y</w:delText>
        </w:r>
      </w:del>
      <w:del w:id="202" w:author="Hans Nieuwenhuis" w:date="2018-12-20T13:04:00Z">
        <w:r w:rsidR="007E0103" w:rsidDel="00270620">
          <w:rPr>
            <w:bCs/>
            <w:color w:val="595959" w:themeColor="text1" w:themeTint="A6"/>
            <w:sz w:val="24"/>
            <w:szCs w:val="24"/>
          </w:rPr>
          <w:delText xml:space="preserve"> to </w:delText>
        </w:r>
      </w:del>
      <w:del w:id="203" w:author="Hans Nieuwenhuis" w:date="2018-12-19T16:39:00Z">
        <w:r w:rsidR="007E0103" w:rsidDel="006B6F50">
          <w:rPr>
            <w:bCs/>
            <w:color w:val="595959" w:themeColor="text1" w:themeTint="A6"/>
            <w:sz w:val="24"/>
            <w:szCs w:val="24"/>
          </w:rPr>
          <w:delText xml:space="preserve">them </w:delText>
        </w:r>
      </w:del>
      <w:del w:id="204" w:author="Hans Nieuwenhuis" w:date="2018-12-20T13:04:00Z">
        <w:r w:rsidR="007E0103" w:rsidDel="00270620">
          <w:rPr>
            <w:bCs/>
            <w:color w:val="595959" w:themeColor="text1" w:themeTint="A6"/>
            <w:sz w:val="24"/>
            <w:szCs w:val="24"/>
          </w:rPr>
          <w:delText>as a group.</w:delText>
        </w:r>
      </w:del>
    </w:p>
    <w:p w14:paraId="7EAC7EE5" w14:textId="77777777" w:rsidR="00F87A3A" w:rsidRDefault="00F87A3A" w:rsidP="00F87A3A">
      <w:pPr>
        <w:pStyle w:val="Standard1"/>
        <w:jc w:val="both"/>
        <w:rPr>
          <w:ins w:id="205" w:author="MAC" w:date="2019-01-21T16:11:00Z"/>
          <w:b/>
          <w:bCs/>
          <w:color w:val="595959" w:themeColor="text1" w:themeTint="A6"/>
          <w:sz w:val="24"/>
          <w:szCs w:val="24"/>
          <w:u w:val="single"/>
        </w:rPr>
      </w:pPr>
    </w:p>
    <w:p w14:paraId="47687194" w14:textId="77777777" w:rsidR="00622D6D" w:rsidRDefault="00622D6D" w:rsidP="00F87A3A">
      <w:pPr>
        <w:pStyle w:val="Standard1"/>
        <w:jc w:val="both"/>
        <w:rPr>
          <w:ins w:id="206" w:author="MAC" w:date="2019-01-21T16:11:00Z"/>
          <w:b/>
          <w:bCs/>
          <w:color w:val="595959" w:themeColor="text1" w:themeTint="A6"/>
          <w:sz w:val="24"/>
          <w:szCs w:val="24"/>
          <w:u w:val="single"/>
        </w:rPr>
      </w:pPr>
    </w:p>
    <w:p w14:paraId="53BDCA74" w14:textId="77777777" w:rsidR="00622D6D" w:rsidRDefault="00622D6D" w:rsidP="00F87A3A">
      <w:pPr>
        <w:pStyle w:val="Standard1"/>
        <w:jc w:val="both"/>
        <w:rPr>
          <w:ins w:id="207" w:author="MAC" w:date="2019-01-21T16:11:00Z"/>
          <w:b/>
          <w:bCs/>
          <w:color w:val="595959" w:themeColor="text1" w:themeTint="A6"/>
          <w:sz w:val="24"/>
          <w:szCs w:val="24"/>
          <w:u w:val="single"/>
        </w:rPr>
      </w:pPr>
    </w:p>
    <w:p w14:paraId="0596FD8D" w14:textId="77777777" w:rsidR="00622D6D" w:rsidRPr="007532C7" w:rsidRDefault="00622D6D" w:rsidP="00F87A3A">
      <w:pPr>
        <w:pStyle w:val="Standard1"/>
        <w:jc w:val="both"/>
        <w:rPr>
          <w:b/>
          <w:bCs/>
          <w:color w:val="595959" w:themeColor="text1" w:themeTint="A6"/>
          <w:sz w:val="24"/>
          <w:szCs w:val="24"/>
          <w:u w:val="single"/>
        </w:rPr>
      </w:pPr>
    </w:p>
    <w:p w14:paraId="3A8D17B2" w14:textId="4E7F9B2A" w:rsidR="00D77FBB" w:rsidRDefault="00D77FBB" w:rsidP="00C43DBE">
      <w:pPr>
        <w:pStyle w:val="Standard1"/>
        <w:ind w:left="720"/>
        <w:jc w:val="both"/>
        <w:rPr>
          <w:bCs/>
          <w:color w:val="595959" w:themeColor="text1" w:themeTint="A6"/>
          <w:sz w:val="24"/>
          <w:szCs w:val="24"/>
        </w:rPr>
      </w:pPr>
      <w:r w:rsidRPr="00F87A3A">
        <w:rPr>
          <w:bCs/>
          <w:color w:val="595959" w:themeColor="text1" w:themeTint="A6"/>
          <w:sz w:val="24"/>
          <w:szCs w:val="24"/>
        </w:rPr>
        <w:t>The Chair expressed</w:t>
      </w:r>
      <w:r w:rsidRPr="00FC6265">
        <w:rPr>
          <w:bCs/>
          <w:color w:val="595959" w:themeColor="text1" w:themeTint="A6"/>
          <w:sz w:val="24"/>
          <w:szCs w:val="24"/>
        </w:rPr>
        <w:t xml:space="preserve"> that </w:t>
      </w:r>
      <w:r>
        <w:rPr>
          <w:bCs/>
          <w:color w:val="595959" w:themeColor="text1" w:themeTint="A6"/>
          <w:sz w:val="24"/>
          <w:szCs w:val="24"/>
        </w:rPr>
        <w:t>he</w:t>
      </w:r>
      <w:r w:rsidRPr="00FC6265">
        <w:rPr>
          <w:bCs/>
          <w:color w:val="595959" w:themeColor="text1" w:themeTint="A6"/>
          <w:sz w:val="24"/>
          <w:szCs w:val="24"/>
        </w:rPr>
        <w:t xml:space="preserve">, together with the Secretariat, will </w:t>
      </w:r>
      <w:r w:rsidR="00F87A3A">
        <w:rPr>
          <w:bCs/>
          <w:color w:val="595959" w:themeColor="text1" w:themeTint="A6"/>
          <w:sz w:val="24"/>
          <w:szCs w:val="24"/>
        </w:rPr>
        <w:t xml:space="preserve">meet with </w:t>
      </w:r>
      <w:r w:rsidRPr="00FC6265">
        <w:rPr>
          <w:bCs/>
          <w:color w:val="595959" w:themeColor="text1" w:themeTint="A6"/>
          <w:sz w:val="24"/>
          <w:szCs w:val="24"/>
        </w:rPr>
        <w:t xml:space="preserve">the COM </w:t>
      </w:r>
      <w:r>
        <w:rPr>
          <w:bCs/>
          <w:color w:val="595959" w:themeColor="text1" w:themeTint="A6"/>
          <w:sz w:val="24"/>
          <w:szCs w:val="24"/>
        </w:rPr>
        <w:t>(</w:t>
      </w:r>
      <w:r w:rsidR="00143B05">
        <w:rPr>
          <w:bCs/>
          <w:color w:val="595959" w:themeColor="text1" w:themeTint="A6"/>
          <w:sz w:val="24"/>
          <w:szCs w:val="24"/>
        </w:rPr>
        <w:t>i</w:t>
      </w:r>
      <w:r>
        <w:rPr>
          <w:bCs/>
          <w:color w:val="595959" w:themeColor="text1" w:themeTint="A6"/>
          <w:sz w:val="24"/>
          <w:szCs w:val="24"/>
        </w:rPr>
        <w:t xml:space="preserve">n the week of the 22 October) </w:t>
      </w:r>
      <w:r w:rsidRPr="00FC6265">
        <w:rPr>
          <w:bCs/>
          <w:color w:val="595959" w:themeColor="text1" w:themeTint="A6"/>
          <w:sz w:val="24"/>
          <w:szCs w:val="24"/>
        </w:rPr>
        <w:t>on how to approach these questions on ecolabels and how the MAC can give input.</w:t>
      </w:r>
    </w:p>
    <w:p w14:paraId="51D2CEEC" w14:textId="77777777" w:rsidR="005325B6" w:rsidRPr="00754971" w:rsidRDefault="005325B6" w:rsidP="005325B6">
      <w:pPr>
        <w:pStyle w:val="Standard1"/>
        <w:jc w:val="both"/>
        <w:rPr>
          <w:b/>
          <w:bCs/>
          <w:color w:val="595959" w:themeColor="text1" w:themeTint="A6"/>
          <w:sz w:val="24"/>
          <w:szCs w:val="24"/>
        </w:rPr>
      </w:pPr>
    </w:p>
    <w:p w14:paraId="1F59039C" w14:textId="77777777" w:rsidR="00595C23" w:rsidRDefault="00204F3B" w:rsidP="002F7BFD">
      <w:pPr>
        <w:pStyle w:val="Standard1"/>
        <w:ind w:left="720"/>
        <w:rPr>
          <w:b/>
          <w:bCs/>
          <w:color w:val="595959" w:themeColor="text1" w:themeTint="A6"/>
          <w:sz w:val="24"/>
          <w:szCs w:val="24"/>
          <w:u w:val="single"/>
        </w:rPr>
      </w:pPr>
      <w:r w:rsidRPr="00CC048C">
        <w:rPr>
          <w:b/>
          <w:bCs/>
          <w:color w:val="595959" w:themeColor="text1" w:themeTint="A6"/>
          <w:sz w:val="24"/>
          <w:szCs w:val="24"/>
          <w:u w:val="single"/>
        </w:rPr>
        <w:t>Dual quality food</w:t>
      </w:r>
      <w:r w:rsidR="00AF5128">
        <w:rPr>
          <w:b/>
          <w:bCs/>
          <w:color w:val="595959" w:themeColor="text1" w:themeTint="A6"/>
          <w:sz w:val="24"/>
          <w:szCs w:val="24"/>
          <w:u w:val="single"/>
        </w:rPr>
        <w:t xml:space="preserve"> </w:t>
      </w:r>
    </w:p>
    <w:p w14:paraId="34EC4347" w14:textId="77777777" w:rsidR="000F7157" w:rsidRPr="00CC048C" w:rsidRDefault="000F7157" w:rsidP="002F7BFD">
      <w:pPr>
        <w:pStyle w:val="Standard1"/>
        <w:ind w:left="720"/>
        <w:rPr>
          <w:b/>
          <w:bCs/>
          <w:color w:val="595959" w:themeColor="text1" w:themeTint="A6"/>
          <w:sz w:val="24"/>
          <w:szCs w:val="24"/>
          <w:u w:val="single"/>
        </w:rPr>
      </w:pPr>
    </w:p>
    <w:p w14:paraId="66DDB8D5" w14:textId="77777777" w:rsidR="00680E92" w:rsidRDefault="00680E92" w:rsidP="00680E92">
      <w:pPr>
        <w:pStyle w:val="Standard1"/>
        <w:ind w:left="720"/>
        <w:jc w:val="both"/>
        <w:rPr>
          <w:bCs/>
          <w:color w:val="595959" w:themeColor="text1" w:themeTint="A6"/>
          <w:sz w:val="24"/>
          <w:szCs w:val="24"/>
        </w:rPr>
      </w:pPr>
      <w:r w:rsidRPr="00B12908">
        <w:rPr>
          <w:b/>
          <w:bCs/>
          <w:color w:val="595959" w:themeColor="text1" w:themeTint="A6"/>
          <w:sz w:val="24"/>
          <w:szCs w:val="24"/>
        </w:rPr>
        <w:t>The</w:t>
      </w:r>
      <w:r>
        <w:rPr>
          <w:bCs/>
          <w:color w:val="595959" w:themeColor="text1" w:themeTint="A6"/>
          <w:sz w:val="24"/>
          <w:szCs w:val="24"/>
        </w:rPr>
        <w:t xml:space="preserve"> </w:t>
      </w:r>
      <w:r w:rsidRPr="00B12908">
        <w:rPr>
          <w:b/>
          <w:bCs/>
          <w:color w:val="595959" w:themeColor="text1" w:themeTint="A6"/>
          <w:sz w:val="24"/>
          <w:szCs w:val="24"/>
        </w:rPr>
        <w:t>Chair</w:t>
      </w:r>
      <w:r>
        <w:rPr>
          <w:bCs/>
          <w:color w:val="595959" w:themeColor="text1" w:themeTint="A6"/>
          <w:sz w:val="24"/>
          <w:szCs w:val="24"/>
        </w:rPr>
        <w:t xml:space="preserve"> invited the members to share their knowledge on cases of dual quality food in canned tuna and fish fingers.</w:t>
      </w:r>
    </w:p>
    <w:p w14:paraId="6308AC80" w14:textId="77777777" w:rsidR="00680E92" w:rsidRDefault="00680E92" w:rsidP="00680E92">
      <w:pPr>
        <w:pStyle w:val="Standard1"/>
        <w:ind w:left="720"/>
        <w:jc w:val="both"/>
        <w:rPr>
          <w:bCs/>
          <w:color w:val="595959" w:themeColor="text1" w:themeTint="A6"/>
          <w:sz w:val="24"/>
          <w:szCs w:val="24"/>
        </w:rPr>
      </w:pPr>
    </w:p>
    <w:p w14:paraId="5ECEA4A2" w14:textId="72601811" w:rsidR="00680E92" w:rsidRDefault="00680E92" w:rsidP="00680E92">
      <w:pPr>
        <w:pStyle w:val="Standard1"/>
        <w:ind w:left="720"/>
        <w:jc w:val="both"/>
        <w:rPr>
          <w:bCs/>
          <w:color w:val="595959" w:themeColor="text1" w:themeTint="A6"/>
          <w:sz w:val="24"/>
          <w:szCs w:val="24"/>
        </w:rPr>
      </w:pPr>
      <w:r w:rsidRPr="00B12908">
        <w:rPr>
          <w:b/>
          <w:bCs/>
          <w:color w:val="595959" w:themeColor="text1" w:themeTint="A6"/>
          <w:sz w:val="24"/>
          <w:szCs w:val="24"/>
        </w:rPr>
        <w:t>AIIPA/ANCIT</w:t>
      </w:r>
      <w:r>
        <w:rPr>
          <w:bCs/>
          <w:color w:val="595959" w:themeColor="text1" w:themeTint="A6"/>
          <w:sz w:val="24"/>
          <w:szCs w:val="24"/>
        </w:rPr>
        <w:t xml:space="preserve"> indicated that he has submitted a reply to the Secretariat, in which he has expressed ANCIT’s concern. ANCIT was concerned that during the MAC WG meeting of 24 May 2018, it was announced the potential </w:t>
      </w:r>
      <w:r w:rsidR="00F87A3A" w:rsidRPr="00F87A3A">
        <w:rPr>
          <w:bCs/>
          <w:color w:val="595959" w:themeColor="text1" w:themeTint="A6"/>
          <w:sz w:val="24"/>
          <w:szCs w:val="24"/>
        </w:rPr>
        <w:t>anti-business</w:t>
      </w:r>
      <w:r w:rsidRPr="00F87A3A">
        <w:rPr>
          <w:bCs/>
          <w:color w:val="595959" w:themeColor="text1" w:themeTint="A6"/>
          <w:sz w:val="24"/>
          <w:szCs w:val="24"/>
        </w:rPr>
        <w:t xml:space="preserve"> practice </w:t>
      </w:r>
      <w:r>
        <w:rPr>
          <w:bCs/>
          <w:color w:val="595959" w:themeColor="text1" w:themeTint="A6"/>
          <w:sz w:val="24"/>
          <w:szCs w:val="24"/>
        </w:rPr>
        <w:t xml:space="preserve">in relation to dual quality products marketed under different brands (i.e. Rio Mare and </w:t>
      </w:r>
      <w:proofErr w:type="spellStart"/>
      <w:r>
        <w:rPr>
          <w:bCs/>
          <w:color w:val="595959" w:themeColor="text1" w:themeTint="A6"/>
          <w:sz w:val="24"/>
          <w:szCs w:val="24"/>
        </w:rPr>
        <w:t>Saupiquet</w:t>
      </w:r>
      <w:proofErr w:type="spellEnd"/>
      <w:r>
        <w:rPr>
          <w:bCs/>
          <w:color w:val="595959" w:themeColor="text1" w:themeTint="A6"/>
          <w:sz w:val="24"/>
          <w:szCs w:val="24"/>
        </w:rPr>
        <w:t xml:space="preserve">, both belonging to a same leader company based in </w:t>
      </w:r>
      <w:r>
        <w:rPr>
          <w:bCs/>
          <w:color w:val="595959" w:themeColor="text1" w:themeTint="A6"/>
          <w:sz w:val="24"/>
          <w:szCs w:val="24"/>
        </w:rPr>
        <w:lastRenderedPageBreak/>
        <w:t xml:space="preserve">Italy). He disagreed with the comparison proposed by Prague University on those 2 natural canned tuna brands, as they are not marketed under the same brand. </w:t>
      </w:r>
      <w:r w:rsidRPr="00F87A3A">
        <w:rPr>
          <w:bCs/>
          <w:color w:val="595959" w:themeColor="text1" w:themeTint="A6"/>
          <w:sz w:val="24"/>
          <w:szCs w:val="24"/>
        </w:rPr>
        <w:t>The JRC methodology’s key</w:t>
      </w:r>
      <w:r w:rsidR="00F87A3A">
        <w:rPr>
          <w:bCs/>
          <w:color w:val="595959" w:themeColor="text1" w:themeTint="A6"/>
          <w:sz w:val="24"/>
          <w:szCs w:val="24"/>
        </w:rPr>
        <w:t xml:space="preserve"> </w:t>
      </w:r>
      <w:proofErr w:type="gramStart"/>
      <w:r w:rsidR="00F87A3A">
        <w:rPr>
          <w:bCs/>
          <w:color w:val="595959" w:themeColor="text1" w:themeTint="A6"/>
          <w:sz w:val="24"/>
          <w:szCs w:val="24"/>
        </w:rPr>
        <w:t>points</w:t>
      </w:r>
      <w:proofErr w:type="gramEnd"/>
      <w:r w:rsidR="00F87A3A">
        <w:rPr>
          <w:bCs/>
          <w:color w:val="595959" w:themeColor="text1" w:themeTint="A6"/>
          <w:sz w:val="24"/>
          <w:szCs w:val="24"/>
        </w:rPr>
        <w:t xml:space="preserve"> state that products marketed under different brands cannot be compared. </w:t>
      </w:r>
      <w:r w:rsidRPr="00F47222">
        <w:rPr>
          <w:bCs/>
          <w:color w:val="595959" w:themeColor="text1" w:themeTint="A6"/>
          <w:sz w:val="24"/>
          <w:szCs w:val="24"/>
        </w:rPr>
        <w:t xml:space="preserve">The prerequisite </w:t>
      </w:r>
      <w:r w:rsidR="00F87A3A">
        <w:rPr>
          <w:bCs/>
          <w:color w:val="595959" w:themeColor="text1" w:themeTint="A6"/>
          <w:sz w:val="24"/>
          <w:szCs w:val="24"/>
        </w:rPr>
        <w:t xml:space="preserve">that has </w:t>
      </w:r>
      <w:r w:rsidR="00E862EC">
        <w:rPr>
          <w:bCs/>
          <w:color w:val="595959" w:themeColor="text1" w:themeTint="A6"/>
          <w:sz w:val="24"/>
          <w:szCs w:val="24"/>
        </w:rPr>
        <w:t xml:space="preserve">to </w:t>
      </w:r>
      <w:r w:rsidR="00885640">
        <w:rPr>
          <w:bCs/>
          <w:color w:val="595959" w:themeColor="text1" w:themeTint="A6"/>
          <w:sz w:val="24"/>
          <w:szCs w:val="24"/>
        </w:rPr>
        <w:t>be</w:t>
      </w:r>
      <w:r w:rsidRPr="00F47222">
        <w:rPr>
          <w:bCs/>
          <w:color w:val="595959" w:themeColor="text1" w:themeTint="A6"/>
          <w:sz w:val="24"/>
          <w:szCs w:val="24"/>
        </w:rPr>
        <w:t xml:space="preserve"> respect</w:t>
      </w:r>
      <w:r w:rsidR="00885640">
        <w:rPr>
          <w:bCs/>
          <w:color w:val="595959" w:themeColor="text1" w:themeTint="A6"/>
          <w:sz w:val="24"/>
          <w:szCs w:val="24"/>
        </w:rPr>
        <w:t>ed</w:t>
      </w:r>
      <w:r w:rsidRPr="00F47222">
        <w:rPr>
          <w:bCs/>
          <w:color w:val="595959" w:themeColor="text1" w:themeTint="A6"/>
          <w:sz w:val="24"/>
          <w:szCs w:val="24"/>
        </w:rPr>
        <w:t xml:space="preserve"> is that the products are identically branded. </w:t>
      </w:r>
    </w:p>
    <w:p w14:paraId="388EB78A" w14:textId="6B883564" w:rsidR="00680E92" w:rsidRDefault="00680E92" w:rsidP="00680E92">
      <w:pPr>
        <w:pStyle w:val="Standard1"/>
        <w:ind w:left="720"/>
        <w:jc w:val="both"/>
        <w:rPr>
          <w:bCs/>
          <w:color w:val="595959" w:themeColor="text1" w:themeTint="A6"/>
          <w:sz w:val="24"/>
          <w:szCs w:val="24"/>
        </w:rPr>
      </w:pPr>
      <w:r w:rsidRPr="00595907">
        <w:rPr>
          <w:bCs/>
          <w:color w:val="595959" w:themeColor="text1" w:themeTint="A6"/>
          <w:sz w:val="24"/>
          <w:szCs w:val="24"/>
        </w:rPr>
        <w:t xml:space="preserve">The reply to COM </w:t>
      </w:r>
      <w:r w:rsidR="00885640">
        <w:rPr>
          <w:bCs/>
          <w:color w:val="595959" w:themeColor="text1" w:themeTint="A6"/>
          <w:sz w:val="24"/>
          <w:szCs w:val="24"/>
        </w:rPr>
        <w:t>would therefore be straightforward</w:t>
      </w:r>
      <w:r w:rsidRPr="00595907">
        <w:rPr>
          <w:bCs/>
          <w:color w:val="595959" w:themeColor="text1" w:themeTint="A6"/>
          <w:sz w:val="24"/>
          <w:szCs w:val="24"/>
        </w:rPr>
        <w:t xml:space="preserve">: there is no canned tuna </w:t>
      </w:r>
      <w:r>
        <w:rPr>
          <w:bCs/>
          <w:color w:val="595959" w:themeColor="text1" w:themeTint="A6"/>
          <w:sz w:val="24"/>
          <w:szCs w:val="24"/>
        </w:rPr>
        <w:t>case.</w:t>
      </w:r>
    </w:p>
    <w:p w14:paraId="5623F70F" w14:textId="77777777" w:rsidR="00680E92" w:rsidRDefault="00680E92" w:rsidP="00680E92">
      <w:pPr>
        <w:pStyle w:val="Standard1"/>
        <w:jc w:val="both"/>
        <w:rPr>
          <w:bCs/>
          <w:color w:val="595959" w:themeColor="text1" w:themeTint="A6"/>
          <w:sz w:val="24"/>
          <w:szCs w:val="24"/>
        </w:rPr>
      </w:pPr>
    </w:p>
    <w:p w14:paraId="3CC9D0B1" w14:textId="11B16118" w:rsidR="00680E92" w:rsidRPr="00595907" w:rsidRDefault="00DD2BE1" w:rsidP="00DD2BE1">
      <w:pPr>
        <w:pStyle w:val="Standard1"/>
        <w:ind w:left="720"/>
        <w:jc w:val="both"/>
        <w:rPr>
          <w:bCs/>
          <w:color w:val="595959" w:themeColor="text1" w:themeTint="A6"/>
          <w:sz w:val="24"/>
          <w:szCs w:val="24"/>
        </w:rPr>
      </w:pPr>
      <w:r w:rsidRPr="00DD2BE1">
        <w:rPr>
          <w:bCs/>
          <w:color w:val="595959" w:themeColor="text1" w:themeTint="A6"/>
          <w:sz w:val="24"/>
          <w:szCs w:val="24"/>
        </w:rPr>
        <w:t xml:space="preserve">Danish Seafood Association </w:t>
      </w:r>
      <w:r w:rsidR="00680E92" w:rsidRPr="00DD2BE1">
        <w:rPr>
          <w:bCs/>
          <w:color w:val="595959" w:themeColor="text1" w:themeTint="A6"/>
          <w:sz w:val="24"/>
          <w:szCs w:val="24"/>
        </w:rPr>
        <w:t xml:space="preserve">was concerned about declarations regarding glazing and injection on </w:t>
      </w:r>
      <w:r w:rsidR="00D76316">
        <w:rPr>
          <w:bCs/>
          <w:color w:val="595959" w:themeColor="text1" w:themeTint="A6"/>
          <w:sz w:val="24"/>
          <w:szCs w:val="24"/>
        </w:rPr>
        <w:t xml:space="preserve">fish </w:t>
      </w:r>
      <w:r w:rsidR="00680E92" w:rsidRPr="00DD2BE1">
        <w:rPr>
          <w:bCs/>
          <w:color w:val="595959" w:themeColor="text1" w:themeTint="A6"/>
          <w:sz w:val="24"/>
          <w:szCs w:val="24"/>
        </w:rPr>
        <w:t xml:space="preserve">products which </w:t>
      </w:r>
      <w:r w:rsidR="00D76316">
        <w:rPr>
          <w:bCs/>
          <w:color w:val="595959" w:themeColor="text1" w:themeTint="A6"/>
          <w:sz w:val="24"/>
          <w:szCs w:val="24"/>
        </w:rPr>
        <w:t>can vary a lot</w:t>
      </w:r>
      <w:r w:rsidR="00680E92" w:rsidRPr="00DD2BE1">
        <w:rPr>
          <w:bCs/>
          <w:color w:val="595959" w:themeColor="text1" w:themeTint="A6"/>
          <w:sz w:val="24"/>
          <w:szCs w:val="24"/>
        </w:rPr>
        <w:t xml:space="preserve"> and is not always </w:t>
      </w:r>
      <w:r>
        <w:rPr>
          <w:bCs/>
          <w:color w:val="595959" w:themeColor="text1" w:themeTint="A6"/>
          <w:sz w:val="24"/>
          <w:szCs w:val="24"/>
        </w:rPr>
        <w:t>declared</w:t>
      </w:r>
      <w:r w:rsidR="00680E92" w:rsidRPr="00DD2BE1">
        <w:rPr>
          <w:bCs/>
          <w:color w:val="595959" w:themeColor="text1" w:themeTint="A6"/>
          <w:sz w:val="24"/>
          <w:szCs w:val="24"/>
        </w:rPr>
        <w:t xml:space="preserve"> in the market. He was also concerned</w:t>
      </w:r>
      <w:r w:rsidR="00680E92">
        <w:rPr>
          <w:bCs/>
          <w:color w:val="595959" w:themeColor="text1" w:themeTint="A6"/>
          <w:sz w:val="24"/>
          <w:szCs w:val="24"/>
        </w:rPr>
        <w:t xml:space="preserve"> about the weight labelling, as some fish products are always expected to be of a certain </w:t>
      </w:r>
      <w:r w:rsidR="00680E92" w:rsidRPr="00DD2BE1">
        <w:rPr>
          <w:bCs/>
          <w:color w:val="595959" w:themeColor="text1" w:themeTint="A6"/>
          <w:sz w:val="24"/>
          <w:szCs w:val="24"/>
        </w:rPr>
        <w:t>weight, which is not good for the practice of aquaculture.</w:t>
      </w:r>
      <w:r>
        <w:rPr>
          <w:bCs/>
          <w:color w:val="595959" w:themeColor="text1" w:themeTint="A6"/>
          <w:sz w:val="24"/>
          <w:szCs w:val="24"/>
        </w:rPr>
        <w:t xml:space="preserve"> Every stage of the chain should be sustainable. </w:t>
      </w:r>
    </w:p>
    <w:p w14:paraId="2557F2C4" w14:textId="77777777" w:rsidR="00680E92" w:rsidRDefault="00680E92" w:rsidP="00680E92">
      <w:pPr>
        <w:pStyle w:val="Standard1"/>
        <w:jc w:val="both"/>
        <w:rPr>
          <w:bCs/>
          <w:color w:val="595959" w:themeColor="text1" w:themeTint="A6"/>
          <w:sz w:val="24"/>
          <w:szCs w:val="24"/>
        </w:rPr>
      </w:pPr>
    </w:p>
    <w:p w14:paraId="3A090239" w14:textId="77777777" w:rsidR="00680E92" w:rsidRDefault="00680E92" w:rsidP="00680E92">
      <w:pPr>
        <w:pStyle w:val="Standard1"/>
        <w:ind w:left="720"/>
        <w:jc w:val="both"/>
        <w:rPr>
          <w:bCs/>
          <w:color w:val="595959" w:themeColor="text1" w:themeTint="A6"/>
          <w:sz w:val="24"/>
          <w:szCs w:val="24"/>
        </w:rPr>
      </w:pPr>
      <w:r w:rsidRPr="00DD2BE1">
        <w:rPr>
          <w:bCs/>
          <w:color w:val="595959" w:themeColor="text1" w:themeTint="A6"/>
          <w:sz w:val="24"/>
          <w:szCs w:val="24"/>
        </w:rPr>
        <w:t>The Chair suggested</w:t>
      </w:r>
      <w:r>
        <w:rPr>
          <w:bCs/>
          <w:color w:val="595959" w:themeColor="text1" w:themeTint="A6"/>
          <w:sz w:val="24"/>
          <w:szCs w:val="24"/>
        </w:rPr>
        <w:t xml:space="preserve"> for the </w:t>
      </w:r>
      <w:r w:rsidRPr="00102C84">
        <w:rPr>
          <w:bCs/>
          <w:color w:val="595959" w:themeColor="text1" w:themeTint="A6"/>
          <w:sz w:val="24"/>
          <w:szCs w:val="24"/>
          <w:u w:val="single"/>
        </w:rPr>
        <w:t>MAC to draft a letter</w:t>
      </w:r>
      <w:r>
        <w:rPr>
          <w:bCs/>
          <w:color w:val="595959" w:themeColor="text1" w:themeTint="A6"/>
          <w:sz w:val="24"/>
          <w:szCs w:val="24"/>
        </w:rPr>
        <w:t xml:space="preserve"> informing the COM that the MAC cannot say that there is a dual quality problem in the canned tuna sector.</w:t>
      </w:r>
    </w:p>
    <w:p w14:paraId="06A72751" w14:textId="77777777" w:rsidR="00C43DBE" w:rsidRDefault="00C43DBE" w:rsidP="00B014EB">
      <w:pPr>
        <w:pStyle w:val="Standard1"/>
        <w:jc w:val="both"/>
        <w:rPr>
          <w:b/>
          <w:bCs/>
          <w:color w:val="595959" w:themeColor="text1" w:themeTint="A6"/>
          <w:sz w:val="24"/>
          <w:szCs w:val="24"/>
          <w:u w:val="single"/>
        </w:rPr>
      </w:pPr>
      <w:r>
        <w:rPr>
          <w:b/>
          <w:bCs/>
          <w:color w:val="595959" w:themeColor="text1" w:themeTint="A6"/>
          <w:sz w:val="24"/>
          <w:szCs w:val="24"/>
          <w:u w:val="single"/>
        </w:rPr>
        <w:br w:type="page"/>
      </w:r>
    </w:p>
    <w:p w14:paraId="559C0366" w14:textId="77777777" w:rsidR="00680E92" w:rsidRDefault="00680E92" w:rsidP="00680E92">
      <w:pPr>
        <w:pStyle w:val="Standard1"/>
        <w:ind w:firstLine="720"/>
        <w:jc w:val="both"/>
        <w:rPr>
          <w:b/>
          <w:bCs/>
          <w:color w:val="595959" w:themeColor="text1" w:themeTint="A6"/>
          <w:sz w:val="24"/>
          <w:szCs w:val="24"/>
          <w:highlight w:val="yellow"/>
          <w:u w:val="single"/>
        </w:rPr>
      </w:pPr>
      <w:r w:rsidRPr="000D39AE">
        <w:rPr>
          <w:b/>
          <w:bCs/>
          <w:color w:val="595959" w:themeColor="text1" w:themeTint="A6"/>
          <w:sz w:val="24"/>
          <w:szCs w:val="24"/>
          <w:u w:val="single"/>
        </w:rPr>
        <w:lastRenderedPageBreak/>
        <w:t>Presentation on Labelling of Caviar</w:t>
      </w:r>
      <w:r w:rsidR="000D39AE">
        <w:rPr>
          <w:b/>
          <w:bCs/>
          <w:color w:val="595959" w:themeColor="text1" w:themeTint="A6"/>
          <w:sz w:val="24"/>
          <w:szCs w:val="24"/>
          <w:u w:val="single"/>
        </w:rPr>
        <w:t xml:space="preserve"> </w:t>
      </w:r>
    </w:p>
    <w:p w14:paraId="5D3B4A00" w14:textId="77777777" w:rsidR="00DD2BE1" w:rsidRDefault="00DD2BE1" w:rsidP="00680E92">
      <w:pPr>
        <w:pStyle w:val="Standard1"/>
        <w:ind w:firstLine="720"/>
        <w:jc w:val="both"/>
        <w:rPr>
          <w:bCs/>
          <w:color w:val="595959" w:themeColor="text1" w:themeTint="A6"/>
          <w:sz w:val="24"/>
          <w:szCs w:val="24"/>
          <w:highlight w:val="yellow"/>
        </w:rPr>
      </w:pPr>
    </w:p>
    <w:p w14:paraId="4692DC0F" w14:textId="77777777" w:rsidR="005A302B" w:rsidRDefault="00680E92" w:rsidP="00660F91">
      <w:pPr>
        <w:pStyle w:val="Standard1"/>
        <w:ind w:left="720"/>
        <w:jc w:val="both"/>
        <w:rPr>
          <w:bCs/>
          <w:color w:val="595959" w:themeColor="text1" w:themeTint="A6"/>
          <w:sz w:val="24"/>
          <w:szCs w:val="24"/>
        </w:rPr>
      </w:pPr>
      <w:r w:rsidRPr="00DD2BE1">
        <w:rPr>
          <w:bCs/>
          <w:color w:val="595959" w:themeColor="text1" w:themeTint="A6"/>
          <w:sz w:val="24"/>
          <w:szCs w:val="24"/>
        </w:rPr>
        <w:t>Pier Antonio Sal</w:t>
      </w:r>
      <w:r w:rsidR="004827B9" w:rsidRPr="00DD2BE1">
        <w:rPr>
          <w:bCs/>
          <w:color w:val="595959" w:themeColor="text1" w:themeTint="A6"/>
          <w:sz w:val="24"/>
          <w:szCs w:val="24"/>
        </w:rPr>
        <w:t>vador</w:t>
      </w:r>
      <w:r w:rsidR="000D1F15" w:rsidRPr="00DD2BE1">
        <w:rPr>
          <w:bCs/>
          <w:color w:val="595959" w:themeColor="text1" w:themeTint="A6"/>
          <w:sz w:val="24"/>
          <w:szCs w:val="24"/>
        </w:rPr>
        <w:t xml:space="preserve"> (AAC)</w:t>
      </w:r>
      <w:r w:rsidR="004827B9" w:rsidRPr="00DD2BE1">
        <w:rPr>
          <w:bCs/>
          <w:color w:val="595959" w:themeColor="text1" w:themeTint="A6"/>
          <w:sz w:val="24"/>
          <w:szCs w:val="24"/>
        </w:rPr>
        <w:t xml:space="preserve"> </w:t>
      </w:r>
      <w:r w:rsidR="00660F91" w:rsidRPr="00DD2BE1">
        <w:rPr>
          <w:bCs/>
          <w:color w:val="595959" w:themeColor="text1" w:themeTint="A6"/>
          <w:sz w:val="24"/>
          <w:szCs w:val="24"/>
        </w:rPr>
        <w:t>gave</w:t>
      </w:r>
      <w:r w:rsidR="004827B9" w:rsidRPr="008E05EC">
        <w:rPr>
          <w:bCs/>
          <w:color w:val="595959" w:themeColor="text1" w:themeTint="A6"/>
          <w:sz w:val="24"/>
          <w:szCs w:val="24"/>
        </w:rPr>
        <w:t xml:space="preserve"> a </w:t>
      </w:r>
      <w:hyperlink r:id="rId9" w:history="1">
        <w:r w:rsidR="004827B9" w:rsidRPr="006E5C3F">
          <w:rPr>
            <w:rStyle w:val="Hyperlink"/>
            <w:bCs/>
            <w:sz w:val="24"/>
            <w:szCs w:val="24"/>
          </w:rPr>
          <w:t>presentation</w:t>
        </w:r>
      </w:hyperlink>
      <w:r w:rsidR="004827B9" w:rsidRPr="008E05EC">
        <w:rPr>
          <w:bCs/>
          <w:color w:val="595959" w:themeColor="text1" w:themeTint="A6"/>
          <w:sz w:val="24"/>
          <w:szCs w:val="24"/>
        </w:rPr>
        <w:t>, on behalf of the Aquaculture AC,</w:t>
      </w:r>
      <w:r w:rsidR="00660F91">
        <w:rPr>
          <w:bCs/>
          <w:color w:val="595959" w:themeColor="text1" w:themeTint="A6"/>
          <w:sz w:val="24"/>
          <w:szCs w:val="24"/>
        </w:rPr>
        <w:t xml:space="preserve"> on the current situation and open issues regarding </w:t>
      </w:r>
      <w:r w:rsidR="00660F91" w:rsidRPr="008E05EC">
        <w:rPr>
          <w:bCs/>
          <w:color w:val="595959" w:themeColor="text1" w:themeTint="A6"/>
          <w:sz w:val="24"/>
          <w:szCs w:val="24"/>
        </w:rPr>
        <w:t>labelling of caviar</w:t>
      </w:r>
      <w:r w:rsidR="00E91AAF">
        <w:rPr>
          <w:bCs/>
          <w:color w:val="595959" w:themeColor="text1" w:themeTint="A6"/>
          <w:sz w:val="24"/>
          <w:szCs w:val="24"/>
        </w:rPr>
        <w:t>.</w:t>
      </w:r>
    </w:p>
    <w:p w14:paraId="0B11012C" w14:textId="77777777" w:rsidR="00EE3326" w:rsidRDefault="00EE3326" w:rsidP="00660F91">
      <w:pPr>
        <w:pStyle w:val="Standard1"/>
        <w:ind w:left="720"/>
        <w:jc w:val="both"/>
        <w:rPr>
          <w:bCs/>
          <w:color w:val="595959" w:themeColor="text1" w:themeTint="A6"/>
          <w:sz w:val="24"/>
          <w:szCs w:val="24"/>
        </w:rPr>
      </w:pPr>
    </w:p>
    <w:p w14:paraId="2666A0AB" w14:textId="5CE6811A" w:rsidR="005A302B" w:rsidRDefault="009A6686" w:rsidP="004827B9">
      <w:pPr>
        <w:pStyle w:val="Standard1"/>
        <w:ind w:left="720"/>
        <w:jc w:val="both"/>
        <w:rPr>
          <w:bCs/>
          <w:color w:val="595959" w:themeColor="text1" w:themeTint="A6"/>
          <w:sz w:val="24"/>
          <w:szCs w:val="24"/>
        </w:rPr>
      </w:pPr>
      <w:r>
        <w:rPr>
          <w:bCs/>
          <w:color w:val="595959" w:themeColor="text1" w:themeTint="A6"/>
          <w:sz w:val="24"/>
          <w:szCs w:val="24"/>
        </w:rPr>
        <w:t>He expressed that</w:t>
      </w:r>
      <w:r w:rsidRPr="00272C43">
        <w:rPr>
          <w:bCs/>
          <w:color w:val="595959" w:themeColor="text1" w:themeTint="A6"/>
          <w:sz w:val="24"/>
          <w:szCs w:val="24"/>
        </w:rPr>
        <w:t xml:space="preserve"> </w:t>
      </w:r>
      <w:r w:rsidR="00272C43" w:rsidRPr="00272C43">
        <w:rPr>
          <w:bCs/>
          <w:color w:val="595959" w:themeColor="text1" w:themeTint="A6"/>
          <w:sz w:val="24"/>
          <w:szCs w:val="24"/>
        </w:rPr>
        <w:t>EU aquaculture is the world leader in sturgeon farming and caviar production.</w:t>
      </w:r>
      <w:r>
        <w:rPr>
          <w:bCs/>
          <w:color w:val="595959" w:themeColor="text1" w:themeTint="A6"/>
          <w:sz w:val="24"/>
          <w:szCs w:val="24"/>
        </w:rPr>
        <w:t xml:space="preserve"> C</w:t>
      </w:r>
      <w:r w:rsidR="00272C43" w:rsidRPr="00272C43">
        <w:rPr>
          <w:bCs/>
          <w:color w:val="595959" w:themeColor="text1" w:themeTint="A6"/>
          <w:sz w:val="24"/>
          <w:szCs w:val="24"/>
        </w:rPr>
        <w:t>urrently</w:t>
      </w:r>
      <w:r w:rsidR="00272C43">
        <w:rPr>
          <w:bCs/>
          <w:color w:val="595959" w:themeColor="text1" w:themeTint="A6"/>
          <w:sz w:val="24"/>
          <w:szCs w:val="24"/>
        </w:rPr>
        <w:t>,</w:t>
      </w:r>
      <w:r w:rsidR="00272C43" w:rsidRPr="00272C43">
        <w:rPr>
          <w:bCs/>
          <w:color w:val="595959" w:themeColor="text1" w:themeTint="A6"/>
          <w:sz w:val="24"/>
          <w:szCs w:val="24"/>
        </w:rPr>
        <w:t xml:space="preserve"> caviar labelling is mainly related to the compliance </w:t>
      </w:r>
      <w:r w:rsidR="00272C43">
        <w:rPr>
          <w:bCs/>
          <w:color w:val="595959" w:themeColor="text1" w:themeTint="A6"/>
          <w:sz w:val="24"/>
          <w:szCs w:val="24"/>
        </w:rPr>
        <w:t>with CITES rules</w:t>
      </w:r>
      <w:r w:rsidR="005A302B">
        <w:rPr>
          <w:bCs/>
          <w:color w:val="595959" w:themeColor="text1" w:themeTint="A6"/>
          <w:sz w:val="24"/>
          <w:szCs w:val="24"/>
        </w:rPr>
        <w:t>.</w:t>
      </w:r>
      <w:r>
        <w:rPr>
          <w:bCs/>
          <w:color w:val="595959" w:themeColor="text1" w:themeTint="A6"/>
          <w:sz w:val="24"/>
          <w:szCs w:val="24"/>
        </w:rPr>
        <w:t xml:space="preserve"> </w:t>
      </w:r>
      <w:r w:rsidR="005A302B" w:rsidRPr="005A302B">
        <w:rPr>
          <w:bCs/>
          <w:color w:val="595959" w:themeColor="text1" w:themeTint="A6"/>
          <w:sz w:val="24"/>
          <w:szCs w:val="24"/>
        </w:rPr>
        <w:t>CITES string</w:t>
      </w:r>
      <w:r w:rsidR="00885640">
        <w:rPr>
          <w:bCs/>
          <w:color w:val="595959" w:themeColor="text1" w:themeTint="A6"/>
          <w:sz w:val="24"/>
          <w:szCs w:val="24"/>
        </w:rPr>
        <w:t>s</w:t>
      </w:r>
      <w:r w:rsidR="005A302B">
        <w:rPr>
          <w:bCs/>
          <w:color w:val="595959" w:themeColor="text1" w:themeTint="A6"/>
          <w:sz w:val="24"/>
          <w:szCs w:val="24"/>
        </w:rPr>
        <w:t xml:space="preserve"> </w:t>
      </w:r>
      <w:r w:rsidR="005A302B" w:rsidRPr="005A302B">
        <w:rPr>
          <w:bCs/>
          <w:color w:val="595959" w:themeColor="text1" w:themeTint="A6"/>
          <w:sz w:val="24"/>
          <w:szCs w:val="24"/>
        </w:rPr>
        <w:t>on caviar label</w:t>
      </w:r>
      <w:r w:rsidR="00885640">
        <w:rPr>
          <w:bCs/>
          <w:color w:val="595959" w:themeColor="text1" w:themeTint="A6"/>
          <w:sz w:val="24"/>
          <w:szCs w:val="24"/>
        </w:rPr>
        <w:t>s</w:t>
      </w:r>
      <w:r w:rsidR="005A302B" w:rsidRPr="005A302B">
        <w:rPr>
          <w:bCs/>
          <w:color w:val="595959" w:themeColor="text1" w:themeTint="A6"/>
          <w:sz w:val="24"/>
          <w:szCs w:val="24"/>
        </w:rPr>
        <w:t xml:space="preserve"> allow control by authorities but do not allow</w:t>
      </w:r>
      <w:r w:rsidR="005A302B">
        <w:rPr>
          <w:bCs/>
          <w:color w:val="595959" w:themeColor="text1" w:themeTint="A6"/>
          <w:sz w:val="24"/>
          <w:szCs w:val="24"/>
        </w:rPr>
        <w:t xml:space="preserve"> </w:t>
      </w:r>
      <w:r w:rsidR="005A302B" w:rsidRPr="005A302B">
        <w:rPr>
          <w:bCs/>
          <w:color w:val="595959" w:themeColor="text1" w:themeTint="A6"/>
          <w:sz w:val="24"/>
          <w:szCs w:val="24"/>
        </w:rPr>
        <w:t>consumer to obtain clear and complete information about the origin of caviar: traceability under the CITES legislation is fulfilled but correct information to the consumer is lacking.</w:t>
      </w:r>
    </w:p>
    <w:p w14:paraId="4A2E95FD" w14:textId="77777777" w:rsidR="005A302B" w:rsidRDefault="005A302B" w:rsidP="004827B9">
      <w:pPr>
        <w:pStyle w:val="Standard1"/>
        <w:ind w:left="720"/>
        <w:jc w:val="both"/>
        <w:rPr>
          <w:bCs/>
          <w:color w:val="595959" w:themeColor="text1" w:themeTint="A6"/>
          <w:sz w:val="24"/>
          <w:szCs w:val="24"/>
        </w:rPr>
      </w:pPr>
    </w:p>
    <w:p w14:paraId="783CEAE4" w14:textId="77777777" w:rsidR="009B3B91" w:rsidRPr="00272C43" w:rsidRDefault="009A6686" w:rsidP="004827B9">
      <w:pPr>
        <w:pStyle w:val="Standard1"/>
        <w:ind w:left="720"/>
        <w:jc w:val="both"/>
        <w:rPr>
          <w:bCs/>
          <w:color w:val="595959" w:themeColor="text1" w:themeTint="A6"/>
          <w:sz w:val="24"/>
          <w:szCs w:val="24"/>
        </w:rPr>
      </w:pPr>
      <w:r>
        <w:rPr>
          <w:bCs/>
          <w:color w:val="595959" w:themeColor="text1" w:themeTint="A6"/>
          <w:sz w:val="24"/>
          <w:szCs w:val="24"/>
        </w:rPr>
        <w:t xml:space="preserve">He </w:t>
      </w:r>
      <w:r w:rsidRPr="00B014EB">
        <w:rPr>
          <w:bCs/>
          <w:color w:val="595959" w:themeColor="text1" w:themeTint="A6"/>
          <w:sz w:val="24"/>
          <w:szCs w:val="24"/>
        </w:rPr>
        <w:t xml:space="preserve">highlighted that </w:t>
      </w:r>
      <w:r w:rsidR="009B3B91" w:rsidRPr="00B014EB">
        <w:rPr>
          <w:bCs/>
          <w:color w:val="595959" w:themeColor="text1" w:themeTint="A6"/>
          <w:sz w:val="24"/>
          <w:szCs w:val="24"/>
        </w:rPr>
        <w:t>caviar is not covered by the consumer information requirements established by Regulation (EU)</w:t>
      </w:r>
      <w:r w:rsidR="007D59DC" w:rsidRPr="00B014EB">
        <w:rPr>
          <w:bCs/>
          <w:color w:val="595959" w:themeColor="text1" w:themeTint="A6"/>
          <w:sz w:val="24"/>
          <w:szCs w:val="24"/>
        </w:rPr>
        <w:t xml:space="preserve"> </w:t>
      </w:r>
      <w:r w:rsidR="007D3DF7" w:rsidRPr="00B014EB">
        <w:rPr>
          <w:bCs/>
          <w:color w:val="595959" w:themeColor="text1" w:themeTint="A6"/>
          <w:sz w:val="24"/>
          <w:szCs w:val="24"/>
        </w:rPr>
        <w:t xml:space="preserve">1379/2013 </w:t>
      </w:r>
      <w:r w:rsidR="00C76DBC" w:rsidRPr="00B014EB">
        <w:rPr>
          <w:bCs/>
          <w:color w:val="595959" w:themeColor="text1" w:themeTint="A6"/>
          <w:sz w:val="24"/>
          <w:szCs w:val="24"/>
        </w:rPr>
        <w:t>(</w:t>
      </w:r>
      <w:r w:rsidR="00C76DBC" w:rsidRPr="00F87A3A">
        <w:rPr>
          <w:bCs/>
          <w:color w:val="595959" w:themeColor="text1" w:themeTint="A6"/>
          <w:sz w:val="24"/>
          <w:szCs w:val="24"/>
        </w:rPr>
        <w:t>common organisation of the markets in fishery and aquaculture products</w:t>
      </w:r>
      <w:r w:rsidR="00C76DBC">
        <w:rPr>
          <w:bCs/>
          <w:color w:val="595959" w:themeColor="text1" w:themeTint="A6"/>
          <w:sz w:val="24"/>
          <w:szCs w:val="24"/>
        </w:rPr>
        <w:t xml:space="preserve">) </w:t>
      </w:r>
      <w:r w:rsidR="00E1405E">
        <w:rPr>
          <w:bCs/>
          <w:color w:val="595959" w:themeColor="text1" w:themeTint="A6"/>
          <w:sz w:val="24"/>
          <w:szCs w:val="24"/>
        </w:rPr>
        <w:t xml:space="preserve">and </w:t>
      </w:r>
      <w:r w:rsidR="00161BFF">
        <w:rPr>
          <w:bCs/>
          <w:color w:val="595959" w:themeColor="text1" w:themeTint="A6"/>
          <w:sz w:val="24"/>
          <w:szCs w:val="24"/>
        </w:rPr>
        <w:t xml:space="preserve">therefore stressed the importance </w:t>
      </w:r>
      <w:r w:rsidR="00A46998">
        <w:rPr>
          <w:bCs/>
          <w:color w:val="595959" w:themeColor="text1" w:themeTint="A6"/>
          <w:sz w:val="24"/>
          <w:szCs w:val="24"/>
        </w:rPr>
        <w:t xml:space="preserve">to </w:t>
      </w:r>
      <w:r w:rsidR="009B3B91" w:rsidRPr="00272C43">
        <w:rPr>
          <w:bCs/>
          <w:color w:val="595959" w:themeColor="text1" w:themeTint="A6"/>
          <w:sz w:val="24"/>
          <w:szCs w:val="24"/>
        </w:rPr>
        <w:t>inclu</w:t>
      </w:r>
      <w:r w:rsidR="00A46998">
        <w:rPr>
          <w:bCs/>
          <w:color w:val="595959" w:themeColor="text1" w:themeTint="A6"/>
          <w:sz w:val="24"/>
          <w:szCs w:val="24"/>
        </w:rPr>
        <w:t>de</w:t>
      </w:r>
      <w:r w:rsidR="009B3B91" w:rsidRPr="00272C43">
        <w:rPr>
          <w:bCs/>
          <w:color w:val="595959" w:themeColor="text1" w:themeTint="A6"/>
          <w:sz w:val="24"/>
          <w:szCs w:val="24"/>
        </w:rPr>
        <w:t xml:space="preserve"> this aquaculture product within the scope of the </w:t>
      </w:r>
      <w:r w:rsidR="009D4FB9" w:rsidRPr="00272C43">
        <w:rPr>
          <w:bCs/>
          <w:color w:val="595959" w:themeColor="text1" w:themeTint="A6"/>
          <w:sz w:val="24"/>
          <w:szCs w:val="24"/>
        </w:rPr>
        <w:t>R</w:t>
      </w:r>
      <w:r w:rsidR="009B3B91" w:rsidRPr="00272C43">
        <w:rPr>
          <w:bCs/>
          <w:color w:val="595959" w:themeColor="text1" w:themeTint="A6"/>
          <w:sz w:val="24"/>
          <w:szCs w:val="24"/>
        </w:rPr>
        <w:t>egulation.</w:t>
      </w:r>
    </w:p>
    <w:p w14:paraId="540C20D1" w14:textId="77777777" w:rsidR="009B3B91" w:rsidRPr="00272C43" w:rsidRDefault="009B3B91" w:rsidP="004827B9">
      <w:pPr>
        <w:pStyle w:val="Standard1"/>
        <w:ind w:left="720"/>
        <w:jc w:val="both"/>
        <w:rPr>
          <w:bCs/>
          <w:color w:val="595959" w:themeColor="text1" w:themeTint="A6"/>
          <w:sz w:val="24"/>
          <w:szCs w:val="24"/>
        </w:rPr>
      </w:pPr>
    </w:p>
    <w:p w14:paraId="7053D2A8" w14:textId="77777777" w:rsidR="008E05EC" w:rsidRPr="008E05EC" w:rsidRDefault="008574F3" w:rsidP="008E05EC">
      <w:pPr>
        <w:pStyle w:val="Standard1"/>
        <w:ind w:left="720"/>
        <w:jc w:val="both"/>
        <w:rPr>
          <w:bCs/>
          <w:color w:val="595959" w:themeColor="text1" w:themeTint="A6"/>
          <w:sz w:val="24"/>
          <w:szCs w:val="24"/>
        </w:rPr>
      </w:pPr>
      <w:r>
        <w:rPr>
          <w:bCs/>
          <w:color w:val="595959" w:themeColor="text1" w:themeTint="A6"/>
          <w:sz w:val="24"/>
          <w:szCs w:val="24"/>
        </w:rPr>
        <w:t xml:space="preserve">He </w:t>
      </w:r>
      <w:r w:rsidRPr="00B014EB">
        <w:rPr>
          <w:bCs/>
          <w:color w:val="595959" w:themeColor="text1" w:themeTint="A6"/>
          <w:sz w:val="24"/>
          <w:szCs w:val="24"/>
        </w:rPr>
        <w:t xml:space="preserve">stated that </w:t>
      </w:r>
      <w:r w:rsidR="008E05EC" w:rsidRPr="00B014EB">
        <w:rPr>
          <w:bCs/>
          <w:color w:val="595959" w:themeColor="text1" w:themeTint="A6"/>
          <w:sz w:val="24"/>
          <w:szCs w:val="24"/>
        </w:rPr>
        <w:t>Regulation (EU)</w:t>
      </w:r>
      <w:r w:rsidR="007D59DC" w:rsidRPr="00B014EB">
        <w:rPr>
          <w:bCs/>
          <w:color w:val="595959" w:themeColor="text1" w:themeTint="A6"/>
          <w:sz w:val="24"/>
          <w:szCs w:val="24"/>
        </w:rPr>
        <w:t xml:space="preserve"> </w:t>
      </w:r>
      <w:r w:rsidR="008E05EC" w:rsidRPr="00B014EB">
        <w:rPr>
          <w:bCs/>
          <w:color w:val="595959" w:themeColor="text1" w:themeTint="A6"/>
          <w:sz w:val="24"/>
          <w:szCs w:val="24"/>
        </w:rPr>
        <w:t>1169/2011</w:t>
      </w:r>
      <w:r w:rsidR="008A56EE" w:rsidRPr="00B014EB">
        <w:rPr>
          <w:bCs/>
          <w:color w:val="595959" w:themeColor="text1" w:themeTint="A6"/>
          <w:sz w:val="24"/>
          <w:szCs w:val="24"/>
        </w:rPr>
        <w:t xml:space="preserve"> (food information for consumers</w:t>
      </w:r>
      <w:r w:rsidR="00E865F5" w:rsidRPr="00B014EB">
        <w:rPr>
          <w:bCs/>
          <w:color w:val="595959" w:themeColor="text1" w:themeTint="A6"/>
          <w:sz w:val="24"/>
          <w:szCs w:val="24"/>
        </w:rPr>
        <w:t>, FIC</w:t>
      </w:r>
      <w:r w:rsidR="008A56EE" w:rsidRPr="00B014EB">
        <w:rPr>
          <w:bCs/>
          <w:color w:val="595959" w:themeColor="text1" w:themeTint="A6"/>
          <w:sz w:val="24"/>
          <w:szCs w:val="24"/>
        </w:rPr>
        <w:t xml:space="preserve">) </w:t>
      </w:r>
      <w:r w:rsidR="008E05EC" w:rsidRPr="00B014EB">
        <w:rPr>
          <w:bCs/>
          <w:color w:val="595959" w:themeColor="text1" w:themeTint="A6"/>
          <w:sz w:val="24"/>
          <w:szCs w:val="24"/>
        </w:rPr>
        <w:t>requires the country of origin or place of provenance of the food to be indicated where the failure to indicate such information could mislead consumers as to its origin or place of provenance.</w:t>
      </w:r>
      <w:r w:rsidRPr="00B014EB">
        <w:rPr>
          <w:bCs/>
          <w:color w:val="595959" w:themeColor="text1" w:themeTint="A6"/>
          <w:sz w:val="24"/>
          <w:szCs w:val="24"/>
        </w:rPr>
        <w:t xml:space="preserve"> </w:t>
      </w:r>
      <w:r w:rsidR="008E05EC" w:rsidRPr="00B014EB">
        <w:rPr>
          <w:bCs/>
          <w:color w:val="595959" w:themeColor="text1" w:themeTint="A6"/>
          <w:sz w:val="24"/>
          <w:szCs w:val="24"/>
        </w:rPr>
        <w:t xml:space="preserve">The </w:t>
      </w:r>
      <w:r w:rsidR="009D4FB9" w:rsidRPr="00B014EB">
        <w:rPr>
          <w:bCs/>
          <w:color w:val="595959" w:themeColor="text1" w:themeTint="A6"/>
          <w:sz w:val="24"/>
          <w:szCs w:val="24"/>
        </w:rPr>
        <w:t>R</w:t>
      </w:r>
      <w:r w:rsidR="008E05EC" w:rsidRPr="00B014EB">
        <w:rPr>
          <w:bCs/>
          <w:color w:val="595959" w:themeColor="text1" w:themeTint="A6"/>
          <w:sz w:val="24"/>
          <w:szCs w:val="24"/>
        </w:rPr>
        <w:t>egulation does not specify the exact wording to be used when providing information</w:t>
      </w:r>
      <w:r w:rsidR="008E05EC" w:rsidRPr="008E05EC">
        <w:rPr>
          <w:bCs/>
          <w:color w:val="595959" w:themeColor="text1" w:themeTint="A6"/>
          <w:sz w:val="24"/>
          <w:szCs w:val="24"/>
        </w:rPr>
        <w:t xml:space="preserve"> on the country of origin or place of provenance of foods. Such specifications may be imposed by </w:t>
      </w:r>
      <w:r>
        <w:rPr>
          <w:bCs/>
          <w:color w:val="595959" w:themeColor="text1" w:themeTint="A6"/>
          <w:sz w:val="24"/>
          <w:szCs w:val="24"/>
        </w:rPr>
        <w:t>M</w:t>
      </w:r>
      <w:r w:rsidR="008E05EC" w:rsidRPr="008E05EC">
        <w:rPr>
          <w:bCs/>
          <w:color w:val="595959" w:themeColor="text1" w:themeTint="A6"/>
          <w:sz w:val="24"/>
          <w:szCs w:val="24"/>
        </w:rPr>
        <w:t xml:space="preserve">ember </w:t>
      </w:r>
      <w:r>
        <w:rPr>
          <w:bCs/>
          <w:color w:val="595959" w:themeColor="text1" w:themeTint="A6"/>
          <w:sz w:val="24"/>
          <w:szCs w:val="24"/>
        </w:rPr>
        <w:t>S</w:t>
      </w:r>
      <w:r w:rsidR="008E05EC" w:rsidRPr="008E05EC">
        <w:rPr>
          <w:bCs/>
          <w:color w:val="595959" w:themeColor="text1" w:themeTint="A6"/>
          <w:sz w:val="24"/>
          <w:szCs w:val="24"/>
        </w:rPr>
        <w:t>tates in accordance with national law.</w:t>
      </w:r>
    </w:p>
    <w:p w14:paraId="5AC563FA" w14:textId="77777777" w:rsidR="008E05EC" w:rsidRPr="008E05EC" w:rsidRDefault="008E05EC" w:rsidP="004827B9">
      <w:pPr>
        <w:pStyle w:val="Standard1"/>
        <w:ind w:left="720"/>
        <w:jc w:val="both"/>
        <w:rPr>
          <w:bCs/>
          <w:color w:val="595959" w:themeColor="text1" w:themeTint="A6"/>
          <w:sz w:val="24"/>
          <w:szCs w:val="24"/>
        </w:rPr>
      </w:pPr>
    </w:p>
    <w:p w14:paraId="61994BDB" w14:textId="49E123AD" w:rsidR="00BA33C8" w:rsidRDefault="00673986" w:rsidP="00BA33C8">
      <w:pPr>
        <w:pStyle w:val="Standard1"/>
        <w:ind w:left="720"/>
        <w:jc w:val="both"/>
        <w:rPr>
          <w:bCs/>
          <w:color w:val="595959" w:themeColor="text1" w:themeTint="A6"/>
          <w:sz w:val="24"/>
          <w:szCs w:val="24"/>
        </w:rPr>
      </w:pPr>
      <w:r>
        <w:rPr>
          <w:bCs/>
          <w:color w:val="595959" w:themeColor="text1" w:themeTint="A6"/>
          <w:sz w:val="24"/>
          <w:szCs w:val="24"/>
        </w:rPr>
        <w:t xml:space="preserve">Mr Salvador </w:t>
      </w:r>
      <w:r w:rsidR="00BA33C8" w:rsidRPr="008E05EC">
        <w:rPr>
          <w:bCs/>
          <w:color w:val="595959" w:themeColor="text1" w:themeTint="A6"/>
          <w:sz w:val="24"/>
          <w:szCs w:val="24"/>
        </w:rPr>
        <w:t>stress</w:t>
      </w:r>
      <w:r w:rsidR="005E29BA">
        <w:rPr>
          <w:bCs/>
          <w:color w:val="595959" w:themeColor="text1" w:themeTint="A6"/>
          <w:sz w:val="24"/>
          <w:szCs w:val="24"/>
        </w:rPr>
        <w:t>ed</w:t>
      </w:r>
      <w:r w:rsidR="00BA33C8" w:rsidRPr="008E05EC">
        <w:rPr>
          <w:bCs/>
          <w:color w:val="595959" w:themeColor="text1" w:themeTint="A6"/>
          <w:sz w:val="24"/>
          <w:szCs w:val="24"/>
        </w:rPr>
        <w:t xml:space="preserve"> </w:t>
      </w:r>
      <w:r w:rsidR="00BA33C8" w:rsidRPr="00B014EB">
        <w:rPr>
          <w:bCs/>
          <w:color w:val="595959" w:themeColor="text1" w:themeTint="A6"/>
          <w:sz w:val="24"/>
          <w:szCs w:val="24"/>
        </w:rPr>
        <w:t>the importance of AAC/MAC representing to all EU institutions this problem for producers and the</w:t>
      </w:r>
      <w:r>
        <w:rPr>
          <w:bCs/>
          <w:color w:val="595959" w:themeColor="text1" w:themeTint="A6"/>
          <w:sz w:val="24"/>
          <w:szCs w:val="24"/>
        </w:rPr>
        <w:t xml:space="preserve"> </w:t>
      </w:r>
      <w:r w:rsidR="00BA33C8" w:rsidRPr="00B014EB">
        <w:rPr>
          <w:bCs/>
          <w:color w:val="595959" w:themeColor="text1" w:themeTint="A6"/>
          <w:sz w:val="24"/>
          <w:szCs w:val="24"/>
        </w:rPr>
        <w:t>repercussions regarding the traceability of caviar.</w:t>
      </w:r>
      <w:r w:rsidR="005E29BA" w:rsidRPr="00B014EB">
        <w:rPr>
          <w:bCs/>
          <w:color w:val="595959" w:themeColor="text1" w:themeTint="A6"/>
          <w:sz w:val="24"/>
          <w:szCs w:val="24"/>
        </w:rPr>
        <w:t xml:space="preserve"> </w:t>
      </w:r>
      <w:r w:rsidR="00BA33C8" w:rsidRPr="00B014EB">
        <w:rPr>
          <w:bCs/>
          <w:color w:val="595959" w:themeColor="text1" w:themeTint="A6"/>
          <w:sz w:val="24"/>
          <w:szCs w:val="24"/>
        </w:rPr>
        <w:t xml:space="preserve">This is increasingly stringent considering the large amount of caviar produced by </w:t>
      </w:r>
      <w:r w:rsidR="005E29BA" w:rsidRPr="00B014EB">
        <w:rPr>
          <w:bCs/>
          <w:color w:val="595959" w:themeColor="text1" w:themeTint="A6"/>
          <w:sz w:val="24"/>
          <w:szCs w:val="24"/>
        </w:rPr>
        <w:t>sturgeon</w:t>
      </w:r>
      <w:r w:rsidR="00BA33C8" w:rsidRPr="00B014EB">
        <w:rPr>
          <w:bCs/>
          <w:color w:val="595959" w:themeColor="text1" w:themeTint="A6"/>
          <w:sz w:val="24"/>
          <w:szCs w:val="24"/>
        </w:rPr>
        <w:t xml:space="preserve"> farmers in Third Countries, repackaged in </w:t>
      </w:r>
      <w:r>
        <w:rPr>
          <w:bCs/>
          <w:color w:val="595959" w:themeColor="text1" w:themeTint="A6"/>
          <w:sz w:val="24"/>
          <w:szCs w:val="24"/>
        </w:rPr>
        <w:t xml:space="preserve">the </w:t>
      </w:r>
      <w:r w:rsidR="00BA33C8" w:rsidRPr="00B014EB">
        <w:rPr>
          <w:bCs/>
          <w:color w:val="595959" w:themeColor="text1" w:themeTint="A6"/>
          <w:sz w:val="24"/>
          <w:szCs w:val="24"/>
        </w:rPr>
        <w:t>EU in European plants and placed on the market without pro</w:t>
      </w:r>
      <w:r w:rsidR="00BA33C8" w:rsidRPr="008E05EC">
        <w:rPr>
          <w:bCs/>
          <w:color w:val="595959" w:themeColor="text1" w:themeTint="A6"/>
          <w:sz w:val="24"/>
          <w:szCs w:val="24"/>
        </w:rPr>
        <w:t>viding clear indications to the consumer about its true origin.</w:t>
      </w:r>
    </w:p>
    <w:p w14:paraId="50FFE8D3" w14:textId="77777777" w:rsidR="005E29BA" w:rsidRPr="008E05EC" w:rsidRDefault="005E29BA" w:rsidP="00BA33C8">
      <w:pPr>
        <w:pStyle w:val="Standard1"/>
        <w:ind w:left="720"/>
        <w:jc w:val="both"/>
        <w:rPr>
          <w:bCs/>
          <w:color w:val="595959" w:themeColor="text1" w:themeTint="A6"/>
          <w:sz w:val="24"/>
          <w:szCs w:val="24"/>
        </w:rPr>
      </w:pPr>
    </w:p>
    <w:p w14:paraId="0493BF72" w14:textId="77777777" w:rsidR="00680E92" w:rsidRDefault="00BA33C8" w:rsidP="00B014EB">
      <w:pPr>
        <w:pStyle w:val="Standard1"/>
        <w:ind w:left="720"/>
        <w:jc w:val="both"/>
        <w:rPr>
          <w:bCs/>
          <w:color w:val="595959" w:themeColor="text1" w:themeTint="A6"/>
          <w:sz w:val="24"/>
          <w:szCs w:val="24"/>
        </w:rPr>
      </w:pPr>
      <w:r w:rsidRPr="008E05EC">
        <w:rPr>
          <w:bCs/>
          <w:color w:val="595959" w:themeColor="text1" w:themeTint="A6"/>
          <w:sz w:val="24"/>
          <w:szCs w:val="24"/>
        </w:rPr>
        <w:t>To protect EU aquaculture products, such as caviar, specific measures must be adopted to guarantee correct information on all types of food, including this aquaculture product, through the implementation of the aforementioned regulations in all the EU Member States.</w:t>
      </w:r>
    </w:p>
    <w:p w14:paraId="33243542" w14:textId="77777777" w:rsidR="00B014EB" w:rsidRDefault="00B014EB" w:rsidP="00B014EB">
      <w:pPr>
        <w:pStyle w:val="Standard1"/>
        <w:ind w:left="720"/>
        <w:jc w:val="both"/>
        <w:rPr>
          <w:bCs/>
          <w:color w:val="595959" w:themeColor="text1" w:themeTint="A6"/>
          <w:sz w:val="24"/>
          <w:szCs w:val="24"/>
        </w:rPr>
      </w:pPr>
    </w:p>
    <w:p w14:paraId="0F1BEB56" w14:textId="5D2292AA" w:rsidR="00680E92" w:rsidRDefault="00680E92" w:rsidP="00732296">
      <w:pPr>
        <w:pStyle w:val="Standard1"/>
        <w:ind w:left="720"/>
        <w:jc w:val="both"/>
        <w:rPr>
          <w:bCs/>
          <w:color w:val="595959" w:themeColor="text1" w:themeTint="A6"/>
          <w:sz w:val="24"/>
          <w:szCs w:val="24"/>
        </w:rPr>
      </w:pPr>
      <w:r w:rsidRPr="00B014EB">
        <w:rPr>
          <w:bCs/>
          <w:color w:val="595959" w:themeColor="text1" w:themeTint="A6"/>
          <w:sz w:val="24"/>
          <w:szCs w:val="24"/>
        </w:rPr>
        <w:t>WWF supported</w:t>
      </w:r>
      <w:r>
        <w:rPr>
          <w:bCs/>
          <w:color w:val="595959" w:themeColor="text1" w:themeTint="A6"/>
          <w:sz w:val="24"/>
          <w:szCs w:val="24"/>
        </w:rPr>
        <w:t xml:space="preserve"> the points raised</w:t>
      </w:r>
      <w:r w:rsidR="002F4391">
        <w:rPr>
          <w:bCs/>
          <w:color w:val="595959" w:themeColor="text1" w:themeTint="A6"/>
          <w:sz w:val="24"/>
          <w:szCs w:val="24"/>
        </w:rPr>
        <w:t xml:space="preserve"> by the AAC</w:t>
      </w:r>
      <w:r w:rsidR="008927FB">
        <w:rPr>
          <w:bCs/>
          <w:color w:val="595959" w:themeColor="text1" w:themeTint="A6"/>
          <w:sz w:val="24"/>
          <w:szCs w:val="24"/>
        </w:rPr>
        <w:t xml:space="preserve"> (</w:t>
      </w:r>
      <w:r w:rsidR="009937C0">
        <w:rPr>
          <w:bCs/>
          <w:color w:val="595959" w:themeColor="text1" w:themeTint="A6"/>
          <w:sz w:val="24"/>
          <w:szCs w:val="24"/>
        </w:rPr>
        <w:t>such as the origin</w:t>
      </w:r>
      <w:r w:rsidR="000F0C59">
        <w:rPr>
          <w:bCs/>
          <w:color w:val="595959" w:themeColor="text1" w:themeTint="A6"/>
          <w:sz w:val="24"/>
          <w:szCs w:val="24"/>
        </w:rPr>
        <w:t xml:space="preserve"> and place of production, the commercial designation and scientific name</w:t>
      </w:r>
      <w:r w:rsidR="008927FB">
        <w:rPr>
          <w:bCs/>
          <w:color w:val="595959" w:themeColor="text1" w:themeTint="A6"/>
          <w:sz w:val="24"/>
          <w:szCs w:val="24"/>
        </w:rPr>
        <w:t>, date of harvest</w:t>
      </w:r>
      <w:r w:rsidR="00A2500F">
        <w:rPr>
          <w:bCs/>
          <w:color w:val="595959" w:themeColor="text1" w:themeTint="A6"/>
          <w:sz w:val="24"/>
          <w:szCs w:val="24"/>
        </w:rPr>
        <w:t xml:space="preserve"> (the day)</w:t>
      </w:r>
      <w:r w:rsidR="008927FB">
        <w:rPr>
          <w:bCs/>
          <w:color w:val="595959" w:themeColor="text1" w:themeTint="A6"/>
          <w:sz w:val="24"/>
          <w:szCs w:val="24"/>
        </w:rPr>
        <w:t>)</w:t>
      </w:r>
      <w:r>
        <w:rPr>
          <w:bCs/>
          <w:color w:val="595959" w:themeColor="text1" w:themeTint="A6"/>
          <w:sz w:val="24"/>
          <w:szCs w:val="24"/>
        </w:rPr>
        <w:t xml:space="preserve"> and</w:t>
      </w:r>
      <w:r w:rsidR="00F31C19">
        <w:rPr>
          <w:bCs/>
          <w:color w:val="595959" w:themeColor="text1" w:themeTint="A6"/>
          <w:sz w:val="24"/>
          <w:szCs w:val="24"/>
        </w:rPr>
        <w:t xml:space="preserve"> acknowledge</w:t>
      </w:r>
      <w:r w:rsidR="004970DF">
        <w:rPr>
          <w:bCs/>
          <w:color w:val="595959" w:themeColor="text1" w:themeTint="A6"/>
          <w:sz w:val="24"/>
          <w:szCs w:val="24"/>
        </w:rPr>
        <w:t>d</w:t>
      </w:r>
      <w:r w:rsidR="00F31C19">
        <w:rPr>
          <w:bCs/>
          <w:color w:val="595959" w:themeColor="text1" w:themeTint="A6"/>
          <w:sz w:val="24"/>
          <w:szCs w:val="24"/>
        </w:rPr>
        <w:t xml:space="preserve"> the traceability under CITES. WWF was also concerned about the current labelling</w:t>
      </w:r>
      <w:r w:rsidR="009937C0">
        <w:rPr>
          <w:bCs/>
          <w:color w:val="595959" w:themeColor="text1" w:themeTint="A6"/>
          <w:sz w:val="24"/>
          <w:szCs w:val="24"/>
        </w:rPr>
        <w:t xml:space="preserve"> system. </w:t>
      </w:r>
      <w:r w:rsidR="00225276">
        <w:rPr>
          <w:bCs/>
          <w:color w:val="595959" w:themeColor="text1" w:themeTint="A6"/>
          <w:sz w:val="24"/>
          <w:szCs w:val="24"/>
        </w:rPr>
        <w:t>Regarding the printed code, WWF sees an urgent need for a more fraud</w:t>
      </w:r>
      <w:r w:rsidR="00673986">
        <w:rPr>
          <w:bCs/>
          <w:color w:val="595959" w:themeColor="text1" w:themeTint="A6"/>
          <w:sz w:val="24"/>
          <w:szCs w:val="24"/>
        </w:rPr>
        <w:t>-</w:t>
      </w:r>
      <w:r w:rsidR="00225276">
        <w:rPr>
          <w:bCs/>
          <w:color w:val="595959" w:themeColor="text1" w:themeTint="A6"/>
          <w:sz w:val="24"/>
          <w:szCs w:val="24"/>
        </w:rPr>
        <w:t>resistant CITES label.</w:t>
      </w:r>
      <w:r w:rsidR="00732296">
        <w:rPr>
          <w:bCs/>
          <w:color w:val="595959" w:themeColor="text1" w:themeTint="A6"/>
          <w:sz w:val="24"/>
          <w:szCs w:val="24"/>
        </w:rPr>
        <w:t xml:space="preserve"> </w:t>
      </w:r>
    </w:p>
    <w:p w14:paraId="3D200B39" w14:textId="77777777" w:rsidR="008601E7" w:rsidRDefault="008601E7" w:rsidP="00680E92">
      <w:pPr>
        <w:pStyle w:val="Standard1"/>
        <w:ind w:left="720"/>
        <w:jc w:val="both"/>
        <w:rPr>
          <w:bCs/>
          <w:color w:val="595959" w:themeColor="text1" w:themeTint="A6"/>
          <w:sz w:val="24"/>
          <w:szCs w:val="24"/>
        </w:rPr>
      </w:pPr>
    </w:p>
    <w:p w14:paraId="115B6067" w14:textId="0D92E8D1" w:rsidR="00680E92" w:rsidRPr="007C3C74" w:rsidRDefault="00673986" w:rsidP="00680E92">
      <w:pPr>
        <w:pStyle w:val="Standard1"/>
        <w:ind w:left="720"/>
        <w:jc w:val="both"/>
        <w:rPr>
          <w:bCs/>
          <w:color w:val="595959" w:themeColor="text1" w:themeTint="A6"/>
          <w:sz w:val="24"/>
          <w:szCs w:val="24"/>
        </w:rPr>
      </w:pPr>
      <w:r>
        <w:rPr>
          <w:bCs/>
          <w:color w:val="595959" w:themeColor="text1" w:themeTint="A6"/>
          <w:sz w:val="24"/>
          <w:szCs w:val="24"/>
        </w:rPr>
        <w:t xml:space="preserve">Mr Salvador </w:t>
      </w:r>
      <w:r w:rsidR="006B181A" w:rsidRPr="00B014EB">
        <w:rPr>
          <w:bCs/>
          <w:color w:val="595959" w:themeColor="text1" w:themeTint="A6"/>
          <w:sz w:val="24"/>
          <w:szCs w:val="24"/>
        </w:rPr>
        <w:t>added</w:t>
      </w:r>
      <w:r w:rsidR="006B181A" w:rsidRPr="007C3C74">
        <w:rPr>
          <w:bCs/>
          <w:color w:val="595959" w:themeColor="text1" w:themeTint="A6"/>
          <w:sz w:val="24"/>
          <w:szCs w:val="24"/>
        </w:rPr>
        <w:t xml:space="preserve"> that, r</w:t>
      </w:r>
      <w:r w:rsidR="00680E92" w:rsidRPr="007C3C74">
        <w:rPr>
          <w:bCs/>
          <w:color w:val="595959" w:themeColor="text1" w:themeTint="A6"/>
          <w:sz w:val="24"/>
          <w:szCs w:val="24"/>
        </w:rPr>
        <w:t>egarding the date</w:t>
      </w:r>
      <w:r w:rsidR="006B181A" w:rsidRPr="007C3C74">
        <w:rPr>
          <w:bCs/>
          <w:color w:val="595959" w:themeColor="text1" w:themeTint="A6"/>
          <w:sz w:val="24"/>
          <w:szCs w:val="24"/>
        </w:rPr>
        <w:t xml:space="preserve"> of</w:t>
      </w:r>
      <w:r w:rsidR="00680E92" w:rsidRPr="007C3C74">
        <w:rPr>
          <w:bCs/>
          <w:color w:val="595959" w:themeColor="text1" w:themeTint="A6"/>
          <w:sz w:val="24"/>
          <w:szCs w:val="24"/>
        </w:rPr>
        <w:t xml:space="preserve"> harvest</w:t>
      </w:r>
      <w:r w:rsidR="006B181A" w:rsidRPr="007C3C74">
        <w:rPr>
          <w:bCs/>
          <w:color w:val="595959" w:themeColor="text1" w:themeTint="A6"/>
          <w:sz w:val="24"/>
          <w:szCs w:val="24"/>
        </w:rPr>
        <w:t>,</w:t>
      </w:r>
      <w:r w:rsidR="00680E92" w:rsidRPr="007C3C74">
        <w:rPr>
          <w:bCs/>
          <w:color w:val="595959" w:themeColor="text1" w:themeTint="A6"/>
          <w:sz w:val="24"/>
          <w:szCs w:val="24"/>
        </w:rPr>
        <w:t xml:space="preserve"> </w:t>
      </w:r>
      <w:r w:rsidR="00B014EB">
        <w:rPr>
          <w:bCs/>
          <w:color w:val="595959" w:themeColor="text1" w:themeTint="A6"/>
          <w:sz w:val="24"/>
          <w:szCs w:val="24"/>
        </w:rPr>
        <w:t xml:space="preserve">the EU sector is willing to provide it </w:t>
      </w:r>
      <w:r w:rsidR="00680E92" w:rsidRPr="007C3C74">
        <w:rPr>
          <w:bCs/>
          <w:color w:val="595959" w:themeColor="text1" w:themeTint="A6"/>
          <w:sz w:val="24"/>
          <w:szCs w:val="24"/>
        </w:rPr>
        <w:t xml:space="preserve">but </w:t>
      </w:r>
      <w:r w:rsidR="00B014EB">
        <w:rPr>
          <w:bCs/>
          <w:color w:val="595959" w:themeColor="text1" w:themeTint="A6"/>
          <w:sz w:val="24"/>
          <w:szCs w:val="24"/>
        </w:rPr>
        <w:t>when importing</w:t>
      </w:r>
      <w:r w:rsidR="00680E92" w:rsidRPr="007C3C74">
        <w:rPr>
          <w:bCs/>
          <w:color w:val="595959" w:themeColor="text1" w:themeTint="A6"/>
          <w:sz w:val="24"/>
          <w:szCs w:val="24"/>
        </w:rPr>
        <w:t xml:space="preserve"> </w:t>
      </w:r>
      <w:r w:rsidR="006B181A" w:rsidRPr="007C3C74">
        <w:rPr>
          <w:bCs/>
          <w:color w:val="595959" w:themeColor="text1" w:themeTint="A6"/>
          <w:sz w:val="24"/>
          <w:szCs w:val="24"/>
        </w:rPr>
        <w:t>products from C</w:t>
      </w:r>
      <w:r w:rsidR="00680E92" w:rsidRPr="007C3C74">
        <w:rPr>
          <w:bCs/>
          <w:color w:val="595959" w:themeColor="text1" w:themeTint="A6"/>
          <w:sz w:val="24"/>
          <w:szCs w:val="24"/>
        </w:rPr>
        <w:t xml:space="preserve">hina, the date </w:t>
      </w:r>
      <w:r w:rsidR="006B181A" w:rsidRPr="007C3C74">
        <w:rPr>
          <w:bCs/>
          <w:color w:val="595959" w:themeColor="text1" w:themeTint="A6"/>
          <w:sz w:val="24"/>
          <w:szCs w:val="24"/>
        </w:rPr>
        <w:t xml:space="preserve">used </w:t>
      </w:r>
      <w:r w:rsidR="00680E92" w:rsidRPr="007C3C74">
        <w:rPr>
          <w:bCs/>
          <w:color w:val="595959" w:themeColor="text1" w:themeTint="A6"/>
          <w:sz w:val="24"/>
          <w:szCs w:val="24"/>
        </w:rPr>
        <w:t xml:space="preserve">is the date of </w:t>
      </w:r>
      <w:r w:rsidR="00AA305A" w:rsidRPr="007C3C74">
        <w:rPr>
          <w:bCs/>
          <w:color w:val="595959" w:themeColor="text1" w:themeTint="A6"/>
          <w:sz w:val="24"/>
          <w:szCs w:val="24"/>
        </w:rPr>
        <w:t>re</w:t>
      </w:r>
      <w:r w:rsidR="00680E92" w:rsidRPr="007C3C74">
        <w:rPr>
          <w:bCs/>
          <w:color w:val="595959" w:themeColor="text1" w:themeTint="A6"/>
          <w:sz w:val="24"/>
          <w:szCs w:val="24"/>
        </w:rPr>
        <w:t>pa</w:t>
      </w:r>
      <w:r w:rsidR="008601E7" w:rsidRPr="007C3C74">
        <w:rPr>
          <w:bCs/>
          <w:color w:val="595959" w:themeColor="text1" w:themeTint="A6"/>
          <w:sz w:val="24"/>
          <w:szCs w:val="24"/>
        </w:rPr>
        <w:t>ckaging and not the harvesting</w:t>
      </w:r>
      <w:r w:rsidR="006B181A" w:rsidRPr="007C3C74">
        <w:rPr>
          <w:bCs/>
          <w:color w:val="595959" w:themeColor="text1" w:themeTint="A6"/>
          <w:sz w:val="24"/>
          <w:szCs w:val="24"/>
        </w:rPr>
        <w:t xml:space="preserve"> date</w:t>
      </w:r>
      <w:r w:rsidR="008601E7" w:rsidRPr="007C3C74">
        <w:rPr>
          <w:bCs/>
          <w:color w:val="595959" w:themeColor="text1" w:themeTint="A6"/>
          <w:sz w:val="24"/>
          <w:szCs w:val="24"/>
        </w:rPr>
        <w:t>.</w:t>
      </w:r>
      <w:r w:rsidR="003363FF" w:rsidRPr="007C3C74">
        <w:rPr>
          <w:bCs/>
          <w:color w:val="595959" w:themeColor="text1" w:themeTint="A6"/>
          <w:sz w:val="24"/>
          <w:szCs w:val="24"/>
        </w:rPr>
        <w:t xml:space="preserve"> </w:t>
      </w:r>
    </w:p>
    <w:p w14:paraId="798E08F6" w14:textId="77777777" w:rsidR="008601E7" w:rsidRPr="00C23046" w:rsidRDefault="008601E7" w:rsidP="00680E92">
      <w:pPr>
        <w:pStyle w:val="Standard1"/>
        <w:ind w:left="720"/>
        <w:jc w:val="both"/>
        <w:rPr>
          <w:bCs/>
          <w:color w:val="595959" w:themeColor="text1" w:themeTint="A6"/>
          <w:sz w:val="24"/>
          <w:szCs w:val="24"/>
        </w:rPr>
      </w:pPr>
    </w:p>
    <w:p w14:paraId="58FAB263" w14:textId="77777777" w:rsidR="00680E92" w:rsidRDefault="00AA32DB" w:rsidP="00680E92">
      <w:pPr>
        <w:pStyle w:val="Standard1"/>
        <w:ind w:left="720"/>
        <w:jc w:val="both"/>
        <w:rPr>
          <w:bCs/>
          <w:color w:val="595959" w:themeColor="text1" w:themeTint="A6"/>
          <w:sz w:val="24"/>
          <w:szCs w:val="24"/>
        </w:rPr>
      </w:pPr>
      <w:r w:rsidRPr="00B014EB">
        <w:rPr>
          <w:bCs/>
          <w:color w:val="595959" w:themeColor="text1" w:themeTint="A6"/>
          <w:sz w:val="24"/>
          <w:szCs w:val="24"/>
        </w:rPr>
        <w:t xml:space="preserve">AIIPA/ANCIT </w:t>
      </w:r>
      <w:r w:rsidR="00F56710" w:rsidRPr="00B014EB">
        <w:rPr>
          <w:bCs/>
          <w:color w:val="595959" w:themeColor="text1" w:themeTint="A6"/>
          <w:sz w:val="24"/>
          <w:szCs w:val="24"/>
        </w:rPr>
        <w:t>suggested</w:t>
      </w:r>
      <w:r w:rsidR="00680E92" w:rsidRPr="00C23046">
        <w:rPr>
          <w:bCs/>
          <w:color w:val="595959" w:themeColor="text1" w:themeTint="A6"/>
          <w:sz w:val="24"/>
          <w:szCs w:val="24"/>
        </w:rPr>
        <w:t xml:space="preserve"> </w:t>
      </w:r>
      <w:r w:rsidR="00B014EB" w:rsidRPr="00C23046">
        <w:rPr>
          <w:bCs/>
          <w:color w:val="595959" w:themeColor="text1" w:themeTint="A6"/>
          <w:sz w:val="24"/>
          <w:szCs w:val="24"/>
        </w:rPr>
        <w:t>modifying</w:t>
      </w:r>
      <w:r w:rsidR="00680E92" w:rsidRPr="00C23046">
        <w:rPr>
          <w:bCs/>
          <w:color w:val="595959" w:themeColor="text1" w:themeTint="A6"/>
          <w:sz w:val="24"/>
          <w:szCs w:val="24"/>
        </w:rPr>
        <w:t xml:space="preserve"> the scope of CMO </w:t>
      </w:r>
      <w:r w:rsidR="00454514">
        <w:rPr>
          <w:bCs/>
          <w:color w:val="595959" w:themeColor="text1" w:themeTint="A6"/>
          <w:sz w:val="24"/>
          <w:szCs w:val="24"/>
        </w:rPr>
        <w:t>R</w:t>
      </w:r>
      <w:r w:rsidR="00680E92" w:rsidRPr="00C23046">
        <w:rPr>
          <w:bCs/>
          <w:color w:val="595959" w:themeColor="text1" w:themeTint="A6"/>
          <w:sz w:val="24"/>
          <w:szCs w:val="24"/>
        </w:rPr>
        <w:t xml:space="preserve">egulation </w:t>
      </w:r>
      <w:r w:rsidR="0060289B">
        <w:rPr>
          <w:bCs/>
          <w:color w:val="595959" w:themeColor="text1" w:themeTint="A6"/>
          <w:sz w:val="24"/>
          <w:szCs w:val="24"/>
        </w:rPr>
        <w:t xml:space="preserve">1379 </w:t>
      </w:r>
      <w:r w:rsidR="00680E92" w:rsidRPr="00C23046">
        <w:rPr>
          <w:bCs/>
          <w:color w:val="595959" w:themeColor="text1" w:themeTint="A6"/>
          <w:sz w:val="24"/>
          <w:szCs w:val="24"/>
        </w:rPr>
        <w:t>only for caviar</w:t>
      </w:r>
      <w:r w:rsidR="00B014EB">
        <w:rPr>
          <w:bCs/>
          <w:color w:val="595959" w:themeColor="text1" w:themeTint="A6"/>
          <w:sz w:val="24"/>
          <w:szCs w:val="24"/>
        </w:rPr>
        <w:t xml:space="preserve"> without enlarging</w:t>
      </w:r>
      <w:r w:rsidR="00680E92" w:rsidRPr="00C23046">
        <w:rPr>
          <w:bCs/>
          <w:color w:val="595959" w:themeColor="text1" w:themeTint="A6"/>
          <w:sz w:val="24"/>
          <w:szCs w:val="24"/>
        </w:rPr>
        <w:t xml:space="preserve"> the scope of the </w:t>
      </w:r>
      <w:r w:rsidR="0060289B">
        <w:rPr>
          <w:bCs/>
          <w:color w:val="595959" w:themeColor="text1" w:themeTint="A6"/>
          <w:sz w:val="24"/>
          <w:szCs w:val="24"/>
        </w:rPr>
        <w:t>R</w:t>
      </w:r>
      <w:r w:rsidR="00680E92" w:rsidRPr="00C23046">
        <w:rPr>
          <w:bCs/>
          <w:color w:val="595959" w:themeColor="text1" w:themeTint="A6"/>
          <w:sz w:val="24"/>
          <w:szCs w:val="24"/>
        </w:rPr>
        <w:t xml:space="preserve">egulation to other </w:t>
      </w:r>
      <w:r w:rsidR="0060289B" w:rsidRPr="00B014EB">
        <w:rPr>
          <w:bCs/>
          <w:color w:val="595959" w:themeColor="text1" w:themeTint="A6"/>
          <w:sz w:val="24"/>
          <w:szCs w:val="24"/>
        </w:rPr>
        <w:t>16</w:t>
      </w:r>
      <w:r w:rsidR="00680E92" w:rsidRPr="00B014EB">
        <w:rPr>
          <w:bCs/>
          <w:color w:val="595959" w:themeColor="text1" w:themeTint="A6"/>
          <w:sz w:val="24"/>
          <w:szCs w:val="24"/>
        </w:rPr>
        <w:t xml:space="preserve">04 and </w:t>
      </w:r>
      <w:r w:rsidR="0060289B" w:rsidRPr="00B014EB">
        <w:rPr>
          <w:bCs/>
          <w:color w:val="595959" w:themeColor="text1" w:themeTint="A6"/>
          <w:sz w:val="24"/>
          <w:szCs w:val="24"/>
        </w:rPr>
        <w:t>16</w:t>
      </w:r>
      <w:r w:rsidR="00680E92" w:rsidRPr="00B014EB">
        <w:rPr>
          <w:bCs/>
          <w:color w:val="595959" w:themeColor="text1" w:themeTint="A6"/>
          <w:sz w:val="24"/>
          <w:szCs w:val="24"/>
        </w:rPr>
        <w:t xml:space="preserve">05 </w:t>
      </w:r>
      <w:r w:rsidR="00B014EB">
        <w:rPr>
          <w:bCs/>
          <w:color w:val="595959" w:themeColor="text1" w:themeTint="A6"/>
          <w:sz w:val="24"/>
          <w:szCs w:val="24"/>
        </w:rPr>
        <w:t>products</w:t>
      </w:r>
      <w:r w:rsidR="00680E92">
        <w:rPr>
          <w:bCs/>
          <w:color w:val="595959" w:themeColor="text1" w:themeTint="A6"/>
          <w:sz w:val="24"/>
          <w:szCs w:val="24"/>
        </w:rPr>
        <w:t>, but only for caviar.</w:t>
      </w:r>
    </w:p>
    <w:p w14:paraId="249A64E5" w14:textId="77777777" w:rsidR="00680E92" w:rsidRPr="00C23046" w:rsidRDefault="00680E92" w:rsidP="00680E92">
      <w:pPr>
        <w:pStyle w:val="Standard1"/>
        <w:ind w:left="720"/>
        <w:jc w:val="both"/>
        <w:rPr>
          <w:bCs/>
          <w:color w:val="595959" w:themeColor="text1" w:themeTint="A6"/>
          <w:sz w:val="24"/>
          <w:szCs w:val="24"/>
        </w:rPr>
      </w:pPr>
    </w:p>
    <w:p w14:paraId="521D725E" w14:textId="77777777" w:rsidR="00760F03" w:rsidRPr="00760F03" w:rsidRDefault="00CB13E6" w:rsidP="00680E92">
      <w:pPr>
        <w:pStyle w:val="Standard1"/>
        <w:ind w:left="720"/>
        <w:jc w:val="both"/>
        <w:rPr>
          <w:bCs/>
          <w:color w:val="595959" w:themeColor="text1" w:themeTint="A6"/>
          <w:sz w:val="24"/>
          <w:szCs w:val="24"/>
        </w:rPr>
      </w:pPr>
      <w:proofErr w:type="spellStart"/>
      <w:r w:rsidRPr="00B014EB">
        <w:rPr>
          <w:bCs/>
          <w:color w:val="595959" w:themeColor="text1" w:themeTint="A6"/>
          <w:sz w:val="24"/>
          <w:szCs w:val="24"/>
        </w:rPr>
        <w:t>BVFi</w:t>
      </w:r>
      <w:proofErr w:type="spellEnd"/>
      <w:r w:rsidR="00680E92" w:rsidRPr="00B014EB">
        <w:rPr>
          <w:bCs/>
          <w:color w:val="595959" w:themeColor="text1" w:themeTint="A6"/>
          <w:sz w:val="24"/>
          <w:szCs w:val="24"/>
        </w:rPr>
        <w:t xml:space="preserve"> </w:t>
      </w:r>
      <w:r w:rsidR="008601E7" w:rsidRPr="00B014EB">
        <w:rPr>
          <w:bCs/>
          <w:color w:val="595959" w:themeColor="text1" w:themeTint="A6"/>
          <w:sz w:val="24"/>
          <w:szCs w:val="24"/>
        </w:rPr>
        <w:t xml:space="preserve">did not </w:t>
      </w:r>
      <w:r w:rsidR="00680E92" w:rsidRPr="00B014EB">
        <w:rPr>
          <w:bCs/>
          <w:color w:val="595959" w:themeColor="text1" w:themeTint="A6"/>
          <w:sz w:val="24"/>
          <w:szCs w:val="24"/>
        </w:rPr>
        <w:t>see</w:t>
      </w:r>
      <w:r w:rsidR="00680E92" w:rsidRPr="00C23046">
        <w:rPr>
          <w:bCs/>
          <w:color w:val="595959" w:themeColor="text1" w:themeTint="A6"/>
          <w:sz w:val="24"/>
          <w:szCs w:val="24"/>
        </w:rPr>
        <w:t xml:space="preserve"> the problem</w:t>
      </w:r>
      <w:r w:rsidR="008601E7">
        <w:rPr>
          <w:bCs/>
          <w:color w:val="595959" w:themeColor="text1" w:themeTint="A6"/>
          <w:sz w:val="24"/>
          <w:szCs w:val="24"/>
        </w:rPr>
        <w:t xml:space="preserve"> exposed by the AAC</w:t>
      </w:r>
      <w:r w:rsidR="00BB3EBF">
        <w:rPr>
          <w:bCs/>
          <w:color w:val="595959" w:themeColor="text1" w:themeTint="A6"/>
          <w:sz w:val="24"/>
          <w:szCs w:val="24"/>
        </w:rPr>
        <w:t>, and d</w:t>
      </w:r>
      <w:r w:rsidR="00760F03" w:rsidRPr="00760F03">
        <w:rPr>
          <w:bCs/>
          <w:color w:val="595959" w:themeColor="text1" w:themeTint="A6"/>
          <w:sz w:val="24"/>
          <w:szCs w:val="24"/>
        </w:rPr>
        <w:t xml:space="preserve">id not see the need to refer to </w:t>
      </w:r>
      <w:r w:rsidR="00760F03" w:rsidRPr="00F87A3A">
        <w:rPr>
          <w:bCs/>
          <w:color w:val="595959" w:themeColor="text1" w:themeTint="A6"/>
          <w:sz w:val="24"/>
          <w:szCs w:val="24"/>
        </w:rPr>
        <w:t>Regulation (EU) 1169/2011.</w:t>
      </w:r>
    </w:p>
    <w:p w14:paraId="4EB95D6F" w14:textId="77777777" w:rsidR="00680E92" w:rsidRPr="00C23046" w:rsidRDefault="00680E92" w:rsidP="00680E92">
      <w:pPr>
        <w:pStyle w:val="Standard1"/>
        <w:ind w:left="720"/>
        <w:jc w:val="both"/>
        <w:rPr>
          <w:bCs/>
          <w:color w:val="595959" w:themeColor="text1" w:themeTint="A6"/>
          <w:sz w:val="24"/>
          <w:szCs w:val="24"/>
        </w:rPr>
      </w:pPr>
    </w:p>
    <w:p w14:paraId="38424AA2" w14:textId="3810BEBF" w:rsidR="00680E92" w:rsidRDefault="00673986" w:rsidP="00680E92">
      <w:pPr>
        <w:pStyle w:val="Standard1"/>
        <w:ind w:left="720"/>
        <w:jc w:val="both"/>
        <w:rPr>
          <w:bCs/>
          <w:color w:val="595959" w:themeColor="text1" w:themeTint="A6"/>
          <w:sz w:val="24"/>
          <w:szCs w:val="24"/>
        </w:rPr>
      </w:pPr>
      <w:r>
        <w:rPr>
          <w:bCs/>
          <w:color w:val="595959" w:themeColor="text1" w:themeTint="A6"/>
          <w:sz w:val="24"/>
          <w:szCs w:val="24"/>
        </w:rPr>
        <w:t xml:space="preserve">Mr Salvador </w:t>
      </w:r>
      <w:r w:rsidR="004E3D48">
        <w:rPr>
          <w:bCs/>
          <w:color w:val="595959" w:themeColor="text1" w:themeTint="A6"/>
          <w:sz w:val="24"/>
          <w:szCs w:val="24"/>
        </w:rPr>
        <w:t xml:space="preserve">stressed </w:t>
      </w:r>
      <w:r w:rsidR="002E49B1">
        <w:rPr>
          <w:bCs/>
          <w:color w:val="595959" w:themeColor="text1" w:themeTint="A6"/>
          <w:sz w:val="24"/>
          <w:szCs w:val="24"/>
        </w:rPr>
        <w:t xml:space="preserve">there is a need for </w:t>
      </w:r>
      <w:r w:rsidR="00BC6494">
        <w:rPr>
          <w:bCs/>
          <w:color w:val="595959" w:themeColor="text1" w:themeTint="A6"/>
          <w:sz w:val="24"/>
          <w:szCs w:val="24"/>
        </w:rPr>
        <w:t xml:space="preserve">the consumers to get </w:t>
      </w:r>
      <w:r w:rsidR="00633111">
        <w:rPr>
          <w:bCs/>
          <w:color w:val="595959" w:themeColor="text1" w:themeTint="A6"/>
          <w:sz w:val="24"/>
          <w:szCs w:val="24"/>
        </w:rPr>
        <w:t>more</w:t>
      </w:r>
      <w:r w:rsidR="00B014EB">
        <w:rPr>
          <w:bCs/>
          <w:color w:val="595959" w:themeColor="text1" w:themeTint="A6"/>
          <w:sz w:val="24"/>
          <w:szCs w:val="24"/>
        </w:rPr>
        <w:t xml:space="preserve"> information.</w:t>
      </w:r>
    </w:p>
    <w:p w14:paraId="6236047D" w14:textId="77777777" w:rsidR="00680E92" w:rsidRPr="00C23046" w:rsidRDefault="00680E92" w:rsidP="00680E92">
      <w:pPr>
        <w:pStyle w:val="Standard1"/>
        <w:ind w:left="720"/>
        <w:jc w:val="both"/>
        <w:rPr>
          <w:bCs/>
          <w:color w:val="595959" w:themeColor="text1" w:themeTint="A6"/>
          <w:sz w:val="24"/>
          <w:szCs w:val="24"/>
        </w:rPr>
      </w:pPr>
    </w:p>
    <w:p w14:paraId="4D570EDE" w14:textId="77777777" w:rsidR="00680E92" w:rsidRDefault="00680E92" w:rsidP="00680E92">
      <w:pPr>
        <w:pStyle w:val="Standard1"/>
        <w:ind w:left="720"/>
        <w:jc w:val="both"/>
        <w:rPr>
          <w:bCs/>
          <w:color w:val="595959" w:themeColor="text1" w:themeTint="A6"/>
          <w:sz w:val="24"/>
          <w:szCs w:val="24"/>
        </w:rPr>
      </w:pPr>
      <w:r w:rsidRPr="00B014EB">
        <w:rPr>
          <w:bCs/>
          <w:color w:val="595959" w:themeColor="text1" w:themeTint="A6"/>
          <w:sz w:val="24"/>
          <w:szCs w:val="24"/>
        </w:rPr>
        <w:t>AIIPA/ANCIT</w:t>
      </w:r>
      <w:r w:rsidR="004B3C2A" w:rsidRPr="00B014EB">
        <w:rPr>
          <w:bCs/>
          <w:color w:val="595959" w:themeColor="text1" w:themeTint="A6"/>
          <w:sz w:val="24"/>
          <w:szCs w:val="24"/>
        </w:rPr>
        <w:t xml:space="preserve"> </w:t>
      </w:r>
      <w:r w:rsidR="00965F9B" w:rsidRPr="00B014EB">
        <w:rPr>
          <w:bCs/>
          <w:color w:val="595959" w:themeColor="text1" w:themeTint="A6"/>
          <w:sz w:val="24"/>
          <w:szCs w:val="24"/>
        </w:rPr>
        <w:t>argued</w:t>
      </w:r>
      <w:r w:rsidR="00965F9B">
        <w:rPr>
          <w:bCs/>
          <w:color w:val="595959" w:themeColor="text1" w:themeTint="A6"/>
          <w:sz w:val="24"/>
          <w:szCs w:val="24"/>
        </w:rPr>
        <w:t xml:space="preserve"> that R</w:t>
      </w:r>
      <w:r w:rsidRPr="00C23046">
        <w:rPr>
          <w:bCs/>
          <w:color w:val="595959" w:themeColor="text1" w:themeTint="A6"/>
          <w:sz w:val="24"/>
          <w:szCs w:val="24"/>
        </w:rPr>
        <w:t xml:space="preserve">egulation </w:t>
      </w:r>
      <w:r w:rsidR="00965F9B">
        <w:rPr>
          <w:bCs/>
          <w:color w:val="595959" w:themeColor="text1" w:themeTint="A6"/>
          <w:sz w:val="24"/>
          <w:szCs w:val="24"/>
        </w:rPr>
        <w:t xml:space="preserve">(EU) </w:t>
      </w:r>
      <w:r w:rsidRPr="00C23046">
        <w:rPr>
          <w:bCs/>
          <w:color w:val="595959" w:themeColor="text1" w:themeTint="A6"/>
          <w:sz w:val="24"/>
          <w:szCs w:val="24"/>
        </w:rPr>
        <w:t>1169</w:t>
      </w:r>
      <w:r w:rsidR="00965F9B">
        <w:rPr>
          <w:bCs/>
          <w:color w:val="595959" w:themeColor="text1" w:themeTint="A6"/>
          <w:sz w:val="24"/>
          <w:szCs w:val="24"/>
        </w:rPr>
        <w:t>/2011</w:t>
      </w:r>
      <w:r w:rsidRPr="00C23046">
        <w:rPr>
          <w:bCs/>
          <w:color w:val="595959" w:themeColor="text1" w:themeTint="A6"/>
          <w:sz w:val="24"/>
          <w:szCs w:val="24"/>
        </w:rPr>
        <w:t xml:space="preserve"> covers all food stuffs</w:t>
      </w:r>
      <w:r w:rsidR="00DA220A">
        <w:rPr>
          <w:bCs/>
          <w:color w:val="595959" w:themeColor="text1" w:themeTint="A6"/>
          <w:sz w:val="24"/>
          <w:szCs w:val="24"/>
        </w:rPr>
        <w:t>, thus</w:t>
      </w:r>
      <w:r w:rsidR="00DA220A" w:rsidRPr="00C23046">
        <w:rPr>
          <w:bCs/>
          <w:color w:val="595959" w:themeColor="text1" w:themeTint="A6"/>
          <w:sz w:val="24"/>
          <w:szCs w:val="24"/>
        </w:rPr>
        <w:t xml:space="preserve"> food inform</w:t>
      </w:r>
      <w:r w:rsidR="00DA220A">
        <w:rPr>
          <w:bCs/>
          <w:color w:val="595959" w:themeColor="text1" w:themeTint="A6"/>
          <w:sz w:val="24"/>
          <w:szCs w:val="24"/>
        </w:rPr>
        <w:t>ation to consumers is mandatory, even in the case of caviar.</w:t>
      </w:r>
    </w:p>
    <w:p w14:paraId="1FE2443A" w14:textId="77777777" w:rsidR="00680E92" w:rsidRPr="00C23046" w:rsidRDefault="00680E92" w:rsidP="00680E92">
      <w:pPr>
        <w:pStyle w:val="Standard1"/>
        <w:ind w:left="720"/>
        <w:jc w:val="both"/>
        <w:rPr>
          <w:bCs/>
          <w:color w:val="595959" w:themeColor="text1" w:themeTint="A6"/>
          <w:sz w:val="24"/>
          <w:szCs w:val="24"/>
        </w:rPr>
      </w:pPr>
    </w:p>
    <w:p w14:paraId="466015EC" w14:textId="77777777" w:rsidR="00B014EB" w:rsidRDefault="00CB13E6" w:rsidP="00680E92">
      <w:pPr>
        <w:pStyle w:val="Standard1"/>
        <w:ind w:left="720"/>
        <w:jc w:val="both"/>
        <w:rPr>
          <w:bCs/>
          <w:color w:val="595959" w:themeColor="text1" w:themeTint="A6"/>
          <w:sz w:val="24"/>
          <w:szCs w:val="24"/>
        </w:rPr>
      </w:pPr>
      <w:proofErr w:type="spellStart"/>
      <w:r w:rsidRPr="00B014EB">
        <w:rPr>
          <w:bCs/>
          <w:color w:val="595959" w:themeColor="text1" w:themeTint="A6"/>
          <w:sz w:val="24"/>
          <w:szCs w:val="24"/>
        </w:rPr>
        <w:t>BVFi</w:t>
      </w:r>
      <w:proofErr w:type="spellEnd"/>
      <w:r w:rsidR="00C50A5D" w:rsidRPr="00B014EB">
        <w:rPr>
          <w:bCs/>
          <w:color w:val="595959" w:themeColor="text1" w:themeTint="A6"/>
          <w:sz w:val="24"/>
          <w:szCs w:val="24"/>
        </w:rPr>
        <w:t xml:space="preserve"> </w:t>
      </w:r>
      <w:r w:rsidR="00C47A5B" w:rsidRPr="00B014EB">
        <w:rPr>
          <w:bCs/>
          <w:color w:val="595959" w:themeColor="text1" w:themeTint="A6"/>
          <w:sz w:val="24"/>
          <w:szCs w:val="24"/>
        </w:rPr>
        <w:t xml:space="preserve">wondered if more information on caviar products was really requested by the consumers. </w:t>
      </w:r>
    </w:p>
    <w:p w14:paraId="6F35E90E" w14:textId="77777777" w:rsidR="00B014EB" w:rsidRDefault="00B014EB" w:rsidP="00680E92">
      <w:pPr>
        <w:pStyle w:val="Standard1"/>
        <w:ind w:left="720"/>
        <w:jc w:val="both"/>
        <w:rPr>
          <w:bCs/>
          <w:color w:val="595959" w:themeColor="text1" w:themeTint="A6"/>
          <w:sz w:val="24"/>
          <w:szCs w:val="24"/>
        </w:rPr>
      </w:pPr>
    </w:p>
    <w:p w14:paraId="023AB4A0" w14:textId="77777777" w:rsidR="00680E92" w:rsidRPr="00B014EB" w:rsidRDefault="00680E92" w:rsidP="00680E92">
      <w:pPr>
        <w:pStyle w:val="Standard1"/>
        <w:ind w:left="720"/>
        <w:jc w:val="both"/>
        <w:rPr>
          <w:bCs/>
          <w:color w:val="595959" w:themeColor="text1" w:themeTint="A6"/>
          <w:sz w:val="24"/>
          <w:szCs w:val="24"/>
        </w:rPr>
      </w:pPr>
      <w:r w:rsidRPr="00B014EB">
        <w:rPr>
          <w:bCs/>
          <w:color w:val="595959" w:themeColor="text1" w:themeTint="A6"/>
          <w:sz w:val="24"/>
          <w:szCs w:val="24"/>
        </w:rPr>
        <w:t>Good Fish Foundation</w:t>
      </w:r>
      <w:r w:rsidR="004F42E5" w:rsidRPr="00B014EB">
        <w:rPr>
          <w:bCs/>
          <w:color w:val="595959" w:themeColor="text1" w:themeTint="A6"/>
          <w:sz w:val="24"/>
          <w:szCs w:val="24"/>
        </w:rPr>
        <w:t xml:space="preserve">, </w:t>
      </w:r>
      <w:r w:rsidR="00C72A30" w:rsidRPr="00B014EB">
        <w:rPr>
          <w:bCs/>
          <w:color w:val="595959" w:themeColor="text1" w:themeTint="A6"/>
          <w:sz w:val="24"/>
          <w:szCs w:val="24"/>
        </w:rPr>
        <w:t>FEAP</w:t>
      </w:r>
      <w:r w:rsidR="004F42E5" w:rsidRPr="00B014EB">
        <w:rPr>
          <w:bCs/>
          <w:color w:val="595959" w:themeColor="text1" w:themeTint="A6"/>
          <w:sz w:val="24"/>
          <w:szCs w:val="24"/>
        </w:rPr>
        <w:t xml:space="preserve"> and</w:t>
      </w:r>
      <w:r w:rsidR="00C72A30" w:rsidRPr="00B014EB">
        <w:rPr>
          <w:bCs/>
          <w:color w:val="595959" w:themeColor="text1" w:themeTint="A6"/>
          <w:sz w:val="24"/>
          <w:szCs w:val="24"/>
        </w:rPr>
        <w:t xml:space="preserve"> </w:t>
      </w:r>
      <w:proofErr w:type="spellStart"/>
      <w:r w:rsidR="004F42E5" w:rsidRPr="00B014EB">
        <w:rPr>
          <w:bCs/>
          <w:color w:val="595959" w:themeColor="text1" w:themeTint="A6"/>
          <w:sz w:val="24"/>
          <w:szCs w:val="24"/>
        </w:rPr>
        <w:t>Fedepesca</w:t>
      </w:r>
      <w:proofErr w:type="spellEnd"/>
      <w:r w:rsidR="004F42E5" w:rsidRPr="00B014EB">
        <w:rPr>
          <w:bCs/>
          <w:color w:val="595959" w:themeColor="text1" w:themeTint="A6"/>
          <w:sz w:val="24"/>
          <w:szCs w:val="24"/>
        </w:rPr>
        <w:t xml:space="preserve"> </w:t>
      </w:r>
      <w:r w:rsidR="00C72A30" w:rsidRPr="00B014EB">
        <w:rPr>
          <w:bCs/>
          <w:color w:val="595959" w:themeColor="text1" w:themeTint="A6"/>
          <w:sz w:val="24"/>
          <w:szCs w:val="24"/>
        </w:rPr>
        <w:t xml:space="preserve">disagreed, underlining that </w:t>
      </w:r>
      <w:r w:rsidR="006F7E06" w:rsidRPr="00B014EB">
        <w:rPr>
          <w:bCs/>
          <w:color w:val="595959" w:themeColor="text1" w:themeTint="A6"/>
          <w:sz w:val="24"/>
          <w:szCs w:val="24"/>
        </w:rPr>
        <w:t>there is indeed a demand for information on the origin of products, such as</w:t>
      </w:r>
      <w:r w:rsidR="00C47A5B" w:rsidRPr="00B014EB">
        <w:rPr>
          <w:bCs/>
          <w:color w:val="595959" w:themeColor="text1" w:themeTint="A6"/>
          <w:sz w:val="24"/>
          <w:szCs w:val="24"/>
        </w:rPr>
        <w:t xml:space="preserve"> </w:t>
      </w:r>
      <w:r w:rsidR="00C72A30" w:rsidRPr="00B014EB">
        <w:rPr>
          <w:bCs/>
          <w:color w:val="595959" w:themeColor="text1" w:themeTint="A6"/>
          <w:sz w:val="24"/>
          <w:szCs w:val="24"/>
        </w:rPr>
        <w:t>from hotel chains, and consumers themselves.</w:t>
      </w:r>
    </w:p>
    <w:p w14:paraId="21301F64" w14:textId="77777777" w:rsidR="00680E92" w:rsidRPr="00C72A30" w:rsidRDefault="00680E92" w:rsidP="004F42E5">
      <w:pPr>
        <w:pStyle w:val="Standard1"/>
        <w:jc w:val="both"/>
        <w:rPr>
          <w:bCs/>
          <w:color w:val="595959" w:themeColor="text1" w:themeTint="A6"/>
          <w:sz w:val="24"/>
          <w:szCs w:val="24"/>
        </w:rPr>
      </w:pPr>
    </w:p>
    <w:p w14:paraId="4E30FAD3" w14:textId="77777777" w:rsidR="00B014EB" w:rsidRDefault="00680E92" w:rsidP="00680E92">
      <w:pPr>
        <w:pStyle w:val="Standard1"/>
        <w:ind w:left="720"/>
        <w:jc w:val="both"/>
        <w:rPr>
          <w:bCs/>
          <w:color w:val="595959" w:themeColor="text1" w:themeTint="A6"/>
          <w:sz w:val="24"/>
          <w:szCs w:val="24"/>
        </w:rPr>
      </w:pPr>
      <w:r w:rsidRPr="00B014EB">
        <w:rPr>
          <w:bCs/>
          <w:color w:val="595959" w:themeColor="text1" w:themeTint="A6"/>
          <w:sz w:val="24"/>
          <w:szCs w:val="24"/>
        </w:rPr>
        <w:t xml:space="preserve">AIIPA/ANCIT </w:t>
      </w:r>
      <w:r w:rsidR="006F5A1C" w:rsidRPr="00B014EB">
        <w:rPr>
          <w:bCs/>
          <w:color w:val="595959" w:themeColor="text1" w:themeTint="A6"/>
          <w:sz w:val="24"/>
          <w:szCs w:val="24"/>
        </w:rPr>
        <w:t>reiterated</w:t>
      </w:r>
      <w:r w:rsidR="006F5A1C" w:rsidRPr="00A076E2">
        <w:rPr>
          <w:bCs/>
          <w:color w:val="595959" w:themeColor="text1" w:themeTint="A6"/>
          <w:sz w:val="24"/>
          <w:szCs w:val="24"/>
        </w:rPr>
        <w:t xml:space="preserve"> that Regulation (EU) 1169/2011 </w:t>
      </w:r>
      <w:r w:rsidRPr="00A076E2">
        <w:rPr>
          <w:bCs/>
          <w:color w:val="595959" w:themeColor="text1" w:themeTint="A6"/>
          <w:sz w:val="24"/>
          <w:szCs w:val="24"/>
        </w:rPr>
        <w:t xml:space="preserve">is </w:t>
      </w:r>
      <w:r w:rsidR="001C07B4" w:rsidRPr="00A076E2">
        <w:rPr>
          <w:bCs/>
          <w:color w:val="595959" w:themeColor="text1" w:themeTint="A6"/>
          <w:sz w:val="24"/>
          <w:szCs w:val="24"/>
        </w:rPr>
        <w:t xml:space="preserve">applicable to all </w:t>
      </w:r>
      <w:r w:rsidRPr="00A076E2">
        <w:rPr>
          <w:bCs/>
          <w:color w:val="595959" w:themeColor="text1" w:themeTint="A6"/>
          <w:sz w:val="24"/>
          <w:szCs w:val="24"/>
        </w:rPr>
        <w:t>food.</w:t>
      </w:r>
      <w:r w:rsidR="00B62E89" w:rsidRPr="00A076E2">
        <w:rPr>
          <w:bCs/>
          <w:color w:val="595959" w:themeColor="text1" w:themeTint="A6"/>
          <w:sz w:val="24"/>
          <w:szCs w:val="24"/>
        </w:rPr>
        <w:t xml:space="preserve"> </w:t>
      </w:r>
    </w:p>
    <w:p w14:paraId="481343AC" w14:textId="77777777" w:rsidR="00B014EB" w:rsidRPr="00B014EB" w:rsidRDefault="00B014EB" w:rsidP="00680E92">
      <w:pPr>
        <w:pStyle w:val="Standard1"/>
        <w:ind w:left="720"/>
        <w:jc w:val="both"/>
        <w:rPr>
          <w:bCs/>
          <w:color w:val="595959" w:themeColor="text1" w:themeTint="A6"/>
          <w:sz w:val="24"/>
          <w:szCs w:val="24"/>
        </w:rPr>
      </w:pPr>
    </w:p>
    <w:p w14:paraId="26180137" w14:textId="77777777" w:rsidR="00A076E2" w:rsidRPr="00A076E2" w:rsidRDefault="00680E92" w:rsidP="00680E92">
      <w:pPr>
        <w:pStyle w:val="Standard1"/>
        <w:ind w:left="720"/>
        <w:jc w:val="both"/>
        <w:rPr>
          <w:bCs/>
          <w:color w:val="595959" w:themeColor="text1" w:themeTint="A6"/>
          <w:sz w:val="24"/>
          <w:szCs w:val="24"/>
        </w:rPr>
      </w:pPr>
      <w:r w:rsidRPr="00B014EB">
        <w:rPr>
          <w:bCs/>
          <w:color w:val="595959" w:themeColor="text1" w:themeTint="A6"/>
          <w:sz w:val="24"/>
          <w:szCs w:val="24"/>
        </w:rPr>
        <w:t>FEAP</w:t>
      </w:r>
      <w:r w:rsidR="00B62E89" w:rsidRPr="00B014EB">
        <w:rPr>
          <w:bCs/>
          <w:color w:val="595959" w:themeColor="text1" w:themeTint="A6"/>
          <w:sz w:val="24"/>
          <w:szCs w:val="24"/>
        </w:rPr>
        <w:t xml:space="preserve"> </w:t>
      </w:r>
      <w:r w:rsidR="006D4E46" w:rsidRPr="00B014EB">
        <w:rPr>
          <w:bCs/>
          <w:color w:val="595959" w:themeColor="text1" w:themeTint="A6"/>
          <w:sz w:val="24"/>
          <w:szCs w:val="24"/>
        </w:rPr>
        <w:t>retorted</w:t>
      </w:r>
      <w:r w:rsidR="00B62E89" w:rsidRPr="00A076E2">
        <w:rPr>
          <w:bCs/>
          <w:color w:val="595959" w:themeColor="text1" w:themeTint="A6"/>
          <w:sz w:val="24"/>
          <w:szCs w:val="24"/>
        </w:rPr>
        <w:t xml:space="preserve"> that EU caviar products are subject to CITES R</w:t>
      </w:r>
      <w:r w:rsidRPr="00A076E2">
        <w:rPr>
          <w:bCs/>
          <w:color w:val="595959" w:themeColor="text1" w:themeTint="A6"/>
          <w:sz w:val="24"/>
          <w:szCs w:val="24"/>
        </w:rPr>
        <w:t xml:space="preserve">egulation which is </w:t>
      </w:r>
      <w:r w:rsidR="00B62E89" w:rsidRPr="00A076E2">
        <w:rPr>
          <w:bCs/>
          <w:color w:val="595959" w:themeColor="text1" w:themeTint="A6"/>
          <w:sz w:val="24"/>
          <w:szCs w:val="24"/>
        </w:rPr>
        <w:t>stricter</w:t>
      </w:r>
      <w:r w:rsidRPr="00A076E2">
        <w:rPr>
          <w:bCs/>
          <w:color w:val="595959" w:themeColor="text1" w:themeTint="A6"/>
          <w:sz w:val="24"/>
          <w:szCs w:val="24"/>
        </w:rPr>
        <w:t xml:space="preserve"> that </w:t>
      </w:r>
      <w:r w:rsidR="00E865F5">
        <w:rPr>
          <w:bCs/>
          <w:color w:val="595959" w:themeColor="text1" w:themeTint="A6"/>
          <w:sz w:val="24"/>
          <w:szCs w:val="24"/>
        </w:rPr>
        <w:t xml:space="preserve">FIC </w:t>
      </w:r>
      <w:r w:rsidR="007D3DF7" w:rsidRPr="00A076E2">
        <w:rPr>
          <w:bCs/>
          <w:color w:val="595959" w:themeColor="text1" w:themeTint="A6"/>
          <w:sz w:val="24"/>
          <w:szCs w:val="24"/>
        </w:rPr>
        <w:t>Regulation</w:t>
      </w:r>
      <w:r w:rsidRPr="00A076E2">
        <w:rPr>
          <w:bCs/>
          <w:color w:val="595959" w:themeColor="text1" w:themeTint="A6"/>
          <w:sz w:val="24"/>
          <w:szCs w:val="24"/>
        </w:rPr>
        <w:t xml:space="preserve">, </w:t>
      </w:r>
      <w:r w:rsidR="00A076E2" w:rsidRPr="00A076E2">
        <w:rPr>
          <w:bCs/>
          <w:color w:val="595959" w:themeColor="text1" w:themeTint="A6"/>
          <w:sz w:val="24"/>
          <w:szCs w:val="24"/>
        </w:rPr>
        <w:t>and this is why such products are not included in Regulation (EU) 1169/2011. What is needed is to translate in consumer language, what is already on the CITES string</w:t>
      </w:r>
      <w:r w:rsidR="00A076E2">
        <w:rPr>
          <w:bCs/>
          <w:color w:val="595959" w:themeColor="text1" w:themeTint="A6"/>
          <w:sz w:val="24"/>
          <w:szCs w:val="24"/>
        </w:rPr>
        <w:t>, as for a</w:t>
      </w:r>
      <w:r w:rsidR="000550DC">
        <w:rPr>
          <w:bCs/>
          <w:color w:val="595959" w:themeColor="text1" w:themeTint="A6"/>
          <w:sz w:val="24"/>
          <w:szCs w:val="24"/>
        </w:rPr>
        <w:t>n</w:t>
      </w:r>
      <w:r w:rsidR="00A076E2">
        <w:rPr>
          <w:bCs/>
          <w:color w:val="595959" w:themeColor="text1" w:themeTint="A6"/>
          <w:sz w:val="24"/>
          <w:szCs w:val="24"/>
        </w:rPr>
        <w:t xml:space="preserve"> </w:t>
      </w:r>
      <w:r w:rsidR="000C616E">
        <w:rPr>
          <w:bCs/>
          <w:color w:val="595959" w:themeColor="text1" w:themeTint="A6"/>
          <w:sz w:val="24"/>
          <w:szCs w:val="24"/>
        </w:rPr>
        <w:t>EU</w:t>
      </w:r>
      <w:r w:rsidR="00A076E2">
        <w:rPr>
          <w:bCs/>
          <w:color w:val="595959" w:themeColor="text1" w:themeTint="A6"/>
          <w:sz w:val="24"/>
          <w:szCs w:val="24"/>
        </w:rPr>
        <w:t xml:space="preserve"> consumers it is impossible to understand the information given by the string.</w:t>
      </w:r>
    </w:p>
    <w:p w14:paraId="01F36BC2" w14:textId="77777777" w:rsidR="00680E92" w:rsidRPr="00A076E2" w:rsidRDefault="00680E92" w:rsidP="00680E92">
      <w:pPr>
        <w:pStyle w:val="Standard1"/>
        <w:ind w:left="720"/>
        <w:jc w:val="both"/>
        <w:rPr>
          <w:bCs/>
          <w:color w:val="595959" w:themeColor="text1" w:themeTint="A6"/>
          <w:sz w:val="24"/>
          <w:szCs w:val="24"/>
        </w:rPr>
      </w:pPr>
    </w:p>
    <w:p w14:paraId="72799D9B" w14:textId="757279AE" w:rsidR="00E03B29" w:rsidRPr="00E865F5" w:rsidRDefault="00B014EB" w:rsidP="00680E92">
      <w:pPr>
        <w:pStyle w:val="Standard1"/>
        <w:ind w:left="720"/>
        <w:jc w:val="both"/>
        <w:rPr>
          <w:bCs/>
          <w:color w:val="595959" w:themeColor="text1" w:themeTint="A6"/>
          <w:sz w:val="24"/>
          <w:szCs w:val="24"/>
        </w:rPr>
      </w:pPr>
      <w:r w:rsidRPr="00B014EB">
        <w:rPr>
          <w:bCs/>
          <w:color w:val="595959" w:themeColor="text1" w:themeTint="A6"/>
          <w:sz w:val="24"/>
          <w:szCs w:val="24"/>
        </w:rPr>
        <w:t>AIPCE</w:t>
      </w:r>
      <w:r w:rsidR="00680E92" w:rsidRPr="00B014EB">
        <w:rPr>
          <w:bCs/>
          <w:color w:val="595959" w:themeColor="text1" w:themeTint="A6"/>
          <w:sz w:val="24"/>
          <w:szCs w:val="24"/>
        </w:rPr>
        <w:t xml:space="preserve"> </w:t>
      </w:r>
      <w:r w:rsidR="004A4B8C" w:rsidRPr="00B014EB">
        <w:rPr>
          <w:bCs/>
          <w:color w:val="595959" w:themeColor="text1" w:themeTint="A6"/>
          <w:sz w:val="24"/>
          <w:szCs w:val="24"/>
        </w:rPr>
        <w:t>expressed</w:t>
      </w:r>
      <w:r w:rsidR="004A4B8C">
        <w:rPr>
          <w:bCs/>
          <w:color w:val="595959" w:themeColor="text1" w:themeTint="A6"/>
          <w:sz w:val="24"/>
          <w:szCs w:val="24"/>
        </w:rPr>
        <w:t xml:space="preserve"> that the question is to know whether </w:t>
      </w:r>
      <w:r w:rsidR="000550DC">
        <w:rPr>
          <w:bCs/>
          <w:color w:val="595959" w:themeColor="text1" w:themeTint="A6"/>
          <w:sz w:val="24"/>
          <w:szCs w:val="24"/>
        </w:rPr>
        <w:t xml:space="preserve">or not </w:t>
      </w:r>
      <w:r w:rsidR="004A4B8C">
        <w:rPr>
          <w:bCs/>
          <w:color w:val="595959" w:themeColor="text1" w:themeTint="A6"/>
          <w:sz w:val="24"/>
          <w:szCs w:val="24"/>
        </w:rPr>
        <w:t xml:space="preserve">caviar is included in the scope of </w:t>
      </w:r>
      <w:r w:rsidR="00E865F5">
        <w:rPr>
          <w:bCs/>
          <w:color w:val="595959" w:themeColor="text1" w:themeTint="A6"/>
          <w:sz w:val="24"/>
          <w:szCs w:val="24"/>
        </w:rPr>
        <w:t xml:space="preserve">FIC </w:t>
      </w:r>
      <w:r w:rsidR="004A4B8C" w:rsidRPr="00F87A3A">
        <w:rPr>
          <w:bCs/>
          <w:color w:val="595959" w:themeColor="text1" w:themeTint="A6"/>
          <w:sz w:val="24"/>
          <w:szCs w:val="24"/>
        </w:rPr>
        <w:t>Regulation</w:t>
      </w:r>
      <w:r w:rsidR="004A4B8C" w:rsidRPr="00B014EB">
        <w:rPr>
          <w:bCs/>
          <w:color w:val="595959" w:themeColor="text1" w:themeTint="A6"/>
          <w:sz w:val="24"/>
          <w:szCs w:val="24"/>
        </w:rPr>
        <w:t>.</w:t>
      </w:r>
      <w:r w:rsidR="00680E92" w:rsidRPr="00B014EB">
        <w:rPr>
          <w:bCs/>
          <w:color w:val="595959" w:themeColor="text1" w:themeTint="A6"/>
          <w:sz w:val="24"/>
          <w:szCs w:val="24"/>
        </w:rPr>
        <w:t xml:space="preserve"> AIIPA/ANCIT</w:t>
      </w:r>
      <w:r w:rsidR="006D4E46" w:rsidRPr="00B014EB">
        <w:rPr>
          <w:bCs/>
          <w:color w:val="595959" w:themeColor="text1" w:themeTint="A6"/>
          <w:sz w:val="24"/>
          <w:szCs w:val="24"/>
        </w:rPr>
        <w:t xml:space="preserve"> expressed</w:t>
      </w:r>
      <w:r w:rsidR="006D4E46">
        <w:rPr>
          <w:bCs/>
          <w:color w:val="595959" w:themeColor="text1" w:themeTint="A6"/>
          <w:sz w:val="24"/>
          <w:szCs w:val="24"/>
        </w:rPr>
        <w:t xml:space="preserve"> that</w:t>
      </w:r>
      <w:r w:rsidR="00680E92" w:rsidRPr="00C23046">
        <w:rPr>
          <w:bCs/>
          <w:color w:val="595959" w:themeColor="text1" w:themeTint="A6"/>
          <w:sz w:val="24"/>
          <w:szCs w:val="24"/>
        </w:rPr>
        <w:t xml:space="preserve"> the starting point is having a common reading of the current legislation on labelling</w:t>
      </w:r>
      <w:r w:rsidR="007C24C7">
        <w:rPr>
          <w:bCs/>
          <w:color w:val="595959" w:themeColor="text1" w:themeTint="A6"/>
          <w:sz w:val="24"/>
          <w:szCs w:val="24"/>
        </w:rPr>
        <w:t xml:space="preserve">, </w:t>
      </w:r>
      <w:r w:rsidR="008702DB">
        <w:rPr>
          <w:bCs/>
          <w:color w:val="595959" w:themeColor="text1" w:themeTint="A6"/>
          <w:sz w:val="24"/>
          <w:szCs w:val="24"/>
        </w:rPr>
        <w:t>and on the</w:t>
      </w:r>
      <w:r w:rsidR="003D40C4">
        <w:rPr>
          <w:bCs/>
          <w:color w:val="595959" w:themeColor="text1" w:themeTint="A6"/>
          <w:sz w:val="24"/>
          <w:szCs w:val="24"/>
        </w:rPr>
        <w:t xml:space="preserve"> </w:t>
      </w:r>
      <w:r w:rsidR="006228A4">
        <w:rPr>
          <w:bCs/>
          <w:color w:val="595959" w:themeColor="text1" w:themeTint="A6"/>
          <w:sz w:val="24"/>
          <w:szCs w:val="24"/>
        </w:rPr>
        <w:t xml:space="preserve">requirement of </w:t>
      </w:r>
      <w:r w:rsidR="006228A4" w:rsidRPr="00E03B29">
        <w:rPr>
          <w:bCs/>
          <w:color w:val="595959" w:themeColor="text1" w:themeTint="A6"/>
          <w:sz w:val="24"/>
          <w:szCs w:val="24"/>
        </w:rPr>
        <w:t xml:space="preserve">giving the information concerning </w:t>
      </w:r>
      <w:r w:rsidR="003D40C4" w:rsidRPr="00E03B29">
        <w:rPr>
          <w:bCs/>
          <w:color w:val="595959" w:themeColor="text1" w:themeTint="A6"/>
          <w:sz w:val="24"/>
          <w:szCs w:val="24"/>
        </w:rPr>
        <w:t>the</w:t>
      </w:r>
      <w:r w:rsidR="007F6066" w:rsidRPr="00E03B29">
        <w:rPr>
          <w:bCs/>
          <w:color w:val="595959" w:themeColor="text1" w:themeTint="A6"/>
          <w:sz w:val="24"/>
          <w:szCs w:val="24"/>
        </w:rPr>
        <w:t xml:space="preserve"> </w:t>
      </w:r>
      <w:r w:rsidR="007C24C7" w:rsidRPr="00E03B29">
        <w:rPr>
          <w:bCs/>
          <w:color w:val="595959" w:themeColor="text1" w:themeTint="A6"/>
          <w:sz w:val="24"/>
          <w:szCs w:val="24"/>
        </w:rPr>
        <w:t>origin and place of provenance.</w:t>
      </w:r>
      <w:r w:rsidR="005F7D31" w:rsidRPr="00E03B29">
        <w:rPr>
          <w:bCs/>
          <w:color w:val="595959" w:themeColor="text1" w:themeTint="A6"/>
          <w:sz w:val="24"/>
          <w:szCs w:val="24"/>
        </w:rPr>
        <w:t xml:space="preserve"> However, on a voluntary basis, anyone can declare the origin of </w:t>
      </w:r>
      <w:r w:rsidR="00673986">
        <w:rPr>
          <w:bCs/>
          <w:color w:val="595959" w:themeColor="text1" w:themeTint="A6"/>
          <w:sz w:val="24"/>
          <w:szCs w:val="24"/>
        </w:rPr>
        <w:t>a</w:t>
      </w:r>
      <w:r w:rsidR="00673986" w:rsidRPr="00E03B29">
        <w:rPr>
          <w:bCs/>
          <w:color w:val="595959" w:themeColor="text1" w:themeTint="A6"/>
          <w:sz w:val="24"/>
          <w:szCs w:val="24"/>
        </w:rPr>
        <w:t xml:space="preserve"> </w:t>
      </w:r>
      <w:r w:rsidR="005F7D31" w:rsidRPr="00E03B29">
        <w:rPr>
          <w:bCs/>
          <w:color w:val="595959" w:themeColor="text1" w:themeTint="A6"/>
          <w:sz w:val="24"/>
          <w:szCs w:val="24"/>
        </w:rPr>
        <w:t>product.</w:t>
      </w:r>
      <w:r w:rsidR="00054767">
        <w:rPr>
          <w:bCs/>
          <w:color w:val="595959" w:themeColor="text1" w:themeTint="A6"/>
          <w:sz w:val="24"/>
          <w:szCs w:val="24"/>
        </w:rPr>
        <w:t xml:space="preserve"> He added that </w:t>
      </w:r>
      <w:r w:rsidR="00E03B29" w:rsidRPr="00E865F5">
        <w:rPr>
          <w:bCs/>
          <w:color w:val="595959" w:themeColor="text1" w:themeTint="A6"/>
          <w:sz w:val="24"/>
          <w:szCs w:val="24"/>
        </w:rPr>
        <w:t xml:space="preserve">Regulation (EU) 1379/2013 </w:t>
      </w:r>
      <w:r w:rsidR="00054767" w:rsidRPr="00E865F5">
        <w:rPr>
          <w:bCs/>
          <w:color w:val="595959" w:themeColor="text1" w:themeTint="A6"/>
          <w:sz w:val="24"/>
          <w:szCs w:val="24"/>
        </w:rPr>
        <w:t>supplementary label requirements do</w:t>
      </w:r>
      <w:r w:rsidR="00E03B29" w:rsidRPr="00E865F5">
        <w:rPr>
          <w:bCs/>
          <w:color w:val="595959" w:themeColor="text1" w:themeTint="A6"/>
          <w:sz w:val="24"/>
          <w:szCs w:val="24"/>
        </w:rPr>
        <w:t xml:space="preserve"> </w:t>
      </w:r>
      <w:r w:rsidR="00054767" w:rsidRPr="00E865F5">
        <w:rPr>
          <w:bCs/>
          <w:color w:val="595959" w:themeColor="text1" w:themeTint="A6"/>
          <w:sz w:val="24"/>
          <w:szCs w:val="24"/>
        </w:rPr>
        <w:t xml:space="preserve">not apply to caviar products as they are included in </w:t>
      </w:r>
      <w:r w:rsidR="002340FC" w:rsidRPr="00E865F5">
        <w:rPr>
          <w:bCs/>
          <w:color w:val="595959" w:themeColor="text1" w:themeTint="A6"/>
          <w:sz w:val="24"/>
          <w:szCs w:val="24"/>
        </w:rPr>
        <w:t xml:space="preserve">the </w:t>
      </w:r>
      <w:r w:rsidR="00054767" w:rsidRPr="00E865F5">
        <w:rPr>
          <w:bCs/>
          <w:color w:val="595959" w:themeColor="text1" w:themeTint="A6"/>
          <w:sz w:val="24"/>
          <w:szCs w:val="24"/>
        </w:rPr>
        <w:t>exemptions</w:t>
      </w:r>
      <w:r w:rsidR="00E03B29" w:rsidRPr="00E865F5">
        <w:rPr>
          <w:bCs/>
          <w:color w:val="595959" w:themeColor="text1" w:themeTint="A6"/>
          <w:sz w:val="24"/>
          <w:szCs w:val="24"/>
        </w:rPr>
        <w:t>.</w:t>
      </w:r>
    </w:p>
    <w:p w14:paraId="3EA042FD" w14:textId="77777777" w:rsidR="00680E92" w:rsidRPr="0006799D" w:rsidRDefault="00680E92" w:rsidP="00680E92">
      <w:pPr>
        <w:pStyle w:val="Standard1"/>
        <w:ind w:left="720"/>
        <w:jc w:val="both"/>
        <w:rPr>
          <w:b/>
          <w:bCs/>
          <w:color w:val="595959" w:themeColor="text1" w:themeTint="A6"/>
          <w:sz w:val="24"/>
          <w:szCs w:val="24"/>
        </w:rPr>
      </w:pPr>
    </w:p>
    <w:p w14:paraId="2536C23F" w14:textId="5875EEE3" w:rsidR="00680E92" w:rsidRPr="00B014EB" w:rsidRDefault="00680E92" w:rsidP="00680E92">
      <w:pPr>
        <w:pStyle w:val="Standard1"/>
        <w:ind w:left="720"/>
        <w:jc w:val="both"/>
        <w:rPr>
          <w:bCs/>
          <w:color w:val="595959" w:themeColor="text1" w:themeTint="A6"/>
          <w:sz w:val="24"/>
          <w:szCs w:val="24"/>
        </w:rPr>
      </w:pPr>
      <w:r w:rsidRPr="00B014EB">
        <w:rPr>
          <w:bCs/>
          <w:color w:val="595959" w:themeColor="text1" w:themeTint="A6"/>
          <w:sz w:val="24"/>
          <w:szCs w:val="24"/>
        </w:rPr>
        <w:t xml:space="preserve">FEAP </w:t>
      </w:r>
      <w:r w:rsidR="00954AC9" w:rsidRPr="00B014EB">
        <w:rPr>
          <w:bCs/>
          <w:color w:val="595959" w:themeColor="text1" w:themeTint="A6"/>
          <w:sz w:val="24"/>
          <w:szCs w:val="24"/>
        </w:rPr>
        <w:t>underlined</w:t>
      </w:r>
      <w:r w:rsidR="007A0C72" w:rsidRPr="00B014EB">
        <w:rPr>
          <w:bCs/>
          <w:color w:val="595959" w:themeColor="text1" w:themeTint="A6"/>
          <w:sz w:val="24"/>
          <w:szCs w:val="24"/>
        </w:rPr>
        <w:t xml:space="preserve"> that th</w:t>
      </w:r>
      <w:r w:rsidR="00725486" w:rsidRPr="00B014EB">
        <w:rPr>
          <w:bCs/>
          <w:color w:val="595959" w:themeColor="text1" w:themeTint="A6"/>
          <w:sz w:val="24"/>
          <w:szCs w:val="24"/>
        </w:rPr>
        <w:t>ere are labelling ex</w:t>
      </w:r>
      <w:r w:rsidR="00CC3A47" w:rsidRPr="00B014EB">
        <w:rPr>
          <w:bCs/>
          <w:color w:val="595959" w:themeColor="text1" w:themeTint="A6"/>
          <w:sz w:val="24"/>
          <w:szCs w:val="24"/>
        </w:rPr>
        <w:t xml:space="preserve">ceptions for </w:t>
      </w:r>
      <w:r w:rsidR="00286A16" w:rsidRPr="00B014EB">
        <w:rPr>
          <w:bCs/>
          <w:color w:val="595959" w:themeColor="text1" w:themeTint="A6"/>
          <w:sz w:val="24"/>
          <w:szCs w:val="24"/>
        </w:rPr>
        <w:t>caviar;</w:t>
      </w:r>
      <w:r w:rsidR="00CC3A47" w:rsidRPr="00B014EB">
        <w:rPr>
          <w:bCs/>
          <w:color w:val="595959" w:themeColor="text1" w:themeTint="A6"/>
          <w:sz w:val="24"/>
          <w:szCs w:val="24"/>
        </w:rPr>
        <w:t xml:space="preserve"> however there </w:t>
      </w:r>
      <w:r w:rsidR="00286A16" w:rsidRPr="00B014EB">
        <w:rPr>
          <w:bCs/>
          <w:color w:val="595959" w:themeColor="text1" w:themeTint="A6"/>
          <w:sz w:val="24"/>
          <w:szCs w:val="24"/>
        </w:rPr>
        <w:t>are</w:t>
      </w:r>
      <w:r w:rsidR="00CC3A47" w:rsidRPr="00B014EB">
        <w:rPr>
          <w:bCs/>
          <w:color w:val="595959" w:themeColor="text1" w:themeTint="A6"/>
          <w:sz w:val="24"/>
          <w:szCs w:val="24"/>
        </w:rPr>
        <w:t xml:space="preserve"> no exceptions for the filet </w:t>
      </w:r>
      <w:ins w:id="208" w:author="MAC" w:date="2019-01-21T15:20:00Z">
        <w:r w:rsidR="00E24AA4">
          <w:rPr>
            <w:lang w:val="en-IE"/>
          </w:rPr>
          <w:t>for the filet from the fish that produced caviar</w:t>
        </w:r>
      </w:ins>
      <w:del w:id="209" w:author="MAC" w:date="2019-01-21T15:20:00Z">
        <w:r w:rsidR="00CC3A47" w:rsidRPr="00B014EB" w:rsidDel="00E24AA4">
          <w:rPr>
            <w:bCs/>
            <w:color w:val="595959" w:themeColor="text1" w:themeTint="A6"/>
            <w:sz w:val="24"/>
            <w:szCs w:val="24"/>
          </w:rPr>
          <w:delText>from the filet that produced caviar</w:delText>
        </w:r>
      </w:del>
      <w:r w:rsidR="00CC3A47" w:rsidRPr="00B014EB">
        <w:rPr>
          <w:bCs/>
          <w:color w:val="595959" w:themeColor="text1" w:themeTint="A6"/>
          <w:sz w:val="24"/>
          <w:szCs w:val="24"/>
        </w:rPr>
        <w:t xml:space="preserve">. </w:t>
      </w:r>
    </w:p>
    <w:p w14:paraId="40C6B8AA" w14:textId="77777777" w:rsidR="00725486" w:rsidRPr="00B014EB" w:rsidRDefault="00725486" w:rsidP="00680E92">
      <w:pPr>
        <w:pStyle w:val="Standard1"/>
        <w:ind w:left="720"/>
        <w:jc w:val="both"/>
        <w:rPr>
          <w:bCs/>
          <w:color w:val="595959" w:themeColor="text1" w:themeTint="A6"/>
          <w:sz w:val="24"/>
          <w:szCs w:val="24"/>
        </w:rPr>
      </w:pPr>
    </w:p>
    <w:p w14:paraId="22A71A11" w14:textId="4293A781" w:rsidR="00CF64D9" w:rsidRPr="00B014EB" w:rsidRDefault="00CF64D9" w:rsidP="00680E92">
      <w:pPr>
        <w:pStyle w:val="Standard1"/>
        <w:ind w:left="720"/>
        <w:jc w:val="both"/>
        <w:rPr>
          <w:bCs/>
          <w:color w:val="595959" w:themeColor="text1" w:themeTint="A6"/>
          <w:sz w:val="24"/>
          <w:szCs w:val="24"/>
        </w:rPr>
      </w:pPr>
      <w:proofErr w:type="spellStart"/>
      <w:r w:rsidRPr="00B014EB">
        <w:rPr>
          <w:bCs/>
          <w:color w:val="595959" w:themeColor="text1" w:themeTint="A6"/>
          <w:sz w:val="24"/>
          <w:szCs w:val="24"/>
        </w:rPr>
        <w:t>Collège</w:t>
      </w:r>
      <w:proofErr w:type="spellEnd"/>
      <w:r w:rsidRPr="00B014EB">
        <w:rPr>
          <w:bCs/>
          <w:color w:val="595959" w:themeColor="text1" w:themeTint="A6"/>
          <w:sz w:val="24"/>
          <w:szCs w:val="24"/>
        </w:rPr>
        <w:t xml:space="preserve"> des </w:t>
      </w:r>
      <w:proofErr w:type="spellStart"/>
      <w:r w:rsidRPr="00B014EB">
        <w:rPr>
          <w:bCs/>
          <w:color w:val="595959" w:themeColor="text1" w:themeTint="A6"/>
          <w:sz w:val="24"/>
          <w:szCs w:val="24"/>
        </w:rPr>
        <w:t>Producteurs</w:t>
      </w:r>
      <w:proofErr w:type="spellEnd"/>
      <w:r w:rsidRPr="00B014EB">
        <w:rPr>
          <w:bCs/>
          <w:color w:val="595959" w:themeColor="text1" w:themeTint="A6"/>
          <w:sz w:val="24"/>
          <w:szCs w:val="24"/>
        </w:rPr>
        <w:t xml:space="preserve"> agreed with the lack of </w:t>
      </w:r>
      <w:r w:rsidR="00724E4E" w:rsidRPr="00B014EB">
        <w:rPr>
          <w:bCs/>
          <w:color w:val="595959" w:themeColor="text1" w:themeTint="A6"/>
          <w:sz w:val="24"/>
          <w:szCs w:val="24"/>
        </w:rPr>
        <w:t>understanding of the CITES string</w:t>
      </w:r>
      <w:r w:rsidR="00B04DC3" w:rsidRPr="00B014EB">
        <w:rPr>
          <w:bCs/>
          <w:color w:val="595959" w:themeColor="text1" w:themeTint="A6"/>
          <w:sz w:val="24"/>
          <w:szCs w:val="24"/>
        </w:rPr>
        <w:t>, e.g. w</w:t>
      </w:r>
      <w:r w:rsidR="00F608E1" w:rsidRPr="00B014EB">
        <w:rPr>
          <w:bCs/>
          <w:color w:val="595959" w:themeColor="text1" w:themeTint="A6"/>
          <w:sz w:val="24"/>
          <w:szCs w:val="24"/>
        </w:rPr>
        <w:t>hat does the da</w:t>
      </w:r>
      <w:r w:rsidR="00B04DC3" w:rsidRPr="00B014EB">
        <w:rPr>
          <w:bCs/>
          <w:color w:val="595959" w:themeColor="text1" w:themeTint="A6"/>
          <w:sz w:val="24"/>
          <w:szCs w:val="24"/>
        </w:rPr>
        <w:t>te on the string correspond to.</w:t>
      </w:r>
    </w:p>
    <w:p w14:paraId="7F9FBC83" w14:textId="77777777" w:rsidR="005A5D54" w:rsidRPr="001468A5" w:rsidRDefault="005A5D54" w:rsidP="00680E92">
      <w:pPr>
        <w:pStyle w:val="Standard1"/>
        <w:ind w:left="720"/>
        <w:jc w:val="both"/>
        <w:rPr>
          <w:bCs/>
          <w:color w:val="595959" w:themeColor="text1" w:themeTint="A6"/>
          <w:sz w:val="24"/>
          <w:szCs w:val="24"/>
        </w:rPr>
      </w:pPr>
    </w:p>
    <w:p w14:paraId="2E0FF297" w14:textId="116DBAA1" w:rsidR="00785218" w:rsidRPr="001468A5" w:rsidRDefault="00272D59" w:rsidP="00680E92">
      <w:pPr>
        <w:pStyle w:val="Standard1"/>
        <w:ind w:left="720"/>
        <w:jc w:val="both"/>
        <w:rPr>
          <w:bCs/>
          <w:color w:val="595959" w:themeColor="text1" w:themeTint="A6"/>
          <w:sz w:val="24"/>
          <w:szCs w:val="24"/>
        </w:rPr>
      </w:pPr>
      <w:r w:rsidRPr="00B014EB">
        <w:rPr>
          <w:bCs/>
          <w:color w:val="595959" w:themeColor="text1" w:themeTint="A6"/>
          <w:sz w:val="24"/>
          <w:szCs w:val="24"/>
        </w:rPr>
        <w:t xml:space="preserve">AIIPA/ANCIT </w:t>
      </w:r>
      <w:r w:rsidR="00D942A4" w:rsidRPr="00B014EB">
        <w:rPr>
          <w:bCs/>
          <w:color w:val="595959" w:themeColor="text1" w:themeTint="A6"/>
          <w:sz w:val="24"/>
          <w:szCs w:val="24"/>
        </w:rPr>
        <w:t>asked for</w:t>
      </w:r>
      <w:r w:rsidR="00D942A4" w:rsidRPr="001468A5">
        <w:rPr>
          <w:bCs/>
          <w:color w:val="595959" w:themeColor="text1" w:themeTint="A6"/>
          <w:sz w:val="24"/>
          <w:szCs w:val="24"/>
        </w:rPr>
        <w:t xml:space="preserve"> </w:t>
      </w:r>
      <w:r w:rsidRPr="00B014EB">
        <w:rPr>
          <w:bCs/>
          <w:color w:val="595959" w:themeColor="text1" w:themeTint="A6"/>
          <w:sz w:val="24"/>
          <w:szCs w:val="24"/>
        </w:rPr>
        <w:t xml:space="preserve">clarification on this matter </w:t>
      </w:r>
      <w:r w:rsidR="00D942A4" w:rsidRPr="00B014EB">
        <w:rPr>
          <w:bCs/>
          <w:color w:val="595959" w:themeColor="text1" w:themeTint="A6"/>
          <w:sz w:val="24"/>
          <w:szCs w:val="24"/>
        </w:rPr>
        <w:t xml:space="preserve">from the </w:t>
      </w:r>
      <w:r w:rsidRPr="00B014EB">
        <w:rPr>
          <w:bCs/>
          <w:color w:val="595959" w:themeColor="text1" w:themeTint="A6"/>
          <w:sz w:val="24"/>
          <w:szCs w:val="24"/>
        </w:rPr>
        <w:t>COM</w:t>
      </w:r>
      <w:r w:rsidR="00D76316">
        <w:rPr>
          <w:bCs/>
          <w:color w:val="595959" w:themeColor="text1" w:themeTint="A6"/>
          <w:sz w:val="24"/>
          <w:szCs w:val="24"/>
        </w:rPr>
        <w:t>.</w:t>
      </w:r>
      <w:r w:rsidR="00B014EB" w:rsidRPr="00B014EB">
        <w:rPr>
          <w:bCs/>
          <w:color w:val="595959" w:themeColor="text1" w:themeTint="A6"/>
          <w:sz w:val="24"/>
          <w:szCs w:val="24"/>
        </w:rPr>
        <w:t xml:space="preserve"> </w:t>
      </w:r>
    </w:p>
    <w:p w14:paraId="34DA4E38" w14:textId="77777777" w:rsidR="00785218" w:rsidRPr="001468A5" w:rsidRDefault="00785218" w:rsidP="00680E92">
      <w:pPr>
        <w:pStyle w:val="Standard1"/>
        <w:ind w:left="720"/>
        <w:jc w:val="both"/>
        <w:rPr>
          <w:bCs/>
          <w:color w:val="595959" w:themeColor="text1" w:themeTint="A6"/>
          <w:sz w:val="24"/>
          <w:szCs w:val="24"/>
        </w:rPr>
      </w:pPr>
    </w:p>
    <w:p w14:paraId="35F77922" w14:textId="1413B188" w:rsidR="00630147" w:rsidRPr="00B014EB" w:rsidRDefault="009246D7" w:rsidP="00630147">
      <w:pPr>
        <w:pStyle w:val="Standard1"/>
        <w:ind w:left="720"/>
        <w:jc w:val="both"/>
        <w:rPr>
          <w:bCs/>
          <w:color w:val="595959" w:themeColor="text1" w:themeTint="A6"/>
          <w:sz w:val="24"/>
          <w:szCs w:val="24"/>
        </w:rPr>
      </w:pPr>
      <w:r w:rsidRPr="001468A5">
        <w:rPr>
          <w:bCs/>
          <w:color w:val="595959" w:themeColor="text1" w:themeTint="A6"/>
          <w:sz w:val="24"/>
          <w:szCs w:val="24"/>
        </w:rPr>
        <w:t>There</w:t>
      </w:r>
      <w:r w:rsidRPr="00826CD6">
        <w:rPr>
          <w:bCs/>
          <w:color w:val="595959" w:themeColor="text1" w:themeTint="A6"/>
          <w:sz w:val="24"/>
          <w:szCs w:val="24"/>
        </w:rPr>
        <w:t xml:space="preserve"> </w:t>
      </w:r>
      <w:r w:rsidRPr="00B014EB">
        <w:rPr>
          <w:bCs/>
          <w:color w:val="595959" w:themeColor="text1" w:themeTint="A6"/>
          <w:sz w:val="24"/>
          <w:szCs w:val="24"/>
        </w:rPr>
        <w:t>is going to be a COM Implementing Regulation enter</w:t>
      </w:r>
      <w:r w:rsidR="001860BB" w:rsidRPr="00B014EB">
        <w:rPr>
          <w:bCs/>
          <w:color w:val="595959" w:themeColor="text1" w:themeTint="A6"/>
          <w:sz w:val="24"/>
          <w:szCs w:val="24"/>
        </w:rPr>
        <w:t>ing</w:t>
      </w:r>
      <w:r w:rsidRPr="00B014EB">
        <w:rPr>
          <w:bCs/>
          <w:color w:val="595959" w:themeColor="text1" w:themeTint="A6"/>
          <w:sz w:val="24"/>
          <w:szCs w:val="24"/>
        </w:rPr>
        <w:t xml:space="preserve"> into force in 2020, which</w:t>
      </w:r>
      <w:r w:rsidR="00673986">
        <w:rPr>
          <w:bCs/>
          <w:color w:val="595959" w:themeColor="text1" w:themeTint="A6"/>
          <w:sz w:val="24"/>
          <w:szCs w:val="24"/>
        </w:rPr>
        <w:t xml:space="preserve"> will</w:t>
      </w:r>
      <w:r w:rsidRPr="00B014EB">
        <w:rPr>
          <w:bCs/>
          <w:color w:val="595959" w:themeColor="text1" w:themeTint="A6"/>
          <w:sz w:val="24"/>
          <w:szCs w:val="24"/>
        </w:rPr>
        <w:t xml:space="preserve"> lay down the rules for application of Art.26.3</w:t>
      </w:r>
      <w:r w:rsidR="001860BB" w:rsidRPr="00B014EB">
        <w:rPr>
          <w:bCs/>
          <w:color w:val="595959" w:themeColor="text1" w:themeTint="A6"/>
          <w:sz w:val="24"/>
          <w:szCs w:val="24"/>
        </w:rPr>
        <w:t xml:space="preserve"> of Regulation (EU) </w:t>
      </w:r>
      <w:r w:rsidR="008B3D3C">
        <w:rPr>
          <w:bCs/>
          <w:color w:val="595959" w:themeColor="text1" w:themeTint="A6"/>
          <w:sz w:val="24"/>
          <w:szCs w:val="24"/>
        </w:rPr>
        <w:t>1169/2011</w:t>
      </w:r>
      <w:r w:rsidR="001860BB" w:rsidRPr="00B014EB">
        <w:rPr>
          <w:bCs/>
          <w:color w:val="595959" w:themeColor="text1" w:themeTint="A6"/>
          <w:sz w:val="24"/>
          <w:szCs w:val="24"/>
        </w:rPr>
        <w:t xml:space="preserve">, which </w:t>
      </w:r>
      <w:r w:rsidR="00630147" w:rsidRPr="00B014EB">
        <w:rPr>
          <w:bCs/>
          <w:color w:val="595959" w:themeColor="text1" w:themeTint="A6"/>
          <w:sz w:val="24"/>
          <w:szCs w:val="24"/>
        </w:rPr>
        <w:t>states:</w:t>
      </w:r>
    </w:p>
    <w:p w14:paraId="71EEEF6E" w14:textId="77777777" w:rsidR="00630147" w:rsidRPr="00826CD6" w:rsidRDefault="00630147" w:rsidP="00630147">
      <w:pPr>
        <w:pStyle w:val="Standard1"/>
        <w:ind w:left="720"/>
        <w:jc w:val="both"/>
        <w:rPr>
          <w:bCs/>
          <w:color w:val="595959" w:themeColor="text1" w:themeTint="A6"/>
          <w:sz w:val="24"/>
          <w:szCs w:val="24"/>
        </w:rPr>
      </w:pPr>
    </w:p>
    <w:p w14:paraId="7664463E" w14:textId="77777777" w:rsidR="00630147" w:rsidRPr="00826CD6" w:rsidRDefault="00630147" w:rsidP="00630147">
      <w:pPr>
        <w:pStyle w:val="Standard1"/>
        <w:ind w:left="1440"/>
        <w:jc w:val="both"/>
        <w:rPr>
          <w:bCs/>
          <w:i/>
          <w:color w:val="595959" w:themeColor="text1" w:themeTint="A6"/>
          <w:sz w:val="24"/>
          <w:szCs w:val="24"/>
        </w:rPr>
      </w:pPr>
      <w:r w:rsidRPr="00826CD6">
        <w:rPr>
          <w:bCs/>
          <w:i/>
          <w:color w:val="595959" w:themeColor="text1" w:themeTint="A6"/>
          <w:sz w:val="24"/>
          <w:szCs w:val="24"/>
        </w:rPr>
        <w:t xml:space="preserve">«Where the country of origin or the place of provenance of a food is given and where it is not the same as that of its primary ingredient: (a) the country of origin or place of provenance of the primary ingredient in question shall also be given; </w:t>
      </w:r>
      <w:r w:rsidR="005C28B8">
        <w:rPr>
          <w:bCs/>
          <w:i/>
          <w:color w:val="595959" w:themeColor="text1" w:themeTint="A6"/>
          <w:sz w:val="24"/>
          <w:szCs w:val="24"/>
        </w:rPr>
        <w:t>[...]</w:t>
      </w:r>
      <w:r w:rsidR="00D14902">
        <w:rPr>
          <w:bCs/>
          <w:i/>
          <w:color w:val="595959" w:themeColor="text1" w:themeTint="A6"/>
          <w:sz w:val="24"/>
          <w:szCs w:val="24"/>
        </w:rPr>
        <w:t xml:space="preserve"> </w:t>
      </w:r>
      <w:r w:rsidRPr="00826CD6">
        <w:rPr>
          <w:bCs/>
          <w:i/>
          <w:color w:val="595959" w:themeColor="text1" w:themeTint="A6"/>
          <w:sz w:val="24"/>
          <w:szCs w:val="24"/>
        </w:rPr>
        <w:t>shall be indicated as being different to that of the food.»</w:t>
      </w:r>
    </w:p>
    <w:p w14:paraId="7FE7BF51" w14:textId="77777777" w:rsidR="00630147" w:rsidRPr="00826CD6" w:rsidRDefault="00630147" w:rsidP="00680E92">
      <w:pPr>
        <w:pStyle w:val="Standard1"/>
        <w:ind w:left="720"/>
        <w:jc w:val="both"/>
        <w:rPr>
          <w:bCs/>
          <w:color w:val="595959" w:themeColor="text1" w:themeTint="A6"/>
          <w:sz w:val="24"/>
          <w:szCs w:val="24"/>
        </w:rPr>
      </w:pPr>
    </w:p>
    <w:p w14:paraId="78A37DEF" w14:textId="77777777" w:rsidR="00B014EB" w:rsidRDefault="00CB13E6" w:rsidP="00680E92">
      <w:pPr>
        <w:pStyle w:val="Standard1"/>
        <w:ind w:left="720"/>
        <w:jc w:val="both"/>
        <w:rPr>
          <w:bCs/>
          <w:color w:val="595959" w:themeColor="text1" w:themeTint="A6"/>
          <w:sz w:val="24"/>
          <w:szCs w:val="24"/>
        </w:rPr>
      </w:pPr>
      <w:proofErr w:type="spellStart"/>
      <w:r w:rsidRPr="00B014EB">
        <w:rPr>
          <w:bCs/>
          <w:color w:val="595959" w:themeColor="text1" w:themeTint="A6"/>
          <w:sz w:val="24"/>
          <w:szCs w:val="24"/>
        </w:rPr>
        <w:lastRenderedPageBreak/>
        <w:t>BVFi</w:t>
      </w:r>
      <w:proofErr w:type="spellEnd"/>
      <w:r w:rsidR="00826CD6" w:rsidRPr="00B014EB">
        <w:rPr>
          <w:bCs/>
          <w:color w:val="595959" w:themeColor="text1" w:themeTint="A6"/>
          <w:sz w:val="24"/>
          <w:szCs w:val="24"/>
        </w:rPr>
        <w:t xml:space="preserve"> invited</w:t>
      </w:r>
      <w:r w:rsidR="00826CD6" w:rsidRPr="000D1F15">
        <w:rPr>
          <w:bCs/>
          <w:color w:val="595959" w:themeColor="text1" w:themeTint="A6"/>
          <w:sz w:val="24"/>
          <w:szCs w:val="24"/>
        </w:rPr>
        <w:t xml:space="preserve"> the AAC to make a proposal including what they think is necessary to have on caviar.</w:t>
      </w:r>
    </w:p>
    <w:p w14:paraId="33232F3D" w14:textId="77777777" w:rsidR="00B014EB" w:rsidRDefault="00B014EB" w:rsidP="00680E92">
      <w:pPr>
        <w:pStyle w:val="Standard1"/>
        <w:ind w:left="720"/>
        <w:jc w:val="both"/>
        <w:rPr>
          <w:bCs/>
          <w:color w:val="595959" w:themeColor="text1" w:themeTint="A6"/>
          <w:sz w:val="24"/>
          <w:szCs w:val="24"/>
        </w:rPr>
      </w:pPr>
    </w:p>
    <w:p w14:paraId="67D802E9" w14:textId="399D624B" w:rsidR="000D1F15" w:rsidRPr="000D1F15" w:rsidRDefault="00673986" w:rsidP="00680E92">
      <w:pPr>
        <w:pStyle w:val="Standard1"/>
        <w:ind w:left="720"/>
        <w:jc w:val="both"/>
        <w:rPr>
          <w:bCs/>
          <w:color w:val="595959" w:themeColor="text1" w:themeTint="A6"/>
          <w:sz w:val="24"/>
          <w:szCs w:val="24"/>
        </w:rPr>
      </w:pPr>
      <w:r>
        <w:rPr>
          <w:bCs/>
          <w:color w:val="595959" w:themeColor="text1" w:themeTint="A6"/>
          <w:sz w:val="24"/>
          <w:szCs w:val="24"/>
        </w:rPr>
        <w:t>Mr Salvador</w:t>
      </w:r>
      <w:r w:rsidR="000D1F15" w:rsidRPr="000D1F15">
        <w:rPr>
          <w:b/>
          <w:bCs/>
          <w:color w:val="595959" w:themeColor="text1" w:themeTint="A6"/>
          <w:sz w:val="24"/>
          <w:szCs w:val="24"/>
        </w:rPr>
        <w:t xml:space="preserve"> </w:t>
      </w:r>
      <w:r w:rsidR="000D1F15" w:rsidRPr="000D1F15">
        <w:rPr>
          <w:bCs/>
          <w:color w:val="595959" w:themeColor="text1" w:themeTint="A6"/>
          <w:sz w:val="24"/>
          <w:szCs w:val="24"/>
        </w:rPr>
        <w:t xml:space="preserve">clarified that a </w:t>
      </w:r>
      <w:hyperlink r:id="rId10" w:history="1">
        <w:r w:rsidR="000D1F15" w:rsidRPr="000D1F15">
          <w:rPr>
            <w:rStyle w:val="Hyperlink"/>
            <w:bCs/>
            <w:sz w:val="24"/>
            <w:szCs w:val="24"/>
          </w:rPr>
          <w:t>position paper from the AAC</w:t>
        </w:r>
      </w:hyperlink>
      <w:r w:rsidR="000D1F15" w:rsidRPr="000D1F15">
        <w:rPr>
          <w:bCs/>
          <w:color w:val="595959" w:themeColor="text1" w:themeTint="A6"/>
          <w:sz w:val="24"/>
          <w:szCs w:val="24"/>
        </w:rPr>
        <w:t xml:space="preserve"> had already been submitted to the COM. The COM ha</w:t>
      </w:r>
      <w:r w:rsidR="00373823">
        <w:rPr>
          <w:bCs/>
          <w:color w:val="595959" w:themeColor="text1" w:themeTint="A6"/>
          <w:sz w:val="24"/>
          <w:szCs w:val="24"/>
        </w:rPr>
        <w:t>d agreed with the AAC paper</w:t>
      </w:r>
      <w:r w:rsidR="000D1F15" w:rsidRPr="000D1F15">
        <w:rPr>
          <w:bCs/>
          <w:color w:val="595959" w:themeColor="text1" w:themeTint="A6"/>
          <w:sz w:val="24"/>
          <w:szCs w:val="24"/>
        </w:rPr>
        <w:t xml:space="preserve"> and suggested </w:t>
      </w:r>
      <w:r w:rsidR="004B5E29">
        <w:rPr>
          <w:bCs/>
          <w:color w:val="595959" w:themeColor="text1" w:themeTint="A6"/>
          <w:sz w:val="24"/>
          <w:szCs w:val="24"/>
        </w:rPr>
        <w:t xml:space="preserve">to get support from the MAC, in preparing a </w:t>
      </w:r>
      <w:r w:rsidR="00752ED5">
        <w:rPr>
          <w:bCs/>
          <w:color w:val="595959" w:themeColor="text1" w:themeTint="A6"/>
          <w:sz w:val="24"/>
          <w:szCs w:val="24"/>
        </w:rPr>
        <w:t>proper label for</w:t>
      </w:r>
      <w:r w:rsidR="004B5E29">
        <w:rPr>
          <w:bCs/>
          <w:color w:val="595959" w:themeColor="text1" w:themeTint="A6"/>
          <w:sz w:val="24"/>
          <w:szCs w:val="24"/>
        </w:rPr>
        <w:t xml:space="preserve"> caviar.</w:t>
      </w:r>
    </w:p>
    <w:p w14:paraId="64F496FC" w14:textId="77777777" w:rsidR="00630147" w:rsidRDefault="00630147" w:rsidP="00680E92">
      <w:pPr>
        <w:pStyle w:val="Standard1"/>
        <w:ind w:left="720"/>
        <w:jc w:val="both"/>
        <w:rPr>
          <w:bCs/>
          <w:color w:val="595959" w:themeColor="text1" w:themeTint="A6"/>
          <w:sz w:val="24"/>
          <w:szCs w:val="24"/>
        </w:rPr>
      </w:pPr>
    </w:p>
    <w:p w14:paraId="1651226F" w14:textId="77777777" w:rsidR="002F1DC1" w:rsidRPr="002F1DC1" w:rsidRDefault="00376B58" w:rsidP="002F1DC1">
      <w:pPr>
        <w:pStyle w:val="Standard1"/>
        <w:ind w:left="720"/>
        <w:jc w:val="both"/>
        <w:rPr>
          <w:bCs/>
          <w:color w:val="595959" w:themeColor="text1" w:themeTint="A6"/>
          <w:sz w:val="24"/>
          <w:szCs w:val="24"/>
        </w:rPr>
      </w:pPr>
      <w:r>
        <w:rPr>
          <w:bCs/>
          <w:color w:val="595959" w:themeColor="text1" w:themeTint="A6"/>
          <w:sz w:val="24"/>
          <w:szCs w:val="24"/>
        </w:rPr>
        <w:t>The MAC should first have a clear identification of the legislative framework applying to caviar. Once this</w:t>
      </w:r>
      <w:r w:rsidR="00673986">
        <w:rPr>
          <w:bCs/>
          <w:color w:val="595959" w:themeColor="text1" w:themeTint="A6"/>
          <w:sz w:val="24"/>
          <w:szCs w:val="24"/>
        </w:rPr>
        <w:t xml:space="preserve"> is</w:t>
      </w:r>
      <w:r>
        <w:rPr>
          <w:bCs/>
          <w:color w:val="595959" w:themeColor="text1" w:themeTint="A6"/>
          <w:sz w:val="24"/>
          <w:szCs w:val="24"/>
        </w:rPr>
        <w:t xml:space="preserve"> done</w:t>
      </w:r>
      <w:r w:rsidR="00673986">
        <w:rPr>
          <w:bCs/>
          <w:color w:val="595959" w:themeColor="text1" w:themeTint="A6"/>
          <w:sz w:val="24"/>
          <w:szCs w:val="24"/>
        </w:rPr>
        <w:t>,</w:t>
      </w:r>
      <w:r>
        <w:rPr>
          <w:bCs/>
          <w:color w:val="595959" w:themeColor="text1" w:themeTint="A6"/>
          <w:sz w:val="24"/>
          <w:szCs w:val="24"/>
        </w:rPr>
        <w:t xml:space="preserve"> the MAC can decide whether or not, and to what extent, it could support the AAC.</w:t>
      </w:r>
    </w:p>
    <w:p w14:paraId="41A2AA7B" w14:textId="77777777" w:rsidR="00282A9A" w:rsidRDefault="00282A9A" w:rsidP="002F1DC1">
      <w:pPr>
        <w:pStyle w:val="Standard1"/>
        <w:ind w:left="720"/>
        <w:jc w:val="both"/>
        <w:rPr>
          <w:bCs/>
          <w:color w:val="595959" w:themeColor="text1" w:themeTint="A6"/>
          <w:sz w:val="24"/>
          <w:szCs w:val="24"/>
        </w:rPr>
      </w:pPr>
    </w:p>
    <w:p w14:paraId="18730654" w14:textId="77777777" w:rsidR="009B4E1F" w:rsidRDefault="000A7805" w:rsidP="009B4E1F">
      <w:pPr>
        <w:pStyle w:val="Standard1"/>
        <w:ind w:left="720"/>
        <w:jc w:val="both"/>
        <w:rPr>
          <w:b/>
          <w:bCs/>
          <w:color w:val="595959" w:themeColor="text1" w:themeTint="A6"/>
          <w:sz w:val="24"/>
          <w:szCs w:val="24"/>
        </w:rPr>
      </w:pPr>
      <w:r w:rsidRPr="009B4E1F">
        <w:rPr>
          <w:bCs/>
          <w:color w:val="595959" w:themeColor="text1" w:themeTint="A6"/>
          <w:sz w:val="24"/>
          <w:szCs w:val="24"/>
        </w:rPr>
        <w:t xml:space="preserve">The Chair suggested </w:t>
      </w:r>
      <w:r w:rsidR="00BC300F" w:rsidRPr="009B4E1F">
        <w:rPr>
          <w:bCs/>
          <w:color w:val="595959" w:themeColor="text1" w:themeTint="A6"/>
          <w:sz w:val="24"/>
          <w:szCs w:val="24"/>
        </w:rPr>
        <w:t>to</w:t>
      </w:r>
      <w:r w:rsidR="00BC300F">
        <w:rPr>
          <w:bCs/>
          <w:color w:val="595959" w:themeColor="text1" w:themeTint="A6"/>
          <w:sz w:val="24"/>
          <w:szCs w:val="24"/>
        </w:rPr>
        <w:t xml:space="preserve"> </w:t>
      </w:r>
      <w:r w:rsidR="00A830EF">
        <w:rPr>
          <w:bCs/>
          <w:color w:val="595959" w:themeColor="text1" w:themeTint="A6"/>
          <w:sz w:val="24"/>
          <w:szCs w:val="24"/>
        </w:rPr>
        <w:t>draft</w:t>
      </w:r>
      <w:r w:rsidR="00280F9B">
        <w:rPr>
          <w:bCs/>
          <w:color w:val="595959" w:themeColor="text1" w:themeTint="A6"/>
          <w:sz w:val="24"/>
          <w:szCs w:val="24"/>
        </w:rPr>
        <w:t xml:space="preserve"> a letter asking for clarification</w:t>
      </w:r>
      <w:r w:rsidR="000A5267">
        <w:rPr>
          <w:bCs/>
          <w:color w:val="595959" w:themeColor="text1" w:themeTint="A6"/>
          <w:sz w:val="24"/>
          <w:szCs w:val="24"/>
        </w:rPr>
        <w:t xml:space="preserve">, and </w:t>
      </w:r>
      <w:r w:rsidR="00680E92" w:rsidRPr="000D1F15">
        <w:rPr>
          <w:bCs/>
          <w:color w:val="595959" w:themeColor="text1" w:themeTint="A6"/>
          <w:sz w:val="24"/>
          <w:szCs w:val="24"/>
        </w:rPr>
        <w:t xml:space="preserve">look </w:t>
      </w:r>
      <w:r w:rsidR="000A5267">
        <w:rPr>
          <w:bCs/>
          <w:color w:val="595959" w:themeColor="text1" w:themeTint="A6"/>
          <w:sz w:val="24"/>
          <w:szCs w:val="24"/>
        </w:rPr>
        <w:t xml:space="preserve">into this matter </w:t>
      </w:r>
      <w:r w:rsidR="00680E92" w:rsidRPr="000D1F15">
        <w:rPr>
          <w:bCs/>
          <w:color w:val="595959" w:themeColor="text1" w:themeTint="A6"/>
          <w:sz w:val="24"/>
          <w:szCs w:val="24"/>
        </w:rPr>
        <w:t>again</w:t>
      </w:r>
      <w:r w:rsidR="00680E92" w:rsidRPr="00826CD6">
        <w:rPr>
          <w:bCs/>
          <w:color w:val="595959" w:themeColor="text1" w:themeTint="A6"/>
          <w:sz w:val="24"/>
          <w:szCs w:val="24"/>
        </w:rPr>
        <w:t xml:space="preserve"> </w:t>
      </w:r>
      <w:r w:rsidR="000A5267">
        <w:rPr>
          <w:bCs/>
          <w:color w:val="595959" w:themeColor="text1" w:themeTint="A6"/>
          <w:sz w:val="24"/>
          <w:szCs w:val="24"/>
        </w:rPr>
        <w:t>within WG3.</w:t>
      </w:r>
    </w:p>
    <w:p w14:paraId="0FC68F99" w14:textId="77777777" w:rsidR="009B4E1F" w:rsidRDefault="009B4E1F" w:rsidP="009B4E1F">
      <w:pPr>
        <w:pStyle w:val="Standard1"/>
        <w:ind w:left="720"/>
        <w:jc w:val="both"/>
        <w:rPr>
          <w:b/>
          <w:bCs/>
          <w:color w:val="595959" w:themeColor="text1" w:themeTint="A6"/>
          <w:sz w:val="24"/>
          <w:szCs w:val="24"/>
        </w:rPr>
      </w:pPr>
    </w:p>
    <w:p w14:paraId="4F7F9435" w14:textId="77777777" w:rsidR="009B4E1F" w:rsidRPr="009B4E1F" w:rsidRDefault="00680E92" w:rsidP="009B4E1F">
      <w:pPr>
        <w:pStyle w:val="Standard1"/>
        <w:ind w:left="720"/>
        <w:jc w:val="both"/>
        <w:rPr>
          <w:bCs/>
          <w:color w:val="595959" w:themeColor="text1" w:themeTint="A6"/>
          <w:sz w:val="24"/>
          <w:szCs w:val="24"/>
          <w:u w:val="single"/>
        </w:rPr>
      </w:pPr>
      <w:r w:rsidRPr="009B4E1F">
        <w:rPr>
          <w:b/>
          <w:bCs/>
          <w:color w:val="595959" w:themeColor="text1" w:themeTint="A6"/>
          <w:sz w:val="24"/>
          <w:szCs w:val="24"/>
          <w:u w:val="single"/>
        </w:rPr>
        <w:t>AOB</w:t>
      </w:r>
    </w:p>
    <w:p w14:paraId="6C6594DC" w14:textId="77777777" w:rsidR="009B4E1F" w:rsidRDefault="009B4E1F" w:rsidP="009B4E1F">
      <w:pPr>
        <w:pStyle w:val="Standard1"/>
        <w:jc w:val="both"/>
        <w:rPr>
          <w:b/>
          <w:bCs/>
          <w:color w:val="595959" w:themeColor="text1" w:themeTint="A6"/>
          <w:sz w:val="24"/>
          <w:szCs w:val="24"/>
        </w:rPr>
      </w:pPr>
    </w:p>
    <w:p w14:paraId="100CB370" w14:textId="117FB22B" w:rsidR="003F7E2F" w:rsidRDefault="003F7E2F" w:rsidP="003F7E2F">
      <w:pPr>
        <w:pStyle w:val="Standard1"/>
        <w:ind w:left="720"/>
        <w:jc w:val="both"/>
        <w:rPr>
          <w:bCs/>
          <w:color w:val="595959" w:themeColor="text1" w:themeTint="A6"/>
          <w:sz w:val="24"/>
          <w:szCs w:val="24"/>
        </w:rPr>
      </w:pPr>
      <w:proofErr w:type="spellStart"/>
      <w:r w:rsidRPr="000A7A48">
        <w:rPr>
          <w:b/>
          <w:bCs/>
          <w:color w:val="595959" w:themeColor="text1" w:themeTint="A6"/>
          <w:sz w:val="24"/>
          <w:szCs w:val="24"/>
        </w:rPr>
        <w:t>Jarek</w:t>
      </w:r>
      <w:proofErr w:type="spellEnd"/>
      <w:r w:rsidRPr="000A7A48">
        <w:rPr>
          <w:b/>
          <w:bCs/>
          <w:color w:val="595959" w:themeColor="text1" w:themeTint="A6"/>
          <w:sz w:val="24"/>
          <w:szCs w:val="24"/>
        </w:rPr>
        <w:t xml:space="preserve"> Zielinski </w:t>
      </w:r>
      <w:r w:rsidR="003900BB">
        <w:rPr>
          <w:b/>
          <w:bCs/>
          <w:color w:val="595959" w:themeColor="text1" w:themeTint="A6"/>
          <w:sz w:val="24"/>
          <w:szCs w:val="24"/>
        </w:rPr>
        <w:t xml:space="preserve">(PSPR) </w:t>
      </w:r>
      <w:r w:rsidRPr="000A7A48">
        <w:rPr>
          <w:bCs/>
          <w:color w:val="595959" w:themeColor="text1" w:themeTint="A6"/>
          <w:sz w:val="24"/>
          <w:szCs w:val="24"/>
        </w:rPr>
        <w:t xml:space="preserve">gave a </w:t>
      </w:r>
      <w:hyperlink r:id="rId11" w:history="1">
        <w:r w:rsidRPr="003900BB">
          <w:rPr>
            <w:rStyle w:val="Hyperlink"/>
            <w:bCs/>
            <w:sz w:val="24"/>
            <w:szCs w:val="24"/>
          </w:rPr>
          <w:t>presentation</w:t>
        </w:r>
      </w:hyperlink>
      <w:r w:rsidRPr="000A7A48">
        <w:rPr>
          <w:bCs/>
          <w:color w:val="595959" w:themeColor="text1" w:themeTint="A6"/>
          <w:sz w:val="24"/>
          <w:szCs w:val="24"/>
        </w:rPr>
        <w:t xml:space="preserve"> on the European Guide to Good Practice for Smoked Fish and/or Salted and/or Marinated.</w:t>
      </w:r>
      <w:r w:rsidR="00CC45C1">
        <w:rPr>
          <w:bCs/>
          <w:color w:val="595959" w:themeColor="text1" w:themeTint="A6"/>
          <w:sz w:val="24"/>
          <w:szCs w:val="24"/>
        </w:rPr>
        <w:t xml:space="preserve"> </w:t>
      </w:r>
      <w:r w:rsidRPr="000A7A48">
        <w:rPr>
          <w:bCs/>
          <w:color w:val="595959" w:themeColor="text1" w:themeTint="A6"/>
          <w:sz w:val="24"/>
          <w:szCs w:val="24"/>
        </w:rPr>
        <w:t>The Guide will apply to salmon processing, where Poland is the largest processor and supplier, not only in the E</w:t>
      </w:r>
      <w:r w:rsidR="004F7A6F">
        <w:rPr>
          <w:bCs/>
          <w:color w:val="595959" w:themeColor="text1" w:themeTint="A6"/>
          <w:sz w:val="24"/>
          <w:szCs w:val="24"/>
        </w:rPr>
        <w:t>U</w:t>
      </w:r>
      <w:r w:rsidRPr="000A7A48">
        <w:rPr>
          <w:bCs/>
          <w:color w:val="595959" w:themeColor="text1" w:themeTint="A6"/>
          <w:sz w:val="24"/>
          <w:szCs w:val="24"/>
        </w:rPr>
        <w:t xml:space="preserve"> but also globally.</w:t>
      </w:r>
      <w:r w:rsidR="00CC45C1">
        <w:rPr>
          <w:bCs/>
          <w:color w:val="595959" w:themeColor="text1" w:themeTint="A6"/>
          <w:sz w:val="24"/>
          <w:szCs w:val="24"/>
        </w:rPr>
        <w:t xml:space="preserve"> </w:t>
      </w:r>
      <w:r w:rsidRPr="000A7A48">
        <w:rPr>
          <w:bCs/>
          <w:color w:val="595959" w:themeColor="text1" w:themeTint="A6"/>
          <w:sz w:val="24"/>
          <w:szCs w:val="24"/>
        </w:rPr>
        <w:t xml:space="preserve">In result, the Guide provides the guideline for request that if </w:t>
      </w:r>
      <w:r w:rsidR="00885640">
        <w:rPr>
          <w:bCs/>
          <w:color w:val="595959" w:themeColor="text1" w:themeTint="A6"/>
          <w:sz w:val="24"/>
          <w:szCs w:val="24"/>
        </w:rPr>
        <w:t xml:space="preserve">a </w:t>
      </w:r>
      <w:r w:rsidRPr="000A7A48">
        <w:rPr>
          <w:bCs/>
          <w:color w:val="595959" w:themeColor="text1" w:themeTint="A6"/>
          <w:sz w:val="24"/>
          <w:szCs w:val="24"/>
        </w:rPr>
        <w:t>smoked product was kept stiffened, during the technological process, for more than 96 hours, prior to slicing, then it has to be labelled as “defrosted” and can</w:t>
      </w:r>
      <w:r w:rsidR="000A7A48" w:rsidRPr="000A7A48">
        <w:rPr>
          <w:bCs/>
          <w:color w:val="595959" w:themeColor="text1" w:themeTint="A6"/>
          <w:sz w:val="24"/>
          <w:szCs w:val="24"/>
        </w:rPr>
        <w:t>not be labelled</w:t>
      </w:r>
      <w:r w:rsidRPr="000A7A48">
        <w:rPr>
          <w:bCs/>
          <w:color w:val="595959" w:themeColor="text1" w:themeTint="A6"/>
          <w:sz w:val="24"/>
          <w:szCs w:val="24"/>
        </w:rPr>
        <w:t xml:space="preserve"> as “fresh” anymore.</w:t>
      </w:r>
      <w:r w:rsidR="004F7A6F">
        <w:rPr>
          <w:bCs/>
          <w:color w:val="595959" w:themeColor="text1" w:themeTint="A6"/>
          <w:sz w:val="24"/>
          <w:szCs w:val="24"/>
        </w:rPr>
        <w:t xml:space="preserve"> </w:t>
      </w:r>
      <w:r w:rsidR="00606A61" w:rsidRPr="00606A61">
        <w:rPr>
          <w:bCs/>
          <w:color w:val="595959" w:themeColor="text1" w:themeTint="A6"/>
          <w:sz w:val="24"/>
          <w:szCs w:val="24"/>
          <w:lang w:val="fr-FR"/>
        </w:rPr>
        <w:t>He</w:t>
      </w:r>
      <w:r w:rsidRPr="003F7E2F">
        <w:rPr>
          <w:b/>
          <w:bCs/>
          <w:color w:val="595959" w:themeColor="text1" w:themeTint="A6"/>
          <w:sz w:val="24"/>
          <w:szCs w:val="24"/>
          <w:lang w:val="fr-FR"/>
        </w:rPr>
        <w:t xml:space="preserve"> </w:t>
      </w:r>
      <w:r>
        <w:rPr>
          <w:bCs/>
          <w:color w:val="595959" w:themeColor="text1" w:themeTint="A6"/>
          <w:sz w:val="24"/>
          <w:szCs w:val="24"/>
        </w:rPr>
        <w:t>highlighted 3 of Poland’s concerns:</w:t>
      </w:r>
    </w:p>
    <w:p w14:paraId="524C785F" w14:textId="77777777" w:rsidR="003F7E2F" w:rsidRPr="003F7E2F" w:rsidRDefault="00E865F5" w:rsidP="003F7E2F">
      <w:pPr>
        <w:pStyle w:val="Standard1"/>
        <w:numPr>
          <w:ilvl w:val="0"/>
          <w:numId w:val="42"/>
        </w:numPr>
        <w:jc w:val="both"/>
        <w:rPr>
          <w:bCs/>
          <w:color w:val="595959" w:themeColor="text1" w:themeTint="A6"/>
          <w:sz w:val="24"/>
          <w:szCs w:val="24"/>
        </w:rPr>
      </w:pPr>
      <w:r w:rsidRPr="003F7E2F">
        <w:rPr>
          <w:bCs/>
          <w:color w:val="595959" w:themeColor="text1" w:themeTint="A6"/>
          <w:sz w:val="24"/>
          <w:szCs w:val="24"/>
        </w:rPr>
        <w:t xml:space="preserve">If the current text of the Guide </w:t>
      </w:r>
      <w:r w:rsidR="00433437">
        <w:rPr>
          <w:bCs/>
          <w:color w:val="595959" w:themeColor="text1" w:themeTint="A6"/>
          <w:sz w:val="24"/>
          <w:szCs w:val="24"/>
        </w:rPr>
        <w:t>was to</w:t>
      </w:r>
      <w:r w:rsidRPr="003F7E2F">
        <w:rPr>
          <w:bCs/>
          <w:color w:val="595959" w:themeColor="text1" w:themeTint="A6"/>
          <w:sz w:val="24"/>
          <w:szCs w:val="24"/>
        </w:rPr>
        <w:t xml:space="preserve"> be adopted, without removing specific lab</w:t>
      </w:r>
      <w:r w:rsidR="003F7E2F">
        <w:rPr>
          <w:bCs/>
          <w:color w:val="595959" w:themeColor="text1" w:themeTint="A6"/>
          <w:sz w:val="24"/>
          <w:szCs w:val="24"/>
        </w:rPr>
        <w:t>elling requirement included and</w:t>
      </w:r>
      <w:r w:rsidRPr="003F7E2F">
        <w:rPr>
          <w:bCs/>
          <w:color w:val="595959" w:themeColor="text1" w:themeTint="A6"/>
          <w:sz w:val="24"/>
          <w:szCs w:val="24"/>
        </w:rPr>
        <w:t xml:space="preserve"> forced by ESSA</w:t>
      </w:r>
      <w:r w:rsidR="00433437">
        <w:rPr>
          <w:bCs/>
          <w:color w:val="595959" w:themeColor="text1" w:themeTint="A6"/>
          <w:sz w:val="24"/>
          <w:szCs w:val="24"/>
        </w:rPr>
        <w:t>,</w:t>
      </w:r>
      <w:r w:rsidRPr="003F7E2F">
        <w:rPr>
          <w:bCs/>
          <w:color w:val="595959" w:themeColor="text1" w:themeTint="A6"/>
          <w:sz w:val="24"/>
          <w:szCs w:val="24"/>
        </w:rPr>
        <w:t xml:space="preserve"> this will lead to breaking the general EU rule of the</w:t>
      </w:r>
      <w:r w:rsidR="00606A61">
        <w:rPr>
          <w:bCs/>
          <w:color w:val="595959" w:themeColor="text1" w:themeTint="A6"/>
          <w:sz w:val="24"/>
          <w:szCs w:val="24"/>
        </w:rPr>
        <w:t xml:space="preserve"> equal access to the EU market.</w:t>
      </w:r>
    </w:p>
    <w:p w14:paraId="5AB2C68D" w14:textId="6AE2D77D" w:rsidR="003F7E2F" w:rsidRPr="003F7E2F" w:rsidRDefault="00E865F5" w:rsidP="003F7E2F">
      <w:pPr>
        <w:pStyle w:val="Standard1"/>
        <w:numPr>
          <w:ilvl w:val="0"/>
          <w:numId w:val="42"/>
        </w:numPr>
        <w:jc w:val="both"/>
        <w:rPr>
          <w:bCs/>
          <w:color w:val="595959" w:themeColor="text1" w:themeTint="A6"/>
          <w:sz w:val="24"/>
          <w:szCs w:val="24"/>
        </w:rPr>
      </w:pPr>
      <w:r w:rsidRPr="003F7E2F">
        <w:rPr>
          <w:bCs/>
          <w:color w:val="595959" w:themeColor="text1" w:themeTint="A6"/>
          <w:sz w:val="24"/>
          <w:szCs w:val="24"/>
        </w:rPr>
        <w:t>If not being the collective outcome of the experience and cooperation of all EU industry</w:t>
      </w:r>
      <w:r w:rsidR="003F7E2F">
        <w:rPr>
          <w:bCs/>
          <w:color w:val="595959" w:themeColor="text1" w:themeTint="A6"/>
          <w:sz w:val="24"/>
          <w:szCs w:val="24"/>
        </w:rPr>
        <w:t>,</w:t>
      </w:r>
      <w:r w:rsidRPr="003F7E2F">
        <w:rPr>
          <w:bCs/>
          <w:color w:val="595959" w:themeColor="text1" w:themeTint="A6"/>
          <w:sz w:val="24"/>
          <w:szCs w:val="24"/>
        </w:rPr>
        <w:t xml:space="preserve"> the Guide cannot be regarded as </w:t>
      </w:r>
      <w:r w:rsidR="00885640">
        <w:rPr>
          <w:bCs/>
          <w:color w:val="595959" w:themeColor="text1" w:themeTint="A6"/>
          <w:sz w:val="24"/>
          <w:szCs w:val="24"/>
          <w:u w:val="single"/>
        </w:rPr>
        <w:t>t</w:t>
      </w:r>
      <w:r w:rsidRPr="003F7E2F">
        <w:rPr>
          <w:bCs/>
          <w:color w:val="595959" w:themeColor="text1" w:themeTint="A6"/>
          <w:sz w:val="24"/>
          <w:szCs w:val="24"/>
          <w:u w:val="single"/>
        </w:rPr>
        <w:t>he European</w:t>
      </w:r>
      <w:r w:rsidRPr="003F7E2F">
        <w:rPr>
          <w:bCs/>
          <w:color w:val="595959" w:themeColor="text1" w:themeTint="A6"/>
          <w:sz w:val="24"/>
          <w:szCs w:val="24"/>
        </w:rPr>
        <w:t xml:space="preserve"> </w:t>
      </w:r>
      <w:r w:rsidR="00606A61">
        <w:rPr>
          <w:bCs/>
          <w:color w:val="595959" w:themeColor="text1" w:themeTint="A6"/>
          <w:sz w:val="24"/>
          <w:szCs w:val="24"/>
        </w:rPr>
        <w:t>one.</w:t>
      </w:r>
    </w:p>
    <w:p w14:paraId="1777FA99" w14:textId="77777777" w:rsidR="00EC4884" w:rsidRPr="003F7E2F" w:rsidRDefault="00E865F5" w:rsidP="003F7E2F">
      <w:pPr>
        <w:pStyle w:val="Standard1"/>
        <w:numPr>
          <w:ilvl w:val="0"/>
          <w:numId w:val="42"/>
        </w:numPr>
        <w:jc w:val="both"/>
        <w:rPr>
          <w:bCs/>
          <w:color w:val="595959" w:themeColor="text1" w:themeTint="A6"/>
          <w:sz w:val="24"/>
          <w:szCs w:val="24"/>
        </w:rPr>
      </w:pPr>
      <w:r w:rsidRPr="003F7E2F">
        <w:rPr>
          <w:bCs/>
          <w:color w:val="595959" w:themeColor="text1" w:themeTint="A6"/>
          <w:sz w:val="24"/>
          <w:szCs w:val="24"/>
        </w:rPr>
        <w:t>The Guide will favour particular group</w:t>
      </w:r>
      <w:r w:rsidR="00885640">
        <w:rPr>
          <w:bCs/>
          <w:color w:val="595959" w:themeColor="text1" w:themeTint="A6"/>
          <w:sz w:val="24"/>
          <w:szCs w:val="24"/>
        </w:rPr>
        <w:t>s</w:t>
      </w:r>
      <w:r w:rsidRPr="003F7E2F">
        <w:rPr>
          <w:bCs/>
          <w:color w:val="595959" w:themeColor="text1" w:themeTint="A6"/>
          <w:sz w:val="24"/>
          <w:szCs w:val="24"/>
        </w:rPr>
        <w:t xml:space="preserve"> of the EU processors against the others</w:t>
      </w:r>
      <w:r w:rsidR="009B4E1F">
        <w:rPr>
          <w:bCs/>
          <w:color w:val="595959" w:themeColor="text1" w:themeTint="A6"/>
          <w:sz w:val="24"/>
          <w:szCs w:val="24"/>
        </w:rPr>
        <w:t>.</w:t>
      </w:r>
    </w:p>
    <w:p w14:paraId="70D57E38" w14:textId="77777777" w:rsidR="003F7E2F" w:rsidRDefault="003F7E2F" w:rsidP="003F7E2F">
      <w:pPr>
        <w:pStyle w:val="Standard1"/>
        <w:ind w:left="720"/>
        <w:jc w:val="both"/>
        <w:rPr>
          <w:bCs/>
          <w:color w:val="595959" w:themeColor="text1" w:themeTint="A6"/>
          <w:sz w:val="24"/>
          <w:szCs w:val="24"/>
        </w:rPr>
      </w:pPr>
    </w:p>
    <w:p w14:paraId="495824DA" w14:textId="77777777" w:rsidR="00433437" w:rsidRPr="00514007" w:rsidRDefault="00606A61" w:rsidP="004A225C">
      <w:pPr>
        <w:pStyle w:val="Standard1"/>
        <w:ind w:left="720"/>
        <w:jc w:val="both"/>
        <w:rPr>
          <w:bCs/>
          <w:color w:val="595959" w:themeColor="text1" w:themeTint="A6"/>
          <w:sz w:val="24"/>
          <w:szCs w:val="24"/>
        </w:rPr>
      </w:pPr>
      <w:r w:rsidRPr="00606A61">
        <w:rPr>
          <w:bCs/>
          <w:color w:val="595959" w:themeColor="text1" w:themeTint="A6"/>
          <w:sz w:val="24"/>
          <w:szCs w:val="24"/>
        </w:rPr>
        <w:t>He</w:t>
      </w:r>
      <w:r w:rsidR="00433437" w:rsidRPr="00514007">
        <w:rPr>
          <w:b/>
          <w:bCs/>
          <w:color w:val="595959" w:themeColor="text1" w:themeTint="A6"/>
          <w:sz w:val="24"/>
          <w:szCs w:val="24"/>
        </w:rPr>
        <w:t xml:space="preserve"> </w:t>
      </w:r>
      <w:r w:rsidR="00451002">
        <w:rPr>
          <w:bCs/>
          <w:color w:val="595959" w:themeColor="text1" w:themeTint="A6"/>
          <w:sz w:val="24"/>
          <w:szCs w:val="24"/>
        </w:rPr>
        <w:t>called</w:t>
      </w:r>
      <w:r w:rsidR="00433437" w:rsidRPr="00514007">
        <w:rPr>
          <w:bCs/>
          <w:color w:val="595959" w:themeColor="text1" w:themeTint="A6"/>
          <w:sz w:val="24"/>
          <w:szCs w:val="24"/>
        </w:rPr>
        <w:t xml:space="preserve"> </w:t>
      </w:r>
      <w:r w:rsidR="00814FB4">
        <w:rPr>
          <w:bCs/>
          <w:color w:val="595959" w:themeColor="text1" w:themeTint="A6"/>
          <w:sz w:val="24"/>
          <w:szCs w:val="24"/>
        </w:rPr>
        <w:t xml:space="preserve">for the </w:t>
      </w:r>
      <w:r w:rsidR="00433437" w:rsidRPr="00514007">
        <w:rPr>
          <w:bCs/>
          <w:color w:val="595959" w:themeColor="text1" w:themeTint="A6"/>
          <w:sz w:val="24"/>
          <w:szCs w:val="24"/>
        </w:rPr>
        <w:t xml:space="preserve">MAC </w:t>
      </w:r>
      <w:r w:rsidR="004A225C">
        <w:rPr>
          <w:bCs/>
          <w:color w:val="595959" w:themeColor="text1" w:themeTint="A6"/>
          <w:sz w:val="24"/>
          <w:szCs w:val="24"/>
        </w:rPr>
        <w:t>to draft a recommendation to amend</w:t>
      </w:r>
      <w:r w:rsidR="00433437" w:rsidRPr="00514007">
        <w:rPr>
          <w:bCs/>
          <w:color w:val="595959" w:themeColor="text1" w:themeTint="A6"/>
          <w:sz w:val="24"/>
          <w:szCs w:val="24"/>
        </w:rPr>
        <w:t xml:space="preserve"> the text of the endorsed Guide with the compromise text worked out by Poland and the EC on June 25</w:t>
      </w:r>
      <w:r w:rsidR="00433437" w:rsidRPr="00514007">
        <w:rPr>
          <w:bCs/>
          <w:color w:val="595959" w:themeColor="text1" w:themeTint="A6"/>
          <w:sz w:val="24"/>
          <w:szCs w:val="24"/>
          <w:vertAlign w:val="superscript"/>
        </w:rPr>
        <w:t>th</w:t>
      </w:r>
      <w:r w:rsidR="00433437" w:rsidRPr="00514007">
        <w:rPr>
          <w:bCs/>
          <w:color w:val="595959" w:themeColor="text1" w:themeTint="A6"/>
          <w:sz w:val="24"/>
          <w:szCs w:val="24"/>
        </w:rPr>
        <w:t xml:space="preserve"> 2018</w:t>
      </w:r>
      <w:r w:rsidR="004A225C">
        <w:rPr>
          <w:bCs/>
          <w:color w:val="595959" w:themeColor="text1" w:themeTint="A6"/>
          <w:sz w:val="24"/>
          <w:szCs w:val="24"/>
        </w:rPr>
        <w:t>.</w:t>
      </w:r>
    </w:p>
    <w:p w14:paraId="558A986F" w14:textId="77777777" w:rsidR="003F7E2F" w:rsidRDefault="003F7E2F" w:rsidP="003F7E2F">
      <w:pPr>
        <w:pStyle w:val="Standard1"/>
        <w:ind w:left="720"/>
        <w:jc w:val="both"/>
        <w:rPr>
          <w:bCs/>
          <w:color w:val="595959" w:themeColor="text1" w:themeTint="A6"/>
          <w:sz w:val="24"/>
          <w:szCs w:val="24"/>
        </w:rPr>
      </w:pPr>
    </w:p>
    <w:p w14:paraId="4106C0FA" w14:textId="77777777" w:rsidR="00EE7BD8" w:rsidRPr="00EE7BD8" w:rsidRDefault="00CB13E6" w:rsidP="00EE7BD8">
      <w:pPr>
        <w:pStyle w:val="Standard1"/>
        <w:ind w:left="720"/>
        <w:jc w:val="both"/>
        <w:rPr>
          <w:bCs/>
          <w:color w:val="595959" w:themeColor="text1" w:themeTint="A6"/>
          <w:sz w:val="24"/>
          <w:szCs w:val="24"/>
        </w:rPr>
      </w:pPr>
      <w:proofErr w:type="spellStart"/>
      <w:r w:rsidRPr="009B4E1F">
        <w:rPr>
          <w:bCs/>
          <w:color w:val="595959" w:themeColor="text1" w:themeTint="A6"/>
          <w:sz w:val="24"/>
          <w:szCs w:val="24"/>
        </w:rPr>
        <w:t>BVFi</w:t>
      </w:r>
      <w:proofErr w:type="spellEnd"/>
      <w:r w:rsidR="00EE7BD8" w:rsidRPr="009B4E1F">
        <w:rPr>
          <w:bCs/>
          <w:color w:val="595959" w:themeColor="text1" w:themeTint="A6"/>
          <w:sz w:val="24"/>
          <w:szCs w:val="24"/>
        </w:rPr>
        <w:t xml:space="preserve"> expressed</w:t>
      </w:r>
      <w:r w:rsidR="00EE7BD8" w:rsidRPr="00F87A3A">
        <w:rPr>
          <w:bCs/>
          <w:color w:val="595959" w:themeColor="text1" w:themeTint="A6"/>
          <w:sz w:val="24"/>
          <w:szCs w:val="24"/>
        </w:rPr>
        <w:t xml:space="preserve"> that </w:t>
      </w:r>
      <w:r w:rsidR="00EE7BD8" w:rsidRPr="00EE7BD8">
        <w:rPr>
          <w:bCs/>
          <w:color w:val="595959" w:themeColor="text1" w:themeTint="A6"/>
          <w:sz w:val="24"/>
          <w:szCs w:val="24"/>
        </w:rPr>
        <w:t xml:space="preserve">this </w:t>
      </w:r>
      <w:r w:rsidR="00EE7BD8">
        <w:rPr>
          <w:bCs/>
          <w:color w:val="595959" w:themeColor="text1" w:themeTint="A6"/>
          <w:sz w:val="24"/>
          <w:szCs w:val="24"/>
        </w:rPr>
        <w:t>G</w:t>
      </w:r>
      <w:r w:rsidR="00EE7BD8" w:rsidRPr="00EE7BD8">
        <w:rPr>
          <w:bCs/>
          <w:color w:val="595959" w:themeColor="text1" w:themeTint="A6"/>
          <w:sz w:val="24"/>
          <w:szCs w:val="24"/>
        </w:rPr>
        <w:t xml:space="preserve">uide is not </w:t>
      </w:r>
      <w:r w:rsidR="00EE7BD8">
        <w:rPr>
          <w:bCs/>
          <w:color w:val="595959" w:themeColor="text1" w:themeTint="A6"/>
          <w:sz w:val="24"/>
          <w:szCs w:val="24"/>
        </w:rPr>
        <w:t xml:space="preserve">covering </w:t>
      </w:r>
      <w:r w:rsidR="00EE7BD8" w:rsidRPr="00EE7BD8">
        <w:rPr>
          <w:bCs/>
          <w:color w:val="595959" w:themeColor="text1" w:themeTint="A6"/>
          <w:sz w:val="24"/>
          <w:szCs w:val="24"/>
        </w:rPr>
        <w:t>European opinions</w:t>
      </w:r>
      <w:r w:rsidR="009B4E1F">
        <w:rPr>
          <w:bCs/>
          <w:color w:val="595959" w:themeColor="text1" w:themeTint="A6"/>
          <w:sz w:val="24"/>
          <w:szCs w:val="24"/>
        </w:rPr>
        <w:t>, as</w:t>
      </w:r>
      <w:r w:rsidR="00EE7BD8">
        <w:rPr>
          <w:bCs/>
          <w:color w:val="595959" w:themeColor="text1" w:themeTint="A6"/>
          <w:sz w:val="24"/>
          <w:szCs w:val="24"/>
        </w:rPr>
        <w:t xml:space="preserve"> </w:t>
      </w:r>
      <w:r w:rsidR="00EE7BD8" w:rsidRPr="00EE7BD8">
        <w:rPr>
          <w:bCs/>
          <w:color w:val="595959" w:themeColor="text1" w:themeTint="A6"/>
          <w:sz w:val="24"/>
          <w:szCs w:val="24"/>
        </w:rPr>
        <w:t>Poland and Germany are not in</w:t>
      </w:r>
      <w:r w:rsidR="00EE7BD8">
        <w:rPr>
          <w:bCs/>
          <w:color w:val="595959" w:themeColor="text1" w:themeTint="A6"/>
          <w:sz w:val="24"/>
          <w:szCs w:val="24"/>
        </w:rPr>
        <w:t xml:space="preserve"> </w:t>
      </w:r>
      <w:r w:rsidR="00EE7BD8" w:rsidRPr="00EE7BD8">
        <w:rPr>
          <w:bCs/>
          <w:color w:val="595959" w:themeColor="text1" w:themeTint="A6"/>
          <w:sz w:val="24"/>
          <w:szCs w:val="24"/>
        </w:rPr>
        <w:t xml:space="preserve">favour of this </w:t>
      </w:r>
      <w:r w:rsidR="00EE7BD8">
        <w:rPr>
          <w:bCs/>
          <w:color w:val="595959" w:themeColor="text1" w:themeTint="A6"/>
          <w:sz w:val="24"/>
          <w:szCs w:val="24"/>
        </w:rPr>
        <w:t>Guide</w:t>
      </w:r>
      <w:r w:rsidR="0039159D">
        <w:rPr>
          <w:bCs/>
          <w:color w:val="595959" w:themeColor="text1" w:themeTint="A6"/>
          <w:sz w:val="24"/>
          <w:szCs w:val="24"/>
        </w:rPr>
        <w:t xml:space="preserve">. He will ask </w:t>
      </w:r>
      <w:r w:rsidR="00EE7BD8" w:rsidRPr="00EE7BD8">
        <w:rPr>
          <w:bCs/>
          <w:color w:val="595959" w:themeColor="text1" w:themeTint="A6"/>
          <w:sz w:val="24"/>
          <w:szCs w:val="24"/>
        </w:rPr>
        <w:t xml:space="preserve">Germany to </w:t>
      </w:r>
      <w:r w:rsidR="0039159D">
        <w:rPr>
          <w:bCs/>
          <w:color w:val="595959" w:themeColor="text1" w:themeTint="A6"/>
          <w:sz w:val="24"/>
          <w:szCs w:val="24"/>
        </w:rPr>
        <w:t>oppose this Guide</w:t>
      </w:r>
      <w:r w:rsidR="003F43A0">
        <w:rPr>
          <w:bCs/>
          <w:color w:val="595959" w:themeColor="text1" w:themeTint="A6"/>
          <w:sz w:val="24"/>
          <w:szCs w:val="24"/>
        </w:rPr>
        <w:t>, on</w:t>
      </w:r>
      <w:r w:rsidR="006235C1">
        <w:rPr>
          <w:bCs/>
          <w:color w:val="595959" w:themeColor="text1" w:themeTint="A6"/>
          <w:sz w:val="24"/>
          <w:szCs w:val="24"/>
        </w:rPr>
        <w:t xml:space="preserve">ce </w:t>
      </w:r>
      <w:r w:rsidR="003F43A0">
        <w:rPr>
          <w:bCs/>
          <w:color w:val="595959" w:themeColor="text1" w:themeTint="A6"/>
          <w:sz w:val="24"/>
          <w:szCs w:val="24"/>
        </w:rPr>
        <w:t>it is published</w:t>
      </w:r>
      <w:r w:rsidR="00EE7BD8" w:rsidRPr="00EE7BD8">
        <w:rPr>
          <w:bCs/>
          <w:color w:val="595959" w:themeColor="text1" w:themeTint="A6"/>
          <w:sz w:val="24"/>
          <w:szCs w:val="24"/>
        </w:rPr>
        <w:t>.</w:t>
      </w:r>
    </w:p>
    <w:p w14:paraId="3B260AD1" w14:textId="77777777" w:rsidR="00EE7BD8" w:rsidRDefault="00EE7BD8" w:rsidP="005E4178">
      <w:pPr>
        <w:pStyle w:val="Standard1"/>
        <w:jc w:val="both"/>
        <w:rPr>
          <w:bCs/>
          <w:color w:val="595959" w:themeColor="text1" w:themeTint="A6"/>
          <w:sz w:val="24"/>
          <w:szCs w:val="24"/>
        </w:rPr>
      </w:pPr>
    </w:p>
    <w:p w14:paraId="3D79BF27" w14:textId="77777777" w:rsidR="005E4178" w:rsidRDefault="005E4178" w:rsidP="005E4178">
      <w:pPr>
        <w:pStyle w:val="Standard1"/>
        <w:jc w:val="both"/>
        <w:rPr>
          <w:bCs/>
          <w:color w:val="595959" w:themeColor="text1" w:themeTint="A6"/>
          <w:sz w:val="24"/>
          <w:szCs w:val="24"/>
        </w:rPr>
      </w:pPr>
    </w:p>
    <w:p w14:paraId="02A72319" w14:textId="77777777" w:rsidR="00FD7863" w:rsidRPr="00964005" w:rsidRDefault="00964005" w:rsidP="005E4178">
      <w:pPr>
        <w:pStyle w:val="Standard1"/>
        <w:ind w:left="720"/>
        <w:jc w:val="both"/>
        <w:rPr>
          <w:b/>
          <w:bCs/>
          <w:color w:val="595959" w:themeColor="text1" w:themeTint="A6"/>
          <w:sz w:val="24"/>
          <w:szCs w:val="24"/>
        </w:rPr>
      </w:pPr>
      <w:r w:rsidRPr="00964005">
        <w:rPr>
          <w:b/>
          <w:bCs/>
          <w:color w:val="595959" w:themeColor="text1" w:themeTint="A6"/>
          <w:sz w:val="24"/>
          <w:szCs w:val="24"/>
        </w:rPr>
        <w:t>Procedural point</w:t>
      </w:r>
    </w:p>
    <w:p w14:paraId="60FA2715" w14:textId="77777777" w:rsidR="00FD7863" w:rsidRDefault="00FD7863" w:rsidP="00EE7BD8">
      <w:pPr>
        <w:pStyle w:val="Standard1"/>
        <w:ind w:left="720"/>
        <w:jc w:val="both"/>
        <w:rPr>
          <w:bCs/>
          <w:color w:val="595959" w:themeColor="text1" w:themeTint="A6"/>
          <w:sz w:val="24"/>
          <w:szCs w:val="24"/>
        </w:rPr>
      </w:pPr>
    </w:p>
    <w:p w14:paraId="77BA48E3" w14:textId="77777777" w:rsidR="00962521" w:rsidRDefault="00DA1FBC" w:rsidP="00EE7BD8">
      <w:pPr>
        <w:pStyle w:val="Standard1"/>
        <w:ind w:left="720"/>
        <w:jc w:val="both"/>
        <w:rPr>
          <w:bCs/>
          <w:color w:val="595959" w:themeColor="text1" w:themeTint="A6"/>
          <w:sz w:val="24"/>
          <w:szCs w:val="24"/>
        </w:rPr>
      </w:pPr>
      <w:proofErr w:type="spellStart"/>
      <w:r>
        <w:rPr>
          <w:b/>
          <w:bCs/>
          <w:color w:val="595959" w:themeColor="text1" w:themeTint="A6"/>
          <w:sz w:val="24"/>
          <w:szCs w:val="24"/>
        </w:rPr>
        <w:t>VisNed</w:t>
      </w:r>
      <w:proofErr w:type="spellEnd"/>
      <w:r w:rsidR="00D63CEE">
        <w:rPr>
          <w:bCs/>
          <w:color w:val="595959" w:themeColor="text1" w:themeTint="A6"/>
          <w:sz w:val="24"/>
          <w:szCs w:val="24"/>
        </w:rPr>
        <w:t xml:space="preserve"> </w:t>
      </w:r>
      <w:r w:rsidR="005E4178">
        <w:rPr>
          <w:bCs/>
          <w:color w:val="595959" w:themeColor="text1" w:themeTint="A6"/>
          <w:sz w:val="24"/>
          <w:szCs w:val="24"/>
        </w:rPr>
        <w:t>criticised</w:t>
      </w:r>
      <w:r w:rsidR="00D63CEE">
        <w:rPr>
          <w:bCs/>
          <w:color w:val="595959" w:themeColor="text1" w:themeTint="A6"/>
          <w:sz w:val="24"/>
          <w:szCs w:val="24"/>
        </w:rPr>
        <w:t xml:space="preserve"> the o</w:t>
      </w:r>
      <w:r w:rsidR="00EE7BD8" w:rsidRPr="00EE7BD8">
        <w:rPr>
          <w:bCs/>
          <w:color w:val="595959" w:themeColor="text1" w:themeTint="A6"/>
          <w:sz w:val="24"/>
          <w:szCs w:val="24"/>
        </w:rPr>
        <w:t>ngoin</w:t>
      </w:r>
      <w:r w:rsidR="00D63CEE">
        <w:rPr>
          <w:bCs/>
          <w:color w:val="595959" w:themeColor="text1" w:themeTint="A6"/>
          <w:sz w:val="24"/>
          <w:szCs w:val="24"/>
        </w:rPr>
        <w:t>g process of renewal of agendas, especially regarding the point on “Plastics”, which was taken out of the agenda and postponed to a next meeting</w:t>
      </w:r>
      <w:r w:rsidR="00EE7BD8" w:rsidRPr="00EE7BD8">
        <w:rPr>
          <w:bCs/>
          <w:color w:val="595959" w:themeColor="text1" w:themeTint="A6"/>
          <w:sz w:val="24"/>
          <w:szCs w:val="24"/>
        </w:rPr>
        <w:t xml:space="preserve">. </w:t>
      </w:r>
      <w:r w:rsidR="005E4178">
        <w:rPr>
          <w:bCs/>
          <w:color w:val="595959" w:themeColor="text1" w:themeTint="A6"/>
          <w:sz w:val="24"/>
          <w:szCs w:val="24"/>
        </w:rPr>
        <w:t>Members</w:t>
      </w:r>
      <w:r w:rsidR="00EE7BD8" w:rsidRPr="00EE7BD8">
        <w:rPr>
          <w:bCs/>
          <w:color w:val="595959" w:themeColor="text1" w:themeTint="A6"/>
          <w:sz w:val="24"/>
          <w:szCs w:val="24"/>
        </w:rPr>
        <w:t xml:space="preserve"> w</w:t>
      </w:r>
      <w:r w:rsidR="00241532">
        <w:rPr>
          <w:bCs/>
          <w:color w:val="595959" w:themeColor="text1" w:themeTint="A6"/>
          <w:sz w:val="24"/>
          <w:szCs w:val="24"/>
        </w:rPr>
        <w:t>ould like to tackle this issue within the MAC.</w:t>
      </w:r>
      <w:r w:rsidR="00962521">
        <w:rPr>
          <w:bCs/>
          <w:color w:val="595959" w:themeColor="text1" w:themeTint="A6"/>
          <w:sz w:val="24"/>
          <w:szCs w:val="24"/>
        </w:rPr>
        <w:t xml:space="preserve"> </w:t>
      </w:r>
      <w:proofErr w:type="spellStart"/>
      <w:r w:rsidR="00A6717C" w:rsidRPr="005E4178">
        <w:rPr>
          <w:bCs/>
          <w:color w:val="595959" w:themeColor="text1" w:themeTint="A6"/>
          <w:sz w:val="24"/>
          <w:szCs w:val="24"/>
        </w:rPr>
        <w:t>VisNed</w:t>
      </w:r>
      <w:proofErr w:type="spellEnd"/>
      <w:r w:rsidR="00962521" w:rsidRPr="005E4178">
        <w:rPr>
          <w:bCs/>
          <w:color w:val="595959" w:themeColor="text1" w:themeTint="A6"/>
          <w:sz w:val="24"/>
          <w:szCs w:val="24"/>
        </w:rPr>
        <w:t xml:space="preserve"> and </w:t>
      </w:r>
      <w:r w:rsidR="00A6717C" w:rsidRPr="005E4178">
        <w:rPr>
          <w:bCs/>
          <w:color w:val="595959" w:themeColor="text1" w:themeTint="A6"/>
          <w:sz w:val="24"/>
          <w:szCs w:val="24"/>
        </w:rPr>
        <w:t>KFO</w:t>
      </w:r>
      <w:r w:rsidR="00962521" w:rsidRPr="005E4178">
        <w:rPr>
          <w:bCs/>
          <w:color w:val="595959" w:themeColor="text1" w:themeTint="A6"/>
          <w:sz w:val="24"/>
          <w:szCs w:val="24"/>
        </w:rPr>
        <w:t xml:space="preserve"> supported the </w:t>
      </w:r>
      <w:r w:rsidR="00C7364C" w:rsidRPr="005E4178">
        <w:rPr>
          <w:bCs/>
          <w:color w:val="595959" w:themeColor="text1" w:themeTint="A6"/>
          <w:sz w:val="24"/>
          <w:szCs w:val="24"/>
        </w:rPr>
        <w:t>Chair</w:t>
      </w:r>
      <w:r w:rsidR="00962521" w:rsidRPr="005E4178">
        <w:rPr>
          <w:bCs/>
          <w:color w:val="595959" w:themeColor="text1" w:themeTint="A6"/>
          <w:sz w:val="24"/>
          <w:szCs w:val="24"/>
        </w:rPr>
        <w:t>’s</w:t>
      </w:r>
      <w:r w:rsidR="00C7364C" w:rsidRPr="005E4178">
        <w:rPr>
          <w:bCs/>
          <w:color w:val="595959" w:themeColor="text1" w:themeTint="A6"/>
          <w:sz w:val="24"/>
          <w:szCs w:val="24"/>
        </w:rPr>
        <w:t xml:space="preserve"> </w:t>
      </w:r>
      <w:r w:rsidR="00962521" w:rsidRPr="005E4178">
        <w:rPr>
          <w:bCs/>
          <w:color w:val="595959" w:themeColor="text1" w:themeTint="A6"/>
          <w:sz w:val="24"/>
          <w:szCs w:val="24"/>
        </w:rPr>
        <w:t>suggestion</w:t>
      </w:r>
      <w:r w:rsidR="00962521">
        <w:rPr>
          <w:bCs/>
          <w:color w:val="595959" w:themeColor="text1" w:themeTint="A6"/>
          <w:sz w:val="24"/>
          <w:szCs w:val="24"/>
        </w:rPr>
        <w:t xml:space="preserve"> to have</w:t>
      </w:r>
      <w:r w:rsidR="00C7364C">
        <w:rPr>
          <w:bCs/>
          <w:color w:val="595959" w:themeColor="text1" w:themeTint="A6"/>
          <w:sz w:val="24"/>
          <w:szCs w:val="24"/>
        </w:rPr>
        <w:t xml:space="preserve"> a </w:t>
      </w:r>
      <w:r w:rsidR="00143B05">
        <w:rPr>
          <w:bCs/>
          <w:color w:val="595959" w:themeColor="text1" w:themeTint="A6"/>
          <w:sz w:val="24"/>
          <w:szCs w:val="24"/>
        </w:rPr>
        <w:t xml:space="preserve">special </w:t>
      </w:r>
      <w:r w:rsidR="00C7364C">
        <w:rPr>
          <w:bCs/>
          <w:color w:val="595959" w:themeColor="text1" w:themeTint="A6"/>
          <w:sz w:val="24"/>
          <w:szCs w:val="24"/>
        </w:rPr>
        <w:t>MAC meeting dedicated to plastic, to which all 3 WG</w:t>
      </w:r>
      <w:r w:rsidR="008E54EF">
        <w:rPr>
          <w:bCs/>
          <w:color w:val="595959" w:themeColor="text1" w:themeTint="A6"/>
          <w:sz w:val="24"/>
          <w:szCs w:val="24"/>
        </w:rPr>
        <w:t>s</w:t>
      </w:r>
      <w:r w:rsidR="00C7364C">
        <w:rPr>
          <w:bCs/>
          <w:color w:val="595959" w:themeColor="text1" w:themeTint="A6"/>
          <w:sz w:val="24"/>
          <w:szCs w:val="24"/>
        </w:rPr>
        <w:t xml:space="preserve"> would be invited, and which would take place before the MAC meetings of </w:t>
      </w:r>
      <w:r w:rsidR="00962521">
        <w:rPr>
          <w:bCs/>
          <w:color w:val="595959" w:themeColor="text1" w:themeTint="A6"/>
          <w:sz w:val="24"/>
          <w:szCs w:val="24"/>
        </w:rPr>
        <w:t>February.</w:t>
      </w:r>
    </w:p>
    <w:p w14:paraId="408B31C3" w14:textId="77777777" w:rsidR="008E54EF" w:rsidRDefault="008E54EF" w:rsidP="00EE7BD8">
      <w:pPr>
        <w:pStyle w:val="Standard1"/>
        <w:ind w:left="720"/>
        <w:jc w:val="both"/>
        <w:rPr>
          <w:bCs/>
          <w:color w:val="595959" w:themeColor="text1" w:themeTint="A6"/>
          <w:sz w:val="24"/>
          <w:szCs w:val="24"/>
        </w:rPr>
      </w:pPr>
    </w:p>
    <w:p w14:paraId="3700E513" w14:textId="77777777" w:rsidR="00EE7BD8" w:rsidRDefault="00A6717C" w:rsidP="00EE7BD8">
      <w:pPr>
        <w:pStyle w:val="Standard1"/>
        <w:ind w:left="720"/>
        <w:jc w:val="both"/>
        <w:rPr>
          <w:bCs/>
          <w:color w:val="595959" w:themeColor="text1" w:themeTint="A6"/>
          <w:sz w:val="24"/>
          <w:szCs w:val="24"/>
        </w:rPr>
      </w:pPr>
      <w:r w:rsidRPr="005E4178">
        <w:rPr>
          <w:bCs/>
          <w:color w:val="595959" w:themeColor="text1" w:themeTint="A6"/>
          <w:sz w:val="24"/>
          <w:szCs w:val="24"/>
        </w:rPr>
        <w:t>KFO</w:t>
      </w:r>
      <w:r w:rsidR="00962521" w:rsidRPr="005E4178">
        <w:rPr>
          <w:bCs/>
          <w:color w:val="595959" w:themeColor="text1" w:themeTint="A6"/>
          <w:sz w:val="24"/>
          <w:szCs w:val="24"/>
        </w:rPr>
        <w:t xml:space="preserve"> suggested involving others ACs </w:t>
      </w:r>
      <w:r w:rsidR="008E54EF" w:rsidRPr="005E4178">
        <w:rPr>
          <w:bCs/>
          <w:color w:val="595959" w:themeColor="text1" w:themeTint="A6"/>
          <w:sz w:val="24"/>
          <w:szCs w:val="24"/>
        </w:rPr>
        <w:t xml:space="preserve">to produce a joint position. </w:t>
      </w:r>
      <w:r w:rsidRPr="005E4178">
        <w:rPr>
          <w:bCs/>
          <w:color w:val="595959" w:themeColor="text1" w:themeTint="A6"/>
          <w:sz w:val="24"/>
          <w:szCs w:val="24"/>
        </w:rPr>
        <w:t xml:space="preserve">EU </w:t>
      </w:r>
      <w:r w:rsidR="008E54EF" w:rsidRPr="005E4178">
        <w:rPr>
          <w:bCs/>
          <w:color w:val="595959" w:themeColor="text1" w:themeTint="A6"/>
          <w:sz w:val="24"/>
          <w:szCs w:val="24"/>
        </w:rPr>
        <w:t>LDAC welcomed</w:t>
      </w:r>
      <w:r w:rsidR="008E54EF" w:rsidRPr="000360BD">
        <w:rPr>
          <w:bCs/>
          <w:color w:val="595959" w:themeColor="text1" w:themeTint="A6"/>
          <w:sz w:val="24"/>
          <w:szCs w:val="24"/>
        </w:rPr>
        <w:t xml:space="preserve"> the MAC members to attend the next LDAC WG5 meeting which will touch upon horizon</w:t>
      </w:r>
      <w:r w:rsidR="00BF1456" w:rsidRPr="000360BD">
        <w:rPr>
          <w:bCs/>
          <w:color w:val="595959" w:themeColor="text1" w:themeTint="A6"/>
          <w:sz w:val="24"/>
          <w:szCs w:val="24"/>
        </w:rPr>
        <w:t xml:space="preserve">tal issues and </w:t>
      </w:r>
      <w:r w:rsidR="00BF1456" w:rsidRPr="000360BD">
        <w:rPr>
          <w:bCs/>
          <w:color w:val="595959" w:themeColor="text1" w:themeTint="A6"/>
          <w:sz w:val="24"/>
          <w:szCs w:val="24"/>
        </w:rPr>
        <w:lastRenderedPageBreak/>
        <w:t xml:space="preserve">international ocean governance, and </w:t>
      </w:r>
      <w:r w:rsidR="000360BD" w:rsidRPr="000360BD">
        <w:rPr>
          <w:bCs/>
          <w:color w:val="595959" w:themeColor="text1" w:themeTint="A6"/>
          <w:sz w:val="24"/>
          <w:szCs w:val="24"/>
        </w:rPr>
        <w:t>offered to work together with the MAC on this issue in the future.</w:t>
      </w:r>
    </w:p>
    <w:p w14:paraId="3860DE92" w14:textId="77777777" w:rsidR="007D78E4" w:rsidRDefault="007D78E4" w:rsidP="00EE7BD8">
      <w:pPr>
        <w:pStyle w:val="Standard1"/>
        <w:ind w:left="720"/>
        <w:jc w:val="both"/>
        <w:rPr>
          <w:bCs/>
          <w:color w:val="595959" w:themeColor="text1" w:themeTint="A6"/>
          <w:sz w:val="24"/>
          <w:szCs w:val="24"/>
        </w:rPr>
      </w:pPr>
    </w:p>
    <w:p w14:paraId="77476A9E" w14:textId="77777777" w:rsidR="005E4178" w:rsidRDefault="00CB13E6" w:rsidP="005E4178">
      <w:pPr>
        <w:pStyle w:val="Standard1"/>
        <w:ind w:left="720"/>
        <w:jc w:val="both"/>
        <w:rPr>
          <w:bCs/>
          <w:color w:val="595959" w:themeColor="text1" w:themeTint="A6"/>
          <w:sz w:val="24"/>
          <w:szCs w:val="24"/>
        </w:rPr>
      </w:pPr>
      <w:proofErr w:type="spellStart"/>
      <w:r w:rsidRPr="005E4178">
        <w:rPr>
          <w:bCs/>
          <w:color w:val="595959" w:themeColor="text1" w:themeTint="A6"/>
          <w:sz w:val="24"/>
          <w:szCs w:val="24"/>
        </w:rPr>
        <w:t>BVFi</w:t>
      </w:r>
      <w:proofErr w:type="spellEnd"/>
      <w:r w:rsidR="006E5A86" w:rsidRPr="005E4178">
        <w:rPr>
          <w:bCs/>
          <w:color w:val="595959" w:themeColor="text1" w:themeTint="A6"/>
          <w:sz w:val="24"/>
          <w:szCs w:val="24"/>
        </w:rPr>
        <w:t xml:space="preserve"> stressed</w:t>
      </w:r>
      <w:r w:rsidR="006E5A86" w:rsidRPr="00F35E57">
        <w:rPr>
          <w:bCs/>
          <w:color w:val="595959" w:themeColor="text1" w:themeTint="A6"/>
          <w:sz w:val="24"/>
          <w:szCs w:val="24"/>
        </w:rPr>
        <w:t xml:space="preserve"> the need to clarify what would exactly be tackled during this plastic meeting as </w:t>
      </w:r>
      <w:r w:rsidR="006E5A86" w:rsidRPr="005E4178">
        <w:rPr>
          <w:bCs/>
          <w:color w:val="595959" w:themeColor="text1" w:themeTint="A6"/>
          <w:sz w:val="24"/>
          <w:szCs w:val="24"/>
        </w:rPr>
        <w:t>the subject is very wide.</w:t>
      </w:r>
      <w:r w:rsidR="00F35E57" w:rsidRPr="00F35E57">
        <w:rPr>
          <w:bCs/>
          <w:color w:val="595959" w:themeColor="text1" w:themeTint="A6"/>
          <w:sz w:val="24"/>
          <w:szCs w:val="24"/>
        </w:rPr>
        <w:t xml:space="preserve"> </w:t>
      </w:r>
    </w:p>
    <w:p w14:paraId="09D2189A" w14:textId="77777777" w:rsidR="005E4178" w:rsidRDefault="005E4178" w:rsidP="005E4178">
      <w:pPr>
        <w:pStyle w:val="Standard1"/>
        <w:ind w:left="720"/>
        <w:jc w:val="both"/>
        <w:rPr>
          <w:bCs/>
          <w:color w:val="595959" w:themeColor="text1" w:themeTint="A6"/>
          <w:sz w:val="24"/>
          <w:szCs w:val="24"/>
        </w:rPr>
      </w:pPr>
    </w:p>
    <w:p w14:paraId="5C068052" w14:textId="77777777" w:rsidR="00AC70F2" w:rsidRPr="005E4178" w:rsidRDefault="00680E92" w:rsidP="005E4178">
      <w:pPr>
        <w:pStyle w:val="Standard1"/>
        <w:ind w:left="720"/>
        <w:jc w:val="both"/>
        <w:rPr>
          <w:bCs/>
          <w:color w:val="595959" w:themeColor="text1" w:themeTint="A6"/>
          <w:sz w:val="24"/>
          <w:szCs w:val="24"/>
          <w:u w:val="single"/>
        </w:rPr>
      </w:pPr>
      <w:r w:rsidRPr="005E4178">
        <w:rPr>
          <w:b/>
          <w:bCs/>
          <w:color w:val="595959" w:themeColor="text1" w:themeTint="A6"/>
          <w:sz w:val="24"/>
          <w:szCs w:val="24"/>
          <w:u w:val="single"/>
        </w:rPr>
        <w:t>End of the meeting</w:t>
      </w:r>
      <w:r w:rsidR="00AC70F2" w:rsidRPr="005E4178">
        <w:rPr>
          <w:b/>
          <w:bCs/>
          <w:color w:val="595959" w:themeColor="text1" w:themeTint="A6"/>
          <w:sz w:val="24"/>
          <w:szCs w:val="24"/>
          <w:u w:val="single"/>
        </w:rPr>
        <w:br w:type="page"/>
      </w:r>
    </w:p>
    <w:tbl>
      <w:tblPr>
        <w:tblStyle w:val="LightShading-Accent5"/>
        <w:tblW w:w="0" w:type="auto"/>
        <w:tblLook w:val="04A0" w:firstRow="1" w:lastRow="0" w:firstColumn="1" w:lastColumn="0" w:noHBand="0" w:noVBand="1"/>
      </w:tblPr>
      <w:tblGrid>
        <w:gridCol w:w="1444"/>
        <w:gridCol w:w="1537"/>
        <w:gridCol w:w="7057"/>
      </w:tblGrid>
      <w:tr w:rsidR="00AC70F2" w:rsidRPr="00622A12" w14:paraId="71F0EDC2" w14:textId="77777777" w:rsidTr="00622A1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0075A25C" w14:textId="77777777" w:rsidR="00AC70F2" w:rsidRPr="00622A12" w:rsidRDefault="00AC70F2" w:rsidP="00AC70F2">
            <w:pPr>
              <w:rPr>
                <w:rFonts w:asciiTheme="minorHAnsi" w:eastAsia="Times New Roman" w:hAnsiTheme="minorHAnsi" w:cstheme="minorHAnsi"/>
                <w:color w:val="0D0D0D"/>
                <w:sz w:val="24"/>
                <w:szCs w:val="24"/>
                <w:lang w:eastAsia="en-GB"/>
              </w:rPr>
            </w:pPr>
            <w:r w:rsidRPr="00622A12">
              <w:rPr>
                <w:rFonts w:asciiTheme="minorHAnsi" w:eastAsia="Times New Roman" w:hAnsiTheme="minorHAnsi" w:cstheme="minorHAnsi"/>
                <w:color w:val="0D0D0D"/>
                <w:sz w:val="24"/>
                <w:szCs w:val="24"/>
                <w:lang w:eastAsia="en-GB"/>
              </w:rPr>
              <w:lastRenderedPageBreak/>
              <w:t>NAME</w:t>
            </w:r>
          </w:p>
        </w:tc>
        <w:tc>
          <w:tcPr>
            <w:tcW w:w="0" w:type="auto"/>
            <w:noWrap/>
          </w:tcPr>
          <w:p w14:paraId="3BE24B5C" w14:textId="77777777" w:rsidR="00AC70F2" w:rsidRPr="00622A12" w:rsidRDefault="00AC70F2" w:rsidP="00AC70F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D0D0D"/>
                <w:sz w:val="24"/>
                <w:szCs w:val="24"/>
                <w:lang w:eastAsia="en-GB"/>
              </w:rPr>
            </w:pPr>
          </w:p>
        </w:tc>
        <w:tc>
          <w:tcPr>
            <w:tcW w:w="0" w:type="auto"/>
            <w:noWrap/>
          </w:tcPr>
          <w:p w14:paraId="7371DB24" w14:textId="77777777" w:rsidR="00AC70F2" w:rsidRPr="00622A12" w:rsidRDefault="00AC70F2" w:rsidP="00AC70F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D0D0D"/>
                <w:sz w:val="24"/>
                <w:szCs w:val="24"/>
                <w:lang w:eastAsia="en-GB"/>
              </w:rPr>
            </w:pPr>
            <w:r w:rsidRPr="00622A12">
              <w:rPr>
                <w:rFonts w:asciiTheme="minorHAnsi" w:eastAsia="Times New Roman" w:hAnsiTheme="minorHAnsi" w:cstheme="minorHAnsi"/>
                <w:color w:val="0D0D0D"/>
                <w:sz w:val="24"/>
                <w:szCs w:val="24"/>
                <w:lang w:eastAsia="en-GB"/>
              </w:rPr>
              <w:t>ORGANISATION</w:t>
            </w:r>
          </w:p>
        </w:tc>
      </w:tr>
      <w:tr w:rsidR="005A50F7" w:rsidRPr="00622A12" w14:paraId="32F1EE45" w14:textId="77777777" w:rsidTr="00622A1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42DE2B14" w14:textId="77777777" w:rsidR="005A50F7" w:rsidRPr="00622A12" w:rsidRDefault="005A50F7" w:rsidP="001240A0">
            <w:pPr>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Alexandre</w:t>
            </w:r>
          </w:p>
        </w:tc>
        <w:tc>
          <w:tcPr>
            <w:tcW w:w="0" w:type="auto"/>
            <w:noWrap/>
            <w:hideMark/>
          </w:tcPr>
          <w:p w14:paraId="602784FE" w14:textId="77777777" w:rsidR="005A50F7" w:rsidRPr="00622A12" w:rsidRDefault="005A50F7" w:rsidP="001240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Rodriguez</w:t>
            </w:r>
          </w:p>
        </w:tc>
        <w:tc>
          <w:tcPr>
            <w:tcW w:w="0" w:type="auto"/>
            <w:noWrap/>
            <w:hideMark/>
          </w:tcPr>
          <w:p w14:paraId="6725DF3C" w14:textId="77777777" w:rsidR="005A50F7" w:rsidRPr="00622A12" w:rsidRDefault="005A50F7" w:rsidP="001240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0D0D0D"/>
                <w:lang w:eastAsia="en-GB"/>
              </w:rPr>
            </w:pPr>
            <w:r w:rsidRPr="00622A12">
              <w:rPr>
                <w:rFonts w:asciiTheme="minorHAnsi" w:eastAsia="Times New Roman" w:hAnsiTheme="minorHAnsi" w:cstheme="minorHAnsi"/>
                <w:b/>
                <w:color w:val="0D0D0D"/>
                <w:lang w:eastAsia="en-GB"/>
              </w:rPr>
              <w:t>EU Long Distance AC</w:t>
            </w:r>
          </w:p>
        </w:tc>
      </w:tr>
      <w:tr w:rsidR="00AC70F2" w:rsidRPr="00622A12" w14:paraId="3D3BCD73" w14:textId="77777777" w:rsidTr="00622A12">
        <w:trPr>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064E8F02" w14:textId="77777777" w:rsidR="00AC70F2" w:rsidRPr="00622A12" w:rsidRDefault="00AC70F2" w:rsidP="00AC70F2">
            <w:pPr>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Andrew</w:t>
            </w:r>
          </w:p>
        </w:tc>
        <w:tc>
          <w:tcPr>
            <w:tcW w:w="0" w:type="auto"/>
            <w:noWrap/>
            <w:hideMark/>
          </w:tcPr>
          <w:p w14:paraId="0ED0ED36" w14:textId="77777777" w:rsidR="00AC70F2" w:rsidRPr="00622A12" w:rsidRDefault="00AC70F2"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D0D0D"/>
                <w:lang w:eastAsia="en-GB"/>
              </w:rPr>
            </w:pPr>
            <w:proofErr w:type="spellStart"/>
            <w:r w:rsidRPr="00622A12">
              <w:rPr>
                <w:rFonts w:asciiTheme="minorHAnsi" w:eastAsia="Times New Roman" w:hAnsiTheme="minorHAnsi" w:cstheme="minorHAnsi"/>
                <w:color w:val="0D0D0D"/>
                <w:lang w:eastAsia="en-GB"/>
              </w:rPr>
              <w:t>Kuyk</w:t>
            </w:r>
            <w:proofErr w:type="spellEnd"/>
          </w:p>
        </w:tc>
        <w:tc>
          <w:tcPr>
            <w:tcW w:w="0" w:type="auto"/>
            <w:noWrap/>
            <w:hideMark/>
          </w:tcPr>
          <w:p w14:paraId="0028EDEA" w14:textId="77777777" w:rsidR="00AC70F2" w:rsidRPr="00622A12" w:rsidRDefault="00AC70F2"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D0D0D"/>
                <w:lang w:eastAsia="en-GB"/>
              </w:rPr>
            </w:pPr>
            <w:r w:rsidRPr="00622A12">
              <w:rPr>
                <w:rFonts w:asciiTheme="minorHAnsi" w:eastAsia="Times New Roman" w:hAnsiTheme="minorHAnsi" w:cstheme="minorHAnsi"/>
                <w:b/>
                <w:color w:val="0D0D0D"/>
                <w:lang w:eastAsia="en-GB"/>
              </w:rPr>
              <w:t>CEP</w:t>
            </w:r>
          </w:p>
        </w:tc>
      </w:tr>
      <w:tr w:rsidR="001240A0" w:rsidRPr="00622A12" w14:paraId="6C2C66F9" w14:textId="77777777" w:rsidTr="00622A1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3A458B66" w14:textId="77777777" w:rsidR="001240A0" w:rsidRPr="00622A12" w:rsidRDefault="001240A0" w:rsidP="00AC70F2">
            <w:pPr>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Anna</w:t>
            </w:r>
          </w:p>
        </w:tc>
        <w:tc>
          <w:tcPr>
            <w:tcW w:w="0" w:type="auto"/>
            <w:noWrap/>
            <w:hideMark/>
          </w:tcPr>
          <w:p w14:paraId="19018905" w14:textId="77777777" w:rsidR="001240A0" w:rsidRPr="00622A12" w:rsidRDefault="001240A0"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D0D0D"/>
                <w:lang w:eastAsia="en-GB"/>
              </w:rPr>
            </w:pPr>
            <w:proofErr w:type="spellStart"/>
            <w:r w:rsidRPr="00622A12">
              <w:rPr>
                <w:rFonts w:asciiTheme="minorHAnsi" w:eastAsia="Times New Roman" w:hAnsiTheme="minorHAnsi" w:cstheme="minorHAnsi"/>
                <w:color w:val="0D0D0D"/>
                <w:lang w:eastAsia="en-GB"/>
              </w:rPr>
              <w:t>Boulova</w:t>
            </w:r>
            <w:proofErr w:type="spellEnd"/>
          </w:p>
        </w:tc>
        <w:tc>
          <w:tcPr>
            <w:tcW w:w="0" w:type="auto"/>
            <w:noWrap/>
            <w:hideMark/>
          </w:tcPr>
          <w:p w14:paraId="6AF24ACC" w14:textId="77777777" w:rsidR="001240A0" w:rsidRPr="00622A12" w:rsidRDefault="001240A0"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0D0D0D"/>
                <w:lang w:eastAsia="en-GB"/>
              </w:rPr>
            </w:pPr>
            <w:r w:rsidRPr="00622A12">
              <w:rPr>
                <w:rFonts w:asciiTheme="minorHAnsi" w:eastAsia="Times New Roman" w:hAnsiTheme="minorHAnsi" w:cstheme="minorHAnsi"/>
                <w:b/>
                <w:color w:val="0D0D0D"/>
                <w:lang w:eastAsia="en-GB"/>
              </w:rPr>
              <w:t>FRUCOM</w:t>
            </w:r>
          </w:p>
        </w:tc>
      </w:tr>
      <w:tr w:rsidR="00AC70F2" w:rsidRPr="00622A12" w14:paraId="5B2B4E4B" w14:textId="77777777" w:rsidTr="00622A12">
        <w:trPr>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7E7749D3" w14:textId="77777777" w:rsidR="00AC70F2" w:rsidRPr="00622A12" w:rsidRDefault="00AC70F2" w:rsidP="00AC70F2">
            <w:pPr>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Arnault</w:t>
            </w:r>
          </w:p>
        </w:tc>
        <w:tc>
          <w:tcPr>
            <w:tcW w:w="0" w:type="auto"/>
            <w:noWrap/>
            <w:hideMark/>
          </w:tcPr>
          <w:p w14:paraId="41582F18" w14:textId="77777777" w:rsidR="00AC70F2" w:rsidRPr="00622A12" w:rsidRDefault="00AC70F2"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Chaperon</w:t>
            </w:r>
          </w:p>
        </w:tc>
        <w:tc>
          <w:tcPr>
            <w:tcW w:w="0" w:type="auto"/>
            <w:noWrap/>
            <w:hideMark/>
          </w:tcPr>
          <w:p w14:paraId="6F1386E7" w14:textId="77777777" w:rsidR="00AC70F2" w:rsidRPr="00622A12" w:rsidRDefault="00AC70F2"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D0D0D"/>
                <w:lang w:eastAsia="en-GB"/>
              </w:rPr>
            </w:pPr>
            <w:r w:rsidRPr="00622A12">
              <w:rPr>
                <w:rFonts w:asciiTheme="minorHAnsi" w:eastAsia="Times New Roman" w:hAnsiTheme="minorHAnsi" w:cstheme="minorHAnsi"/>
                <w:b/>
                <w:color w:val="0D0D0D"/>
                <w:lang w:eastAsia="en-GB"/>
              </w:rPr>
              <w:t>FEAP</w:t>
            </w:r>
          </w:p>
        </w:tc>
      </w:tr>
      <w:tr w:rsidR="00B36487" w:rsidRPr="00622A12" w14:paraId="35E652B5" w14:textId="77777777" w:rsidTr="00622A1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27676F2F" w14:textId="77777777" w:rsidR="00B36487" w:rsidRPr="00622A12" w:rsidRDefault="00B36487" w:rsidP="00AC70F2">
            <w:pPr>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Benoit</w:t>
            </w:r>
          </w:p>
        </w:tc>
        <w:tc>
          <w:tcPr>
            <w:tcW w:w="0" w:type="auto"/>
            <w:noWrap/>
            <w:hideMark/>
          </w:tcPr>
          <w:p w14:paraId="4621330B" w14:textId="77777777" w:rsidR="00B36487" w:rsidRPr="00622A12" w:rsidRDefault="00B36487"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Thomassen</w:t>
            </w:r>
          </w:p>
        </w:tc>
        <w:tc>
          <w:tcPr>
            <w:tcW w:w="0" w:type="auto"/>
            <w:noWrap/>
            <w:hideMark/>
          </w:tcPr>
          <w:p w14:paraId="02B00617" w14:textId="77777777" w:rsidR="00B36487" w:rsidRPr="00622A12" w:rsidRDefault="00B36487"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0D0D0D"/>
                <w:lang w:eastAsia="en-GB"/>
              </w:rPr>
            </w:pPr>
            <w:r w:rsidRPr="00622A12">
              <w:rPr>
                <w:rFonts w:asciiTheme="minorHAnsi" w:eastAsia="Times New Roman" w:hAnsiTheme="minorHAnsi" w:cstheme="minorHAnsi"/>
                <w:b/>
                <w:color w:val="0D0D0D"/>
                <w:lang w:eastAsia="en-GB"/>
              </w:rPr>
              <w:t>Collège des producteurs</w:t>
            </w:r>
          </w:p>
        </w:tc>
      </w:tr>
      <w:tr w:rsidR="00AC70F2" w:rsidRPr="00622A12" w14:paraId="053DD07F" w14:textId="77777777" w:rsidTr="00622A12">
        <w:trPr>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5FFFC5FE" w14:textId="77777777" w:rsidR="00AC70F2" w:rsidRPr="00622A12" w:rsidRDefault="00AC70F2" w:rsidP="00AC70F2">
            <w:pPr>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Bruno</w:t>
            </w:r>
          </w:p>
        </w:tc>
        <w:tc>
          <w:tcPr>
            <w:tcW w:w="0" w:type="auto"/>
            <w:noWrap/>
            <w:hideMark/>
          </w:tcPr>
          <w:p w14:paraId="725B82C1" w14:textId="77777777" w:rsidR="00AC70F2" w:rsidRPr="00622A12" w:rsidRDefault="00AC70F2"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D0D0D"/>
                <w:lang w:eastAsia="en-GB"/>
              </w:rPr>
            </w:pPr>
            <w:proofErr w:type="spellStart"/>
            <w:r w:rsidRPr="00622A12">
              <w:rPr>
                <w:rFonts w:asciiTheme="minorHAnsi" w:eastAsia="Times New Roman" w:hAnsiTheme="minorHAnsi" w:cstheme="minorHAnsi"/>
                <w:color w:val="0D0D0D"/>
                <w:lang w:eastAsia="en-GB"/>
              </w:rPr>
              <w:t>Guillaumie</w:t>
            </w:r>
            <w:proofErr w:type="spellEnd"/>
          </w:p>
        </w:tc>
        <w:tc>
          <w:tcPr>
            <w:tcW w:w="0" w:type="auto"/>
            <w:noWrap/>
            <w:hideMark/>
          </w:tcPr>
          <w:p w14:paraId="3BB40C04" w14:textId="77777777" w:rsidR="00AC70F2" w:rsidRPr="00622A12" w:rsidRDefault="00AC70F2"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D0D0D"/>
                <w:lang w:eastAsia="en-GB"/>
              </w:rPr>
            </w:pPr>
            <w:r w:rsidRPr="00622A12">
              <w:rPr>
                <w:rFonts w:asciiTheme="minorHAnsi" w:eastAsia="Times New Roman" w:hAnsiTheme="minorHAnsi" w:cstheme="minorHAnsi"/>
                <w:b/>
                <w:color w:val="0D0D0D"/>
                <w:lang w:eastAsia="en-GB"/>
              </w:rPr>
              <w:t>EMPA</w:t>
            </w:r>
          </w:p>
        </w:tc>
      </w:tr>
      <w:tr w:rsidR="009B1594" w:rsidRPr="00622A12" w14:paraId="471F2DD5" w14:textId="77777777" w:rsidTr="00622A1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2F743FDA" w14:textId="77777777" w:rsidR="009B1594" w:rsidRPr="00622A12" w:rsidRDefault="009B1594" w:rsidP="00AC70F2">
            <w:pPr>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Cécile</w:t>
            </w:r>
          </w:p>
        </w:tc>
        <w:tc>
          <w:tcPr>
            <w:tcW w:w="0" w:type="auto"/>
            <w:noWrap/>
            <w:hideMark/>
          </w:tcPr>
          <w:p w14:paraId="19C24C04" w14:textId="77777777" w:rsidR="009B1594" w:rsidRPr="00622A12" w:rsidRDefault="009B1594"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Fouquet</w:t>
            </w:r>
          </w:p>
        </w:tc>
        <w:tc>
          <w:tcPr>
            <w:tcW w:w="0" w:type="auto"/>
            <w:noWrap/>
            <w:hideMark/>
          </w:tcPr>
          <w:p w14:paraId="4DEAE34F" w14:textId="77777777" w:rsidR="009B1594" w:rsidRPr="00622A12" w:rsidRDefault="009B1594"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0D0D0D"/>
                <w:lang w:eastAsia="en-GB"/>
              </w:rPr>
            </w:pPr>
            <w:r w:rsidRPr="00622A12">
              <w:rPr>
                <w:rFonts w:asciiTheme="minorHAnsi" w:eastAsia="Times New Roman" w:hAnsiTheme="minorHAnsi" w:cstheme="minorHAnsi"/>
                <w:b/>
                <w:color w:val="0D0D0D"/>
                <w:lang w:eastAsia="en-GB"/>
              </w:rPr>
              <w:t xml:space="preserve">Aquaculture </w:t>
            </w:r>
            <w:proofErr w:type="spellStart"/>
            <w:r w:rsidRPr="00622A12">
              <w:rPr>
                <w:rFonts w:asciiTheme="minorHAnsi" w:eastAsia="Times New Roman" w:hAnsiTheme="minorHAnsi" w:cstheme="minorHAnsi"/>
                <w:b/>
                <w:color w:val="0D0D0D"/>
                <w:lang w:eastAsia="en-GB"/>
              </w:rPr>
              <w:t>Advisory</w:t>
            </w:r>
            <w:proofErr w:type="spellEnd"/>
            <w:r w:rsidRPr="00622A12">
              <w:rPr>
                <w:rFonts w:asciiTheme="minorHAnsi" w:eastAsia="Times New Roman" w:hAnsiTheme="minorHAnsi" w:cstheme="minorHAnsi"/>
                <w:b/>
                <w:color w:val="0D0D0D"/>
                <w:lang w:eastAsia="en-GB"/>
              </w:rPr>
              <w:t xml:space="preserve"> Council</w:t>
            </w:r>
          </w:p>
        </w:tc>
      </w:tr>
      <w:tr w:rsidR="002B4313" w:rsidRPr="00622A12" w14:paraId="0CB2C75C" w14:textId="77777777" w:rsidTr="00622A12">
        <w:trPr>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122E1FF2" w14:textId="77777777" w:rsidR="002B4313" w:rsidRPr="00622A12" w:rsidRDefault="002B4313" w:rsidP="00AC70F2">
            <w:pPr>
              <w:rPr>
                <w:rFonts w:asciiTheme="minorHAnsi" w:eastAsia="Times New Roman" w:hAnsiTheme="minorHAnsi" w:cstheme="minorHAnsi"/>
                <w:color w:val="0D0D0D"/>
                <w:lang w:eastAsia="en-GB"/>
              </w:rPr>
            </w:pPr>
            <w:proofErr w:type="spellStart"/>
            <w:r w:rsidRPr="00622A12">
              <w:rPr>
                <w:rFonts w:asciiTheme="minorHAnsi" w:eastAsia="Times New Roman" w:hAnsiTheme="minorHAnsi" w:cstheme="minorHAnsi"/>
                <w:color w:val="0D0D0D"/>
                <w:lang w:eastAsia="en-GB"/>
              </w:rPr>
              <w:t>Chiara</w:t>
            </w:r>
            <w:proofErr w:type="spellEnd"/>
          </w:p>
        </w:tc>
        <w:tc>
          <w:tcPr>
            <w:tcW w:w="0" w:type="auto"/>
            <w:noWrap/>
            <w:hideMark/>
          </w:tcPr>
          <w:p w14:paraId="0E8C390B" w14:textId="77777777" w:rsidR="002B4313" w:rsidRPr="00622A12" w:rsidRDefault="002B4313"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D0D0D"/>
                <w:lang w:eastAsia="en-GB"/>
              </w:rPr>
            </w:pPr>
            <w:proofErr w:type="spellStart"/>
            <w:r w:rsidRPr="00622A12">
              <w:rPr>
                <w:rFonts w:asciiTheme="minorHAnsi" w:eastAsia="Times New Roman" w:hAnsiTheme="minorHAnsi" w:cstheme="minorHAnsi"/>
                <w:color w:val="0D0D0D"/>
                <w:lang w:eastAsia="en-GB"/>
              </w:rPr>
              <w:t>Bacci</w:t>
            </w:r>
            <w:proofErr w:type="spellEnd"/>
          </w:p>
        </w:tc>
        <w:tc>
          <w:tcPr>
            <w:tcW w:w="0" w:type="auto"/>
            <w:noWrap/>
            <w:hideMark/>
          </w:tcPr>
          <w:p w14:paraId="34752254" w14:textId="77777777" w:rsidR="002B4313" w:rsidRPr="00622A12" w:rsidRDefault="002B4313" w:rsidP="008E6D39">
            <w:pPr>
              <w:tabs>
                <w:tab w:val="left" w:pos="4922"/>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D0D0D"/>
                <w:lang w:eastAsia="en-GB"/>
              </w:rPr>
            </w:pPr>
            <w:proofErr w:type="spellStart"/>
            <w:r w:rsidRPr="00622A12">
              <w:rPr>
                <w:rFonts w:asciiTheme="minorHAnsi" w:eastAsia="Times New Roman" w:hAnsiTheme="minorHAnsi" w:cstheme="minorHAnsi"/>
                <w:b/>
                <w:color w:val="0D0D0D"/>
                <w:lang w:eastAsia="en-GB"/>
              </w:rPr>
              <w:t>European</w:t>
            </w:r>
            <w:proofErr w:type="spellEnd"/>
            <w:r w:rsidRPr="00622A12">
              <w:rPr>
                <w:rFonts w:asciiTheme="minorHAnsi" w:eastAsia="Times New Roman" w:hAnsiTheme="minorHAnsi" w:cstheme="minorHAnsi"/>
                <w:b/>
                <w:color w:val="0D0D0D"/>
                <w:lang w:eastAsia="en-GB"/>
              </w:rPr>
              <w:t xml:space="preserve"> Commission</w:t>
            </w:r>
          </w:p>
        </w:tc>
      </w:tr>
      <w:tr w:rsidR="00AC70F2" w:rsidRPr="00622A12" w14:paraId="6574793B" w14:textId="77777777" w:rsidTr="00622A1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4196DBE7" w14:textId="77777777" w:rsidR="00AC70F2" w:rsidRPr="00622A12" w:rsidRDefault="00AC70F2" w:rsidP="00AC70F2">
            <w:pPr>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Christine</w:t>
            </w:r>
          </w:p>
        </w:tc>
        <w:tc>
          <w:tcPr>
            <w:tcW w:w="0" w:type="auto"/>
            <w:noWrap/>
            <w:hideMark/>
          </w:tcPr>
          <w:p w14:paraId="537F11B2" w14:textId="77777777" w:rsidR="00AC70F2" w:rsidRPr="00622A12" w:rsidRDefault="00AC70F2"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Absil</w:t>
            </w:r>
          </w:p>
        </w:tc>
        <w:tc>
          <w:tcPr>
            <w:tcW w:w="0" w:type="auto"/>
            <w:noWrap/>
            <w:hideMark/>
          </w:tcPr>
          <w:p w14:paraId="4CD6BF44" w14:textId="77777777" w:rsidR="00AC70F2" w:rsidRPr="00622A12" w:rsidRDefault="00AC70F2"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0D0D0D"/>
                <w:lang w:eastAsia="en-GB"/>
              </w:rPr>
            </w:pPr>
            <w:r w:rsidRPr="00622A12">
              <w:rPr>
                <w:rFonts w:asciiTheme="minorHAnsi" w:eastAsia="Times New Roman" w:hAnsiTheme="minorHAnsi" w:cstheme="minorHAnsi"/>
                <w:b/>
                <w:color w:val="0D0D0D"/>
                <w:lang w:eastAsia="en-GB"/>
              </w:rPr>
              <w:t xml:space="preserve">Good Fish </w:t>
            </w:r>
            <w:proofErr w:type="spellStart"/>
            <w:r w:rsidRPr="00622A12">
              <w:rPr>
                <w:rFonts w:asciiTheme="minorHAnsi" w:eastAsia="Times New Roman" w:hAnsiTheme="minorHAnsi" w:cstheme="minorHAnsi"/>
                <w:b/>
                <w:color w:val="0D0D0D"/>
                <w:lang w:eastAsia="en-GB"/>
              </w:rPr>
              <w:t>Foundation</w:t>
            </w:r>
            <w:proofErr w:type="spellEnd"/>
          </w:p>
        </w:tc>
      </w:tr>
      <w:tr w:rsidR="00AC70F2" w:rsidRPr="006B75C4" w14:paraId="5557E7BE" w14:textId="77777777" w:rsidTr="00622A12">
        <w:trPr>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405BAAFE" w14:textId="77777777" w:rsidR="00AC70F2" w:rsidRPr="00622A12" w:rsidRDefault="00AC70F2" w:rsidP="00AC70F2">
            <w:pPr>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Eduardo</w:t>
            </w:r>
          </w:p>
        </w:tc>
        <w:tc>
          <w:tcPr>
            <w:tcW w:w="0" w:type="auto"/>
            <w:noWrap/>
            <w:hideMark/>
          </w:tcPr>
          <w:p w14:paraId="17BBB4F5" w14:textId="77777777" w:rsidR="00AC70F2" w:rsidRPr="00622A12" w:rsidRDefault="002B4313"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D0D0D"/>
                <w:lang w:eastAsia="en-GB"/>
              </w:rPr>
            </w:pPr>
            <w:proofErr w:type="spellStart"/>
            <w:r w:rsidRPr="00622A12">
              <w:rPr>
                <w:rFonts w:asciiTheme="minorHAnsi" w:eastAsia="Times New Roman" w:hAnsiTheme="minorHAnsi" w:cstheme="minorHAnsi"/>
                <w:color w:val="0D0D0D"/>
                <w:lang w:eastAsia="en-GB"/>
              </w:rPr>
              <w:t>Miguez</w:t>
            </w:r>
            <w:proofErr w:type="spellEnd"/>
            <w:r w:rsidRPr="00622A12">
              <w:rPr>
                <w:rFonts w:asciiTheme="minorHAnsi" w:eastAsia="Times New Roman" w:hAnsiTheme="minorHAnsi" w:cstheme="minorHAnsi"/>
                <w:color w:val="0D0D0D"/>
                <w:lang w:eastAsia="en-GB"/>
              </w:rPr>
              <w:t xml:space="preserve"> </w:t>
            </w:r>
            <w:proofErr w:type="spellStart"/>
            <w:r w:rsidRPr="00622A12">
              <w:rPr>
                <w:rFonts w:asciiTheme="minorHAnsi" w:eastAsia="Times New Roman" w:hAnsiTheme="minorHAnsi" w:cstheme="minorHAnsi"/>
                <w:color w:val="0D0D0D"/>
                <w:lang w:eastAsia="en-GB"/>
              </w:rPr>
              <w:t>Ló</w:t>
            </w:r>
            <w:r w:rsidR="00AC70F2" w:rsidRPr="00622A12">
              <w:rPr>
                <w:rFonts w:asciiTheme="minorHAnsi" w:eastAsia="Times New Roman" w:hAnsiTheme="minorHAnsi" w:cstheme="minorHAnsi"/>
                <w:color w:val="0D0D0D"/>
                <w:lang w:eastAsia="en-GB"/>
              </w:rPr>
              <w:t>pez</w:t>
            </w:r>
            <w:proofErr w:type="spellEnd"/>
          </w:p>
        </w:tc>
        <w:tc>
          <w:tcPr>
            <w:tcW w:w="0" w:type="auto"/>
            <w:noWrap/>
            <w:hideMark/>
          </w:tcPr>
          <w:p w14:paraId="1719D6F3" w14:textId="77777777" w:rsidR="00AC70F2" w:rsidRPr="00622A12" w:rsidRDefault="00AC70F2"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D0D0D"/>
                <w:lang w:val="es-ES" w:eastAsia="en-GB"/>
              </w:rPr>
            </w:pPr>
            <w:r w:rsidRPr="00622A12">
              <w:rPr>
                <w:rFonts w:asciiTheme="minorHAnsi" w:eastAsia="Times New Roman" w:hAnsiTheme="minorHAnsi" w:cstheme="minorHAnsi"/>
                <w:b/>
                <w:color w:val="0D0D0D"/>
                <w:lang w:val="es-ES" w:eastAsia="en-GB"/>
              </w:rPr>
              <w:t xml:space="preserve">Puerto </w:t>
            </w:r>
            <w:proofErr w:type="spellStart"/>
            <w:r w:rsidRPr="00622A12">
              <w:rPr>
                <w:rFonts w:asciiTheme="minorHAnsi" w:eastAsia="Times New Roman" w:hAnsiTheme="minorHAnsi" w:cstheme="minorHAnsi"/>
                <w:b/>
                <w:color w:val="0D0D0D"/>
                <w:lang w:val="es-ES" w:eastAsia="en-GB"/>
              </w:rPr>
              <w:t>Celeiro</w:t>
            </w:r>
            <w:proofErr w:type="spellEnd"/>
            <w:r w:rsidR="002B4313" w:rsidRPr="00622A12">
              <w:rPr>
                <w:rFonts w:asciiTheme="minorHAnsi" w:eastAsia="Times New Roman" w:hAnsiTheme="minorHAnsi" w:cstheme="minorHAnsi"/>
                <w:b/>
                <w:color w:val="0D0D0D"/>
                <w:lang w:val="es-ES" w:eastAsia="en-GB"/>
              </w:rPr>
              <w:t xml:space="preserve"> s a OPP 77</w:t>
            </w:r>
          </w:p>
        </w:tc>
      </w:tr>
      <w:tr w:rsidR="00AC70F2" w:rsidRPr="00622A12" w14:paraId="3B9FF94E" w14:textId="77777777" w:rsidTr="00622A1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28623818" w14:textId="77777777" w:rsidR="00AC70F2" w:rsidRPr="00622A12" w:rsidRDefault="00AC70F2" w:rsidP="00AC70F2">
            <w:pPr>
              <w:rPr>
                <w:rFonts w:asciiTheme="minorHAnsi" w:eastAsia="Times New Roman" w:hAnsiTheme="minorHAnsi" w:cstheme="minorHAnsi"/>
                <w:color w:val="0D0D0D"/>
                <w:lang w:eastAsia="en-GB"/>
              </w:rPr>
            </w:pPr>
            <w:proofErr w:type="spellStart"/>
            <w:r w:rsidRPr="00622A12">
              <w:rPr>
                <w:rFonts w:asciiTheme="minorHAnsi" w:eastAsia="Times New Roman" w:hAnsiTheme="minorHAnsi" w:cstheme="minorHAnsi"/>
                <w:color w:val="0D0D0D"/>
                <w:lang w:eastAsia="en-GB"/>
              </w:rPr>
              <w:t>Emiel</w:t>
            </w:r>
            <w:proofErr w:type="spellEnd"/>
          </w:p>
        </w:tc>
        <w:tc>
          <w:tcPr>
            <w:tcW w:w="0" w:type="auto"/>
            <w:noWrap/>
            <w:hideMark/>
          </w:tcPr>
          <w:p w14:paraId="5B0EC2EA" w14:textId="77777777" w:rsidR="00AC70F2" w:rsidRPr="00622A12" w:rsidRDefault="00AC70F2"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D0D0D"/>
                <w:lang w:eastAsia="en-GB"/>
              </w:rPr>
            </w:pPr>
            <w:proofErr w:type="spellStart"/>
            <w:r w:rsidRPr="00622A12">
              <w:rPr>
                <w:rFonts w:asciiTheme="minorHAnsi" w:eastAsia="Times New Roman" w:hAnsiTheme="minorHAnsi" w:cstheme="minorHAnsi"/>
                <w:color w:val="0D0D0D"/>
                <w:lang w:eastAsia="en-GB"/>
              </w:rPr>
              <w:t>Brouckaert</w:t>
            </w:r>
            <w:proofErr w:type="spellEnd"/>
          </w:p>
        </w:tc>
        <w:tc>
          <w:tcPr>
            <w:tcW w:w="0" w:type="auto"/>
            <w:noWrap/>
            <w:hideMark/>
          </w:tcPr>
          <w:p w14:paraId="60586ED0" w14:textId="77777777" w:rsidR="00AC70F2" w:rsidRPr="00622A12" w:rsidRDefault="00AC70F2"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0D0D0D"/>
                <w:lang w:eastAsia="en-GB"/>
              </w:rPr>
            </w:pPr>
            <w:r w:rsidRPr="00622A12">
              <w:rPr>
                <w:rFonts w:asciiTheme="minorHAnsi" w:eastAsia="Times New Roman" w:hAnsiTheme="minorHAnsi" w:cstheme="minorHAnsi"/>
                <w:b/>
                <w:color w:val="0D0D0D"/>
                <w:lang w:eastAsia="en-GB"/>
              </w:rPr>
              <w:t>EAPO</w:t>
            </w:r>
          </w:p>
        </w:tc>
      </w:tr>
      <w:tr w:rsidR="00D04E80" w:rsidRPr="00622A12" w14:paraId="3ADF8776" w14:textId="77777777" w:rsidTr="00622A12">
        <w:trPr>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032BF3B7" w14:textId="77777777" w:rsidR="00D04E80" w:rsidRPr="00622A12" w:rsidRDefault="00D04E80" w:rsidP="00AC70F2">
            <w:pPr>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Erik</w:t>
            </w:r>
          </w:p>
        </w:tc>
        <w:tc>
          <w:tcPr>
            <w:tcW w:w="0" w:type="auto"/>
            <w:noWrap/>
            <w:hideMark/>
          </w:tcPr>
          <w:p w14:paraId="483166CE" w14:textId="77777777" w:rsidR="00D04E80" w:rsidRPr="00622A12" w:rsidRDefault="00D04E80"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Bjorn Olsen</w:t>
            </w:r>
          </w:p>
        </w:tc>
        <w:tc>
          <w:tcPr>
            <w:tcW w:w="0" w:type="auto"/>
            <w:noWrap/>
            <w:hideMark/>
          </w:tcPr>
          <w:p w14:paraId="2A41D6F0" w14:textId="77777777" w:rsidR="00D04E80" w:rsidRPr="00622A12" w:rsidRDefault="00D04E80"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D0D0D"/>
                <w:lang w:eastAsia="en-GB"/>
              </w:rPr>
            </w:pPr>
            <w:r w:rsidRPr="00622A12">
              <w:rPr>
                <w:rFonts w:asciiTheme="minorHAnsi" w:eastAsia="Times New Roman" w:hAnsiTheme="minorHAnsi" w:cstheme="minorHAnsi"/>
                <w:b/>
                <w:color w:val="0D0D0D"/>
                <w:lang w:eastAsia="en-GB"/>
              </w:rPr>
              <w:t xml:space="preserve">Living </w:t>
            </w:r>
            <w:proofErr w:type="spellStart"/>
            <w:r w:rsidRPr="00622A12">
              <w:rPr>
                <w:rFonts w:asciiTheme="minorHAnsi" w:eastAsia="Times New Roman" w:hAnsiTheme="minorHAnsi" w:cstheme="minorHAnsi"/>
                <w:b/>
                <w:color w:val="0D0D0D"/>
                <w:lang w:eastAsia="en-GB"/>
              </w:rPr>
              <w:t>Sea</w:t>
            </w:r>
            <w:proofErr w:type="spellEnd"/>
          </w:p>
        </w:tc>
      </w:tr>
      <w:tr w:rsidR="00AC70F2" w:rsidRPr="00622A12" w14:paraId="124EEC39" w14:textId="77777777" w:rsidTr="00622A1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2C5C7E47" w14:textId="77777777" w:rsidR="00AC70F2" w:rsidRPr="00622A12" w:rsidRDefault="00AC70F2" w:rsidP="00AC70F2">
            <w:pPr>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Georg</w:t>
            </w:r>
          </w:p>
        </w:tc>
        <w:tc>
          <w:tcPr>
            <w:tcW w:w="0" w:type="auto"/>
            <w:noWrap/>
            <w:hideMark/>
          </w:tcPr>
          <w:p w14:paraId="73653D69" w14:textId="77777777" w:rsidR="00AC70F2" w:rsidRPr="00622A12" w:rsidRDefault="00AC70F2"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Werner</w:t>
            </w:r>
          </w:p>
        </w:tc>
        <w:tc>
          <w:tcPr>
            <w:tcW w:w="0" w:type="auto"/>
            <w:noWrap/>
            <w:hideMark/>
          </w:tcPr>
          <w:p w14:paraId="0DF1DA43" w14:textId="77777777" w:rsidR="00AC70F2" w:rsidRPr="00622A12" w:rsidRDefault="00AC70F2"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0D0D0D"/>
                <w:lang w:eastAsia="en-GB"/>
              </w:rPr>
            </w:pPr>
            <w:r w:rsidRPr="00622A12">
              <w:rPr>
                <w:rFonts w:asciiTheme="minorHAnsi" w:eastAsia="Times New Roman" w:hAnsiTheme="minorHAnsi" w:cstheme="minorHAnsi"/>
                <w:b/>
                <w:color w:val="0D0D0D"/>
                <w:lang w:eastAsia="en-GB"/>
              </w:rPr>
              <w:t>EJF</w:t>
            </w:r>
          </w:p>
        </w:tc>
      </w:tr>
      <w:tr w:rsidR="00AC70F2" w:rsidRPr="00622A12" w14:paraId="11BDAD7D" w14:textId="77777777" w:rsidTr="00622A12">
        <w:trPr>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78C8FCCD" w14:textId="77777777" w:rsidR="00AC70F2" w:rsidRPr="00622A12" w:rsidRDefault="00AC70F2" w:rsidP="00AC70F2">
            <w:pPr>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Giorgio</w:t>
            </w:r>
          </w:p>
        </w:tc>
        <w:tc>
          <w:tcPr>
            <w:tcW w:w="0" w:type="auto"/>
            <w:noWrap/>
            <w:hideMark/>
          </w:tcPr>
          <w:p w14:paraId="51974A38" w14:textId="77777777" w:rsidR="00AC70F2" w:rsidRPr="00622A12" w:rsidRDefault="00AC70F2"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Rimoldi</w:t>
            </w:r>
          </w:p>
        </w:tc>
        <w:tc>
          <w:tcPr>
            <w:tcW w:w="0" w:type="auto"/>
            <w:noWrap/>
            <w:hideMark/>
          </w:tcPr>
          <w:p w14:paraId="34072906" w14:textId="77777777" w:rsidR="00AC70F2" w:rsidRPr="00622A12" w:rsidRDefault="00AC70F2"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D0D0D"/>
                <w:lang w:eastAsia="en-GB"/>
              </w:rPr>
            </w:pPr>
            <w:r w:rsidRPr="00622A12">
              <w:rPr>
                <w:rFonts w:asciiTheme="minorHAnsi" w:eastAsia="Times New Roman" w:hAnsiTheme="minorHAnsi" w:cstheme="minorHAnsi"/>
                <w:b/>
                <w:color w:val="0D0D0D"/>
                <w:lang w:eastAsia="en-GB"/>
              </w:rPr>
              <w:t>AIIPA/ANCIT</w:t>
            </w:r>
          </w:p>
        </w:tc>
      </w:tr>
      <w:tr w:rsidR="00AC70F2" w:rsidRPr="00622A12" w14:paraId="71AC1B79" w14:textId="77777777" w:rsidTr="00622A1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34B553E0" w14:textId="77777777" w:rsidR="00AC70F2" w:rsidRPr="00622A12" w:rsidRDefault="00AC70F2" w:rsidP="00AC70F2">
            <w:pPr>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Guus</w:t>
            </w:r>
          </w:p>
        </w:tc>
        <w:tc>
          <w:tcPr>
            <w:tcW w:w="0" w:type="auto"/>
            <w:noWrap/>
            <w:hideMark/>
          </w:tcPr>
          <w:p w14:paraId="2B5F8C72" w14:textId="77777777" w:rsidR="00AC70F2" w:rsidRPr="00622A12" w:rsidRDefault="00AC70F2"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D0D0D"/>
                <w:lang w:eastAsia="en-GB"/>
              </w:rPr>
            </w:pPr>
            <w:proofErr w:type="spellStart"/>
            <w:r w:rsidRPr="00622A12">
              <w:rPr>
                <w:rFonts w:asciiTheme="minorHAnsi" w:eastAsia="Times New Roman" w:hAnsiTheme="minorHAnsi" w:cstheme="minorHAnsi"/>
                <w:color w:val="0D0D0D"/>
                <w:lang w:eastAsia="en-GB"/>
              </w:rPr>
              <w:t>Pastoor</w:t>
            </w:r>
            <w:proofErr w:type="spellEnd"/>
          </w:p>
        </w:tc>
        <w:tc>
          <w:tcPr>
            <w:tcW w:w="0" w:type="auto"/>
            <w:noWrap/>
            <w:hideMark/>
          </w:tcPr>
          <w:p w14:paraId="0B9BC39D" w14:textId="77777777" w:rsidR="00AC70F2" w:rsidRPr="00622A12" w:rsidRDefault="00AC70F2"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0D0D0D"/>
                <w:lang w:eastAsia="en-GB"/>
              </w:rPr>
            </w:pPr>
            <w:r w:rsidRPr="00622A12">
              <w:rPr>
                <w:rFonts w:asciiTheme="minorHAnsi" w:eastAsia="Times New Roman" w:hAnsiTheme="minorHAnsi" w:cstheme="minorHAnsi"/>
                <w:b/>
                <w:color w:val="0D0D0D"/>
                <w:lang w:eastAsia="en-GB"/>
              </w:rPr>
              <w:t>AIPCE</w:t>
            </w:r>
          </w:p>
        </w:tc>
      </w:tr>
      <w:tr w:rsidR="00AC70F2" w:rsidRPr="00622A12" w14:paraId="42937D7C" w14:textId="77777777" w:rsidTr="00622A12">
        <w:trPr>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72A6EF0F" w14:textId="77777777" w:rsidR="00AC70F2" w:rsidRPr="00622A12" w:rsidRDefault="00AC70F2" w:rsidP="00AC70F2">
            <w:pPr>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Hans</w:t>
            </w:r>
          </w:p>
        </w:tc>
        <w:tc>
          <w:tcPr>
            <w:tcW w:w="0" w:type="auto"/>
            <w:noWrap/>
            <w:hideMark/>
          </w:tcPr>
          <w:p w14:paraId="092E0744" w14:textId="77777777" w:rsidR="00AC70F2" w:rsidRPr="00622A12" w:rsidRDefault="00AC70F2"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D0D0D"/>
                <w:lang w:eastAsia="en-GB"/>
              </w:rPr>
            </w:pPr>
            <w:proofErr w:type="spellStart"/>
            <w:r w:rsidRPr="00622A12">
              <w:rPr>
                <w:rFonts w:asciiTheme="minorHAnsi" w:eastAsia="Times New Roman" w:hAnsiTheme="minorHAnsi" w:cstheme="minorHAnsi"/>
                <w:color w:val="0D0D0D"/>
                <w:lang w:eastAsia="en-GB"/>
              </w:rPr>
              <w:t>Nieuwenhuis</w:t>
            </w:r>
            <w:proofErr w:type="spellEnd"/>
          </w:p>
        </w:tc>
        <w:tc>
          <w:tcPr>
            <w:tcW w:w="0" w:type="auto"/>
            <w:noWrap/>
            <w:hideMark/>
          </w:tcPr>
          <w:p w14:paraId="45D97612" w14:textId="77777777" w:rsidR="00AC70F2" w:rsidRPr="00622A12" w:rsidRDefault="00AC70F2"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D0D0D"/>
                <w:lang w:eastAsia="en-GB"/>
              </w:rPr>
            </w:pPr>
            <w:r w:rsidRPr="00622A12">
              <w:rPr>
                <w:rFonts w:asciiTheme="minorHAnsi" w:eastAsia="Times New Roman" w:hAnsiTheme="minorHAnsi" w:cstheme="minorHAnsi"/>
                <w:b/>
                <w:color w:val="0D0D0D"/>
                <w:lang w:eastAsia="en-GB"/>
              </w:rPr>
              <w:t>MSC</w:t>
            </w:r>
          </w:p>
        </w:tc>
      </w:tr>
      <w:tr w:rsidR="00D04E80" w:rsidRPr="00622A12" w14:paraId="7951B5FB" w14:textId="77777777" w:rsidTr="00622A1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2F41DBEF" w14:textId="77777777" w:rsidR="00D04E80" w:rsidRPr="00622A12" w:rsidRDefault="00D04E80" w:rsidP="00AC70F2">
            <w:pPr>
              <w:rPr>
                <w:rFonts w:asciiTheme="minorHAnsi" w:eastAsia="Times New Roman" w:hAnsiTheme="minorHAnsi" w:cstheme="minorHAnsi"/>
                <w:color w:val="0D0D0D"/>
                <w:lang w:eastAsia="en-GB"/>
              </w:rPr>
            </w:pPr>
            <w:proofErr w:type="spellStart"/>
            <w:r w:rsidRPr="00622A12">
              <w:rPr>
                <w:rFonts w:asciiTheme="minorHAnsi" w:eastAsia="Times New Roman" w:hAnsiTheme="minorHAnsi" w:cstheme="minorHAnsi"/>
                <w:color w:val="0D0D0D"/>
                <w:lang w:eastAsia="en-GB"/>
              </w:rPr>
              <w:t>Janne</w:t>
            </w:r>
            <w:proofErr w:type="spellEnd"/>
          </w:p>
        </w:tc>
        <w:tc>
          <w:tcPr>
            <w:tcW w:w="0" w:type="auto"/>
            <w:noWrap/>
            <w:hideMark/>
          </w:tcPr>
          <w:p w14:paraId="0C9F2A28" w14:textId="77777777" w:rsidR="00D04E80" w:rsidRPr="00622A12" w:rsidRDefault="00D04E80"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D0D0D"/>
                <w:lang w:eastAsia="en-GB"/>
              </w:rPr>
            </w:pPr>
            <w:proofErr w:type="spellStart"/>
            <w:r w:rsidRPr="00622A12">
              <w:rPr>
                <w:rFonts w:asciiTheme="minorHAnsi" w:eastAsia="Times New Roman" w:hAnsiTheme="minorHAnsi" w:cstheme="minorHAnsi"/>
                <w:color w:val="0D0D0D"/>
                <w:lang w:eastAsia="en-GB"/>
              </w:rPr>
              <w:t>Posti</w:t>
            </w:r>
            <w:proofErr w:type="spellEnd"/>
          </w:p>
        </w:tc>
        <w:tc>
          <w:tcPr>
            <w:tcW w:w="0" w:type="auto"/>
            <w:noWrap/>
            <w:hideMark/>
          </w:tcPr>
          <w:p w14:paraId="5120FB33" w14:textId="77777777" w:rsidR="00D04E80" w:rsidRPr="00622A12" w:rsidRDefault="00D04E80"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0D0D0D"/>
                <w:lang w:eastAsia="en-GB"/>
              </w:rPr>
            </w:pPr>
            <w:r w:rsidRPr="00622A12">
              <w:rPr>
                <w:rFonts w:asciiTheme="minorHAnsi" w:eastAsia="Times New Roman" w:hAnsiTheme="minorHAnsi" w:cstheme="minorHAnsi"/>
                <w:b/>
                <w:color w:val="0D0D0D"/>
                <w:lang w:eastAsia="en-GB"/>
              </w:rPr>
              <w:t>MSC</w:t>
            </w:r>
          </w:p>
        </w:tc>
      </w:tr>
      <w:tr w:rsidR="002B4313" w:rsidRPr="00622A12" w14:paraId="1C0AD3C5" w14:textId="77777777" w:rsidTr="00622A12">
        <w:trPr>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4EBF51F2" w14:textId="77777777" w:rsidR="002B4313" w:rsidRPr="00622A12" w:rsidRDefault="002B4313" w:rsidP="00AC70F2">
            <w:pPr>
              <w:rPr>
                <w:rFonts w:asciiTheme="minorHAnsi" w:eastAsia="Times New Roman" w:hAnsiTheme="minorHAnsi" w:cstheme="minorHAnsi"/>
                <w:color w:val="0D0D0D"/>
                <w:lang w:eastAsia="en-GB"/>
              </w:rPr>
            </w:pPr>
            <w:proofErr w:type="spellStart"/>
            <w:r w:rsidRPr="00622A12">
              <w:rPr>
                <w:rFonts w:asciiTheme="minorHAnsi" w:eastAsia="Times New Roman" w:hAnsiTheme="minorHAnsi" w:cstheme="minorHAnsi"/>
                <w:color w:val="0D0D0D"/>
                <w:lang w:eastAsia="en-GB"/>
              </w:rPr>
              <w:t>Jarek</w:t>
            </w:r>
            <w:proofErr w:type="spellEnd"/>
          </w:p>
        </w:tc>
        <w:tc>
          <w:tcPr>
            <w:tcW w:w="0" w:type="auto"/>
            <w:noWrap/>
            <w:hideMark/>
          </w:tcPr>
          <w:p w14:paraId="1CB7A32F" w14:textId="77777777" w:rsidR="002B4313" w:rsidRPr="00622A12" w:rsidRDefault="002B4313"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D0D0D"/>
                <w:lang w:eastAsia="en-GB"/>
              </w:rPr>
            </w:pPr>
            <w:proofErr w:type="spellStart"/>
            <w:r w:rsidRPr="00622A12">
              <w:rPr>
                <w:rFonts w:asciiTheme="minorHAnsi" w:eastAsia="Times New Roman" w:hAnsiTheme="minorHAnsi" w:cstheme="minorHAnsi"/>
                <w:color w:val="0D0D0D"/>
                <w:lang w:eastAsia="en-GB"/>
              </w:rPr>
              <w:t>Zielinski</w:t>
            </w:r>
            <w:proofErr w:type="spellEnd"/>
          </w:p>
        </w:tc>
        <w:tc>
          <w:tcPr>
            <w:tcW w:w="0" w:type="auto"/>
            <w:noWrap/>
            <w:hideMark/>
          </w:tcPr>
          <w:p w14:paraId="4BFBF5A0" w14:textId="77777777" w:rsidR="002B4313" w:rsidRPr="00622A12" w:rsidRDefault="002B4313"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D0D0D"/>
                <w:lang w:eastAsia="en-GB"/>
              </w:rPr>
            </w:pPr>
            <w:r w:rsidRPr="00622A12">
              <w:rPr>
                <w:rFonts w:asciiTheme="minorHAnsi" w:eastAsia="Times New Roman" w:hAnsiTheme="minorHAnsi" w:cstheme="minorHAnsi"/>
                <w:b/>
                <w:color w:val="0D0D0D"/>
                <w:lang w:eastAsia="en-GB"/>
              </w:rPr>
              <w:t>PSPR</w:t>
            </w:r>
          </w:p>
        </w:tc>
      </w:tr>
      <w:tr w:rsidR="00D04E80" w:rsidRPr="00622A12" w14:paraId="392E1772" w14:textId="77777777" w:rsidTr="00622A1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666ADB78" w14:textId="77777777" w:rsidR="00D04E80" w:rsidRPr="00622A12" w:rsidRDefault="00D04E80" w:rsidP="00AC70F2">
            <w:pPr>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Jean-Marie</w:t>
            </w:r>
          </w:p>
        </w:tc>
        <w:tc>
          <w:tcPr>
            <w:tcW w:w="0" w:type="auto"/>
            <w:noWrap/>
            <w:hideMark/>
          </w:tcPr>
          <w:p w14:paraId="2C727F8F" w14:textId="77777777" w:rsidR="00D04E80" w:rsidRPr="00622A12" w:rsidRDefault="00D04E80"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Robert</w:t>
            </w:r>
          </w:p>
        </w:tc>
        <w:tc>
          <w:tcPr>
            <w:tcW w:w="0" w:type="auto"/>
            <w:noWrap/>
            <w:hideMark/>
          </w:tcPr>
          <w:p w14:paraId="3F94592E" w14:textId="77777777" w:rsidR="00D04E80" w:rsidRPr="00622A12" w:rsidRDefault="00D04E80"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0D0D0D"/>
                <w:lang w:eastAsia="en-GB"/>
              </w:rPr>
            </w:pPr>
            <w:r w:rsidRPr="00622A12">
              <w:rPr>
                <w:rFonts w:asciiTheme="minorHAnsi" w:eastAsia="Times New Roman" w:hAnsiTheme="minorHAnsi" w:cstheme="minorHAnsi"/>
                <w:b/>
                <w:color w:val="0D0D0D"/>
                <w:lang w:eastAsia="en-GB"/>
              </w:rPr>
              <w:t>Les Pêcheurs de Bretagne</w:t>
            </w:r>
          </w:p>
        </w:tc>
      </w:tr>
      <w:tr w:rsidR="005A50F7" w:rsidRPr="00622A12" w14:paraId="219BBF00" w14:textId="77777777" w:rsidTr="00622A12">
        <w:trPr>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3846532C" w14:textId="77777777" w:rsidR="005A50F7" w:rsidRPr="00622A12" w:rsidRDefault="005A50F7" w:rsidP="00AC70F2">
            <w:pPr>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Jens</w:t>
            </w:r>
          </w:p>
        </w:tc>
        <w:tc>
          <w:tcPr>
            <w:tcW w:w="0" w:type="auto"/>
            <w:noWrap/>
            <w:hideMark/>
          </w:tcPr>
          <w:p w14:paraId="7CF181E4" w14:textId="77777777" w:rsidR="005A50F7" w:rsidRPr="00622A12" w:rsidRDefault="005A50F7" w:rsidP="00F3375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D0D0D"/>
                <w:lang w:eastAsia="en-GB"/>
              </w:rPr>
            </w:pPr>
            <w:proofErr w:type="spellStart"/>
            <w:r w:rsidRPr="00622A12">
              <w:rPr>
                <w:rFonts w:asciiTheme="minorHAnsi" w:eastAsia="Times New Roman" w:hAnsiTheme="minorHAnsi" w:cstheme="minorHAnsi"/>
                <w:color w:val="0D0D0D"/>
                <w:lang w:eastAsia="en-GB"/>
              </w:rPr>
              <w:t>H</w:t>
            </w:r>
            <w:r w:rsidR="00F33751" w:rsidRPr="00622A12">
              <w:rPr>
                <w:rFonts w:asciiTheme="minorHAnsi" w:eastAsia="Times New Roman" w:hAnsiTheme="minorHAnsi" w:cstheme="minorHAnsi"/>
                <w:color w:val="0D0D0D"/>
                <w:lang w:eastAsia="en-GB"/>
              </w:rPr>
              <w:t>ø</w:t>
            </w:r>
            <w:r w:rsidRPr="00622A12">
              <w:rPr>
                <w:rFonts w:asciiTheme="minorHAnsi" w:eastAsia="Times New Roman" w:hAnsiTheme="minorHAnsi" w:cstheme="minorHAnsi"/>
                <w:color w:val="0D0D0D"/>
                <w:lang w:eastAsia="en-GB"/>
              </w:rPr>
              <w:t>j</w:t>
            </w:r>
            <w:proofErr w:type="spellEnd"/>
            <w:r w:rsidRPr="00622A12">
              <w:rPr>
                <w:rFonts w:asciiTheme="minorHAnsi" w:eastAsia="Times New Roman" w:hAnsiTheme="minorHAnsi" w:cstheme="minorHAnsi"/>
                <w:color w:val="0D0D0D"/>
                <w:lang w:eastAsia="en-GB"/>
              </w:rPr>
              <w:t xml:space="preserve"> </w:t>
            </w:r>
            <w:proofErr w:type="spellStart"/>
            <w:r w:rsidRPr="00622A12">
              <w:rPr>
                <w:rFonts w:asciiTheme="minorHAnsi" w:eastAsia="Times New Roman" w:hAnsiTheme="minorHAnsi" w:cstheme="minorHAnsi"/>
                <w:color w:val="0D0D0D"/>
                <w:lang w:eastAsia="en-GB"/>
              </w:rPr>
              <w:t>Mathiesen</w:t>
            </w:r>
            <w:proofErr w:type="spellEnd"/>
          </w:p>
        </w:tc>
        <w:tc>
          <w:tcPr>
            <w:tcW w:w="0" w:type="auto"/>
            <w:noWrap/>
            <w:hideMark/>
          </w:tcPr>
          <w:p w14:paraId="58110FE6" w14:textId="77777777" w:rsidR="005A50F7" w:rsidRPr="00622A12" w:rsidRDefault="005A50F7"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D0D0D"/>
                <w:lang w:eastAsia="en-GB"/>
              </w:rPr>
            </w:pPr>
            <w:proofErr w:type="spellStart"/>
            <w:r w:rsidRPr="00622A12">
              <w:rPr>
                <w:rFonts w:asciiTheme="minorHAnsi" w:eastAsia="Times New Roman" w:hAnsiTheme="minorHAnsi" w:cstheme="minorHAnsi"/>
                <w:b/>
                <w:color w:val="0D0D0D"/>
                <w:lang w:eastAsia="en-GB"/>
              </w:rPr>
              <w:t>Danish</w:t>
            </w:r>
            <w:proofErr w:type="spellEnd"/>
            <w:r w:rsidRPr="00622A12">
              <w:rPr>
                <w:rFonts w:asciiTheme="minorHAnsi" w:eastAsia="Times New Roman" w:hAnsiTheme="minorHAnsi" w:cstheme="minorHAnsi"/>
                <w:b/>
                <w:color w:val="0D0D0D"/>
                <w:lang w:eastAsia="en-GB"/>
              </w:rPr>
              <w:t xml:space="preserve"> </w:t>
            </w:r>
            <w:proofErr w:type="spellStart"/>
            <w:r w:rsidRPr="00622A12">
              <w:rPr>
                <w:rFonts w:asciiTheme="minorHAnsi" w:eastAsia="Times New Roman" w:hAnsiTheme="minorHAnsi" w:cstheme="minorHAnsi"/>
                <w:b/>
                <w:color w:val="0D0D0D"/>
                <w:lang w:eastAsia="en-GB"/>
              </w:rPr>
              <w:t>Seafood</w:t>
            </w:r>
            <w:proofErr w:type="spellEnd"/>
            <w:r w:rsidRPr="00622A12">
              <w:rPr>
                <w:rFonts w:asciiTheme="minorHAnsi" w:eastAsia="Times New Roman" w:hAnsiTheme="minorHAnsi" w:cstheme="minorHAnsi"/>
                <w:b/>
                <w:color w:val="0D0D0D"/>
                <w:lang w:eastAsia="en-GB"/>
              </w:rPr>
              <w:t xml:space="preserve"> Association</w:t>
            </w:r>
          </w:p>
        </w:tc>
      </w:tr>
      <w:tr w:rsidR="00D04E80" w:rsidRPr="00622A12" w14:paraId="166A9576" w14:textId="77777777" w:rsidTr="00622A1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6EFB31AC" w14:textId="77777777" w:rsidR="00D04E80" w:rsidRPr="00622A12" w:rsidRDefault="00D04E80" w:rsidP="00AC70F2">
            <w:pPr>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Jessica</w:t>
            </w:r>
          </w:p>
        </w:tc>
        <w:tc>
          <w:tcPr>
            <w:tcW w:w="0" w:type="auto"/>
            <w:noWrap/>
            <w:hideMark/>
          </w:tcPr>
          <w:p w14:paraId="35AD890C" w14:textId="77777777" w:rsidR="00D04E80" w:rsidRPr="00622A12" w:rsidRDefault="00D04E80"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D0D0D"/>
                <w:lang w:eastAsia="en-GB"/>
              </w:rPr>
            </w:pPr>
            <w:proofErr w:type="spellStart"/>
            <w:r w:rsidRPr="00622A12">
              <w:rPr>
                <w:rFonts w:asciiTheme="minorHAnsi" w:eastAsia="Times New Roman" w:hAnsiTheme="minorHAnsi" w:cstheme="minorHAnsi"/>
                <w:color w:val="0D0D0D"/>
                <w:lang w:eastAsia="en-GB"/>
              </w:rPr>
              <w:t>Demblon</w:t>
            </w:r>
            <w:proofErr w:type="spellEnd"/>
          </w:p>
        </w:tc>
        <w:tc>
          <w:tcPr>
            <w:tcW w:w="0" w:type="auto"/>
            <w:noWrap/>
            <w:hideMark/>
          </w:tcPr>
          <w:p w14:paraId="5D6F6B0C" w14:textId="77777777" w:rsidR="00D04E80" w:rsidRPr="00622A12" w:rsidRDefault="00D04E80"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0D0D0D"/>
                <w:lang w:eastAsia="en-GB"/>
              </w:rPr>
            </w:pPr>
            <w:proofErr w:type="spellStart"/>
            <w:r w:rsidRPr="00622A12">
              <w:rPr>
                <w:rFonts w:asciiTheme="minorHAnsi" w:eastAsia="Times New Roman" w:hAnsiTheme="minorHAnsi" w:cstheme="minorHAnsi"/>
                <w:b/>
                <w:color w:val="0D0D0D"/>
                <w:lang w:eastAsia="en-GB"/>
              </w:rPr>
              <w:t>M</w:t>
            </w:r>
            <w:r w:rsidR="0074510B" w:rsidRPr="00622A12">
              <w:rPr>
                <w:rFonts w:asciiTheme="minorHAnsi" w:eastAsia="Times New Roman" w:hAnsiTheme="minorHAnsi" w:cstheme="minorHAnsi"/>
                <w:b/>
                <w:color w:val="0D0D0D"/>
                <w:lang w:eastAsia="en-GB"/>
              </w:rPr>
              <w:t>arket</w:t>
            </w:r>
            <w:proofErr w:type="spellEnd"/>
            <w:r w:rsidR="0074510B" w:rsidRPr="00622A12">
              <w:rPr>
                <w:rFonts w:asciiTheme="minorHAnsi" w:eastAsia="Times New Roman" w:hAnsiTheme="minorHAnsi" w:cstheme="minorHAnsi"/>
                <w:b/>
                <w:color w:val="0D0D0D"/>
                <w:lang w:eastAsia="en-GB"/>
              </w:rPr>
              <w:t xml:space="preserve"> </w:t>
            </w:r>
            <w:proofErr w:type="spellStart"/>
            <w:r w:rsidRPr="00622A12">
              <w:rPr>
                <w:rFonts w:asciiTheme="minorHAnsi" w:eastAsia="Times New Roman" w:hAnsiTheme="minorHAnsi" w:cstheme="minorHAnsi"/>
                <w:b/>
                <w:color w:val="0D0D0D"/>
                <w:lang w:eastAsia="en-GB"/>
              </w:rPr>
              <w:t>A</w:t>
            </w:r>
            <w:r w:rsidR="0074510B" w:rsidRPr="00622A12">
              <w:rPr>
                <w:rFonts w:asciiTheme="minorHAnsi" w:eastAsia="Times New Roman" w:hAnsiTheme="minorHAnsi" w:cstheme="minorHAnsi"/>
                <w:b/>
                <w:color w:val="0D0D0D"/>
                <w:lang w:eastAsia="en-GB"/>
              </w:rPr>
              <w:t>dvisory</w:t>
            </w:r>
            <w:proofErr w:type="spellEnd"/>
            <w:r w:rsidR="0074510B" w:rsidRPr="00622A12">
              <w:rPr>
                <w:rFonts w:asciiTheme="minorHAnsi" w:eastAsia="Times New Roman" w:hAnsiTheme="minorHAnsi" w:cstheme="minorHAnsi"/>
                <w:b/>
                <w:color w:val="0D0D0D"/>
                <w:lang w:eastAsia="en-GB"/>
              </w:rPr>
              <w:t xml:space="preserve"> </w:t>
            </w:r>
            <w:r w:rsidRPr="00622A12">
              <w:rPr>
                <w:rFonts w:asciiTheme="minorHAnsi" w:eastAsia="Times New Roman" w:hAnsiTheme="minorHAnsi" w:cstheme="minorHAnsi"/>
                <w:b/>
                <w:color w:val="0D0D0D"/>
                <w:lang w:eastAsia="en-GB"/>
              </w:rPr>
              <w:t>C</w:t>
            </w:r>
            <w:r w:rsidR="0074510B" w:rsidRPr="00622A12">
              <w:rPr>
                <w:rFonts w:asciiTheme="minorHAnsi" w:eastAsia="Times New Roman" w:hAnsiTheme="minorHAnsi" w:cstheme="minorHAnsi"/>
                <w:b/>
                <w:color w:val="0D0D0D"/>
                <w:lang w:eastAsia="en-GB"/>
              </w:rPr>
              <w:t>ouncil</w:t>
            </w:r>
          </w:p>
        </w:tc>
      </w:tr>
      <w:tr w:rsidR="00AC70F2" w:rsidRPr="00622A12" w14:paraId="6F19217B" w14:textId="77777777" w:rsidTr="00622A12">
        <w:trPr>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11F48B23" w14:textId="77777777" w:rsidR="00AC70F2" w:rsidRPr="00622A12" w:rsidRDefault="00AC70F2" w:rsidP="00AC70F2">
            <w:pPr>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Jose Basilio</w:t>
            </w:r>
          </w:p>
        </w:tc>
        <w:tc>
          <w:tcPr>
            <w:tcW w:w="0" w:type="auto"/>
            <w:noWrap/>
            <w:hideMark/>
          </w:tcPr>
          <w:p w14:paraId="6D8A8B30" w14:textId="77777777" w:rsidR="00AC70F2" w:rsidRPr="00622A12" w:rsidRDefault="00AC70F2"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D0D0D"/>
                <w:lang w:eastAsia="en-GB"/>
              </w:rPr>
            </w:pPr>
            <w:proofErr w:type="spellStart"/>
            <w:r w:rsidRPr="00622A12">
              <w:rPr>
                <w:rFonts w:asciiTheme="minorHAnsi" w:eastAsia="Times New Roman" w:hAnsiTheme="minorHAnsi" w:cstheme="minorHAnsi"/>
                <w:color w:val="0D0D0D"/>
                <w:lang w:eastAsia="en-GB"/>
              </w:rPr>
              <w:t>Otero</w:t>
            </w:r>
            <w:proofErr w:type="spellEnd"/>
            <w:r w:rsidRPr="00622A12">
              <w:rPr>
                <w:rFonts w:asciiTheme="minorHAnsi" w:eastAsia="Times New Roman" w:hAnsiTheme="minorHAnsi" w:cstheme="minorHAnsi"/>
                <w:color w:val="0D0D0D"/>
                <w:lang w:eastAsia="en-GB"/>
              </w:rPr>
              <w:t xml:space="preserve"> Rodriguez</w:t>
            </w:r>
          </w:p>
        </w:tc>
        <w:tc>
          <w:tcPr>
            <w:tcW w:w="0" w:type="auto"/>
            <w:noWrap/>
            <w:hideMark/>
          </w:tcPr>
          <w:p w14:paraId="770AA998" w14:textId="77777777" w:rsidR="00AC70F2" w:rsidRPr="00622A12" w:rsidRDefault="00AC70F2"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D0D0D"/>
                <w:lang w:eastAsia="en-GB"/>
              </w:rPr>
            </w:pPr>
            <w:proofErr w:type="spellStart"/>
            <w:r w:rsidRPr="00622A12">
              <w:rPr>
                <w:rFonts w:asciiTheme="minorHAnsi" w:eastAsia="Times New Roman" w:hAnsiTheme="minorHAnsi" w:cstheme="minorHAnsi"/>
                <w:b/>
                <w:color w:val="0D0D0D"/>
                <w:lang w:eastAsia="en-GB"/>
              </w:rPr>
              <w:t>Federación</w:t>
            </w:r>
            <w:proofErr w:type="spellEnd"/>
            <w:r w:rsidRPr="00622A12">
              <w:rPr>
                <w:rFonts w:asciiTheme="minorHAnsi" w:eastAsia="Times New Roman" w:hAnsiTheme="minorHAnsi" w:cstheme="minorHAnsi"/>
                <w:b/>
                <w:color w:val="0D0D0D"/>
                <w:lang w:eastAsia="en-GB"/>
              </w:rPr>
              <w:t xml:space="preserve"> Pescadores de Lugo</w:t>
            </w:r>
          </w:p>
        </w:tc>
      </w:tr>
      <w:tr w:rsidR="0086083F" w:rsidRPr="00622A12" w14:paraId="0218ED19" w14:textId="77777777" w:rsidTr="00622A1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32264FDD" w14:textId="77777777" w:rsidR="0086083F" w:rsidRPr="00622A12" w:rsidRDefault="0086083F" w:rsidP="00AC70F2">
            <w:pPr>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Julie</w:t>
            </w:r>
          </w:p>
        </w:tc>
        <w:tc>
          <w:tcPr>
            <w:tcW w:w="0" w:type="auto"/>
            <w:noWrap/>
            <w:hideMark/>
          </w:tcPr>
          <w:p w14:paraId="02D2A595" w14:textId="77777777" w:rsidR="0086083F" w:rsidRPr="00622A12" w:rsidRDefault="0086083F"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D0D0D"/>
                <w:lang w:eastAsia="en-GB"/>
              </w:rPr>
            </w:pPr>
            <w:proofErr w:type="spellStart"/>
            <w:r w:rsidRPr="00622A12">
              <w:rPr>
                <w:rFonts w:asciiTheme="minorHAnsi" w:eastAsia="Times New Roman" w:hAnsiTheme="minorHAnsi" w:cstheme="minorHAnsi"/>
                <w:color w:val="0D0D0D"/>
                <w:lang w:eastAsia="en-GB"/>
              </w:rPr>
              <w:t>Mandrille</w:t>
            </w:r>
            <w:proofErr w:type="spellEnd"/>
          </w:p>
        </w:tc>
        <w:tc>
          <w:tcPr>
            <w:tcW w:w="0" w:type="auto"/>
            <w:noWrap/>
            <w:hideMark/>
          </w:tcPr>
          <w:p w14:paraId="662705DD" w14:textId="77777777" w:rsidR="0086083F" w:rsidRPr="00622A12" w:rsidRDefault="0086083F"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0D0D0D"/>
                <w:lang w:eastAsia="en-GB"/>
              </w:rPr>
            </w:pPr>
            <w:proofErr w:type="spellStart"/>
            <w:r w:rsidRPr="00622A12">
              <w:rPr>
                <w:rFonts w:asciiTheme="minorHAnsi" w:eastAsia="Times New Roman" w:hAnsiTheme="minorHAnsi" w:cstheme="minorHAnsi"/>
                <w:b/>
                <w:color w:val="0D0D0D"/>
                <w:lang w:eastAsia="en-GB"/>
              </w:rPr>
              <w:t>EuroCommerce</w:t>
            </w:r>
            <w:proofErr w:type="spellEnd"/>
          </w:p>
        </w:tc>
      </w:tr>
      <w:tr w:rsidR="00AC70F2" w:rsidRPr="00622A12" w14:paraId="6906D97C" w14:textId="77777777" w:rsidTr="00622A12">
        <w:trPr>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114C7B3A" w14:textId="77777777" w:rsidR="00AC70F2" w:rsidRPr="00622A12" w:rsidRDefault="00AC70F2" w:rsidP="00AC70F2">
            <w:pPr>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Katarina</w:t>
            </w:r>
          </w:p>
        </w:tc>
        <w:tc>
          <w:tcPr>
            <w:tcW w:w="0" w:type="auto"/>
            <w:noWrap/>
            <w:hideMark/>
          </w:tcPr>
          <w:p w14:paraId="3E201AD1" w14:textId="77777777" w:rsidR="00AC70F2" w:rsidRPr="00622A12" w:rsidRDefault="00AC70F2"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SIPIC</w:t>
            </w:r>
          </w:p>
        </w:tc>
        <w:tc>
          <w:tcPr>
            <w:tcW w:w="0" w:type="auto"/>
            <w:noWrap/>
            <w:hideMark/>
          </w:tcPr>
          <w:p w14:paraId="70B19DFD" w14:textId="77777777" w:rsidR="00AC70F2" w:rsidRPr="00622A12" w:rsidRDefault="00AC70F2"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D0D0D"/>
                <w:lang w:eastAsia="en-GB"/>
              </w:rPr>
            </w:pPr>
            <w:proofErr w:type="spellStart"/>
            <w:r w:rsidRPr="00622A12">
              <w:rPr>
                <w:rFonts w:asciiTheme="minorHAnsi" w:eastAsia="Times New Roman" w:hAnsiTheme="minorHAnsi" w:cstheme="minorHAnsi"/>
                <w:b/>
                <w:color w:val="0D0D0D"/>
                <w:lang w:eastAsia="en-GB"/>
              </w:rPr>
              <w:t>Conxemar</w:t>
            </w:r>
            <w:proofErr w:type="spellEnd"/>
          </w:p>
        </w:tc>
      </w:tr>
      <w:tr w:rsidR="00AC70F2" w:rsidRPr="00622A12" w14:paraId="7D5E0C60" w14:textId="77777777" w:rsidTr="00622A1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46D25D83" w14:textId="77777777" w:rsidR="00AC70F2" w:rsidRPr="00622A12" w:rsidRDefault="00AC70F2" w:rsidP="002B4313">
            <w:pPr>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K</w:t>
            </w:r>
            <w:r w:rsidR="002B4313" w:rsidRPr="00622A12">
              <w:rPr>
                <w:rFonts w:asciiTheme="minorHAnsi" w:eastAsia="Times New Roman" w:hAnsiTheme="minorHAnsi" w:cstheme="minorHAnsi"/>
                <w:color w:val="0D0D0D"/>
                <w:lang w:eastAsia="en-GB"/>
              </w:rPr>
              <w:t>atrin</w:t>
            </w:r>
          </w:p>
        </w:tc>
        <w:tc>
          <w:tcPr>
            <w:tcW w:w="0" w:type="auto"/>
            <w:noWrap/>
            <w:hideMark/>
          </w:tcPr>
          <w:p w14:paraId="0F5A40E9" w14:textId="77777777" w:rsidR="00AC70F2" w:rsidRPr="00622A12" w:rsidRDefault="002B4313" w:rsidP="002B431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D0D0D"/>
                <w:lang w:eastAsia="en-GB"/>
              </w:rPr>
            </w:pPr>
            <w:proofErr w:type="spellStart"/>
            <w:r w:rsidRPr="00622A12">
              <w:rPr>
                <w:rFonts w:asciiTheme="minorHAnsi" w:eastAsia="Times New Roman" w:hAnsiTheme="minorHAnsi" w:cstheme="minorHAnsi"/>
                <w:color w:val="0D0D0D"/>
                <w:lang w:eastAsia="en-GB"/>
              </w:rPr>
              <w:t>Vilhem</w:t>
            </w:r>
            <w:proofErr w:type="spellEnd"/>
            <w:r w:rsidRPr="00622A12">
              <w:rPr>
                <w:rFonts w:asciiTheme="minorHAnsi" w:eastAsia="Times New Roman" w:hAnsiTheme="minorHAnsi" w:cstheme="minorHAnsi"/>
                <w:color w:val="0D0D0D"/>
                <w:lang w:eastAsia="en-GB"/>
              </w:rPr>
              <w:t xml:space="preserve"> </w:t>
            </w:r>
            <w:proofErr w:type="spellStart"/>
            <w:r w:rsidRPr="00622A12">
              <w:rPr>
                <w:rFonts w:asciiTheme="minorHAnsi" w:eastAsia="Times New Roman" w:hAnsiTheme="minorHAnsi" w:cstheme="minorHAnsi"/>
                <w:color w:val="0D0D0D"/>
                <w:lang w:eastAsia="en-GB"/>
              </w:rPr>
              <w:t>Poulsen</w:t>
            </w:r>
            <w:proofErr w:type="spellEnd"/>
          </w:p>
        </w:tc>
        <w:tc>
          <w:tcPr>
            <w:tcW w:w="0" w:type="auto"/>
            <w:noWrap/>
            <w:hideMark/>
          </w:tcPr>
          <w:p w14:paraId="1478E7B7" w14:textId="77777777" w:rsidR="00AC70F2" w:rsidRPr="00622A12" w:rsidRDefault="002B4313" w:rsidP="00AC70F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r w:rsidRPr="00622A12">
              <w:rPr>
                <w:rFonts w:asciiTheme="minorHAnsi" w:hAnsiTheme="minorHAnsi" w:cstheme="minorHAnsi"/>
                <w:b/>
                <w:bCs/>
                <w:color w:val="000000"/>
              </w:rPr>
              <w:t>WWF</w:t>
            </w:r>
          </w:p>
        </w:tc>
      </w:tr>
      <w:tr w:rsidR="001240A0" w:rsidRPr="00622A12" w14:paraId="0DDA399F" w14:textId="77777777" w:rsidTr="00622A12">
        <w:trPr>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1C0DC839" w14:textId="77777777" w:rsidR="001240A0" w:rsidRPr="00622A12" w:rsidRDefault="001240A0" w:rsidP="00AC70F2">
            <w:pPr>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Luisa</w:t>
            </w:r>
          </w:p>
        </w:tc>
        <w:tc>
          <w:tcPr>
            <w:tcW w:w="0" w:type="auto"/>
            <w:noWrap/>
            <w:hideMark/>
          </w:tcPr>
          <w:p w14:paraId="57C6E43C" w14:textId="77777777" w:rsidR="001240A0" w:rsidRPr="00622A12" w:rsidRDefault="001240A0"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Alvarez</w:t>
            </w:r>
          </w:p>
        </w:tc>
        <w:tc>
          <w:tcPr>
            <w:tcW w:w="0" w:type="auto"/>
            <w:noWrap/>
            <w:hideMark/>
          </w:tcPr>
          <w:p w14:paraId="042EAE1D" w14:textId="77777777" w:rsidR="001240A0" w:rsidRPr="00622A12" w:rsidRDefault="001240A0" w:rsidP="00AC70F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proofErr w:type="spellStart"/>
            <w:r w:rsidRPr="00622A12">
              <w:rPr>
                <w:rFonts w:asciiTheme="minorHAnsi" w:hAnsiTheme="minorHAnsi" w:cstheme="minorHAnsi"/>
                <w:b/>
                <w:bCs/>
                <w:color w:val="000000"/>
              </w:rPr>
              <w:t>Fedepesca</w:t>
            </w:r>
            <w:proofErr w:type="spellEnd"/>
          </w:p>
        </w:tc>
      </w:tr>
      <w:tr w:rsidR="00AC70F2" w:rsidRPr="00622A12" w14:paraId="63952ED1" w14:textId="77777777" w:rsidTr="00622A1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07E14D40" w14:textId="77777777" w:rsidR="00AC70F2" w:rsidRPr="00622A12" w:rsidRDefault="00AC70F2" w:rsidP="00AC70F2">
            <w:pPr>
              <w:rPr>
                <w:rFonts w:asciiTheme="minorHAnsi" w:eastAsia="Times New Roman" w:hAnsiTheme="minorHAnsi" w:cstheme="minorHAnsi"/>
                <w:bCs w:val="0"/>
                <w:color w:val="0D0D0D"/>
                <w:lang w:eastAsia="en-GB"/>
              </w:rPr>
            </w:pPr>
            <w:r w:rsidRPr="00622A12">
              <w:rPr>
                <w:rFonts w:asciiTheme="minorHAnsi" w:eastAsia="Times New Roman" w:hAnsiTheme="minorHAnsi" w:cstheme="minorHAnsi"/>
                <w:bCs w:val="0"/>
                <w:color w:val="0D0D0D"/>
                <w:lang w:eastAsia="en-GB"/>
              </w:rPr>
              <w:t>Marco</w:t>
            </w:r>
          </w:p>
        </w:tc>
        <w:tc>
          <w:tcPr>
            <w:tcW w:w="0" w:type="auto"/>
            <w:noWrap/>
            <w:hideMark/>
          </w:tcPr>
          <w:p w14:paraId="695D4479" w14:textId="77777777" w:rsidR="00AC70F2" w:rsidRPr="00622A12" w:rsidRDefault="00AC70F2"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D0D0D"/>
                <w:lang w:eastAsia="en-GB"/>
              </w:rPr>
            </w:pPr>
            <w:proofErr w:type="spellStart"/>
            <w:r w:rsidRPr="00622A12">
              <w:rPr>
                <w:rFonts w:asciiTheme="minorHAnsi" w:eastAsia="Times New Roman" w:hAnsiTheme="minorHAnsi" w:cstheme="minorHAnsi"/>
                <w:color w:val="0D0D0D"/>
                <w:lang w:eastAsia="en-GB"/>
              </w:rPr>
              <w:t>Baldoli</w:t>
            </w:r>
            <w:proofErr w:type="spellEnd"/>
          </w:p>
        </w:tc>
        <w:tc>
          <w:tcPr>
            <w:tcW w:w="0" w:type="auto"/>
            <w:noWrap/>
            <w:hideMark/>
          </w:tcPr>
          <w:p w14:paraId="3A18C6F3" w14:textId="77777777" w:rsidR="00AC70F2" w:rsidRPr="00622A12" w:rsidRDefault="00AC70F2" w:rsidP="00AC70F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r w:rsidRPr="00622A12">
              <w:rPr>
                <w:rFonts w:asciiTheme="minorHAnsi" w:hAnsiTheme="minorHAnsi" w:cstheme="minorHAnsi"/>
                <w:b/>
                <w:bCs/>
                <w:color w:val="000000"/>
              </w:rPr>
              <w:t>AIPCE-CEP</w:t>
            </w:r>
          </w:p>
        </w:tc>
      </w:tr>
      <w:tr w:rsidR="00AC70F2" w:rsidRPr="00622A12" w14:paraId="736A26D2" w14:textId="77777777" w:rsidTr="00622A12">
        <w:trPr>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6D320042" w14:textId="77777777" w:rsidR="00AC70F2" w:rsidRPr="00622A12" w:rsidRDefault="00AC70F2" w:rsidP="00AC70F2">
            <w:pPr>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Matthias</w:t>
            </w:r>
          </w:p>
        </w:tc>
        <w:tc>
          <w:tcPr>
            <w:tcW w:w="0" w:type="auto"/>
            <w:noWrap/>
            <w:hideMark/>
          </w:tcPr>
          <w:p w14:paraId="3240D93E" w14:textId="77777777" w:rsidR="00AC70F2" w:rsidRPr="00622A12" w:rsidRDefault="00AC70F2"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Keller</w:t>
            </w:r>
          </w:p>
        </w:tc>
        <w:tc>
          <w:tcPr>
            <w:tcW w:w="0" w:type="auto"/>
            <w:noWrap/>
            <w:hideMark/>
          </w:tcPr>
          <w:p w14:paraId="7CDADD56" w14:textId="77777777" w:rsidR="00AC70F2" w:rsidRPr="00622A12" w:rsidRDefault="00AC70F2"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D0D0D"/>
                <w:lang w:val="sv-SE" w:eastAsia="en-GB"/>
              </w:rPr>
            </w:pPr>
            <w:r w:rsidRPr="00622A12">
              <w:rPr>
                <w:rFonts w:asciiTheme="minorHAnsi" w:eastAsia="Times New Roman" w:hAnsiTheme="minorHAnsi" w:cstheme="minorHAnsi"/>
                <w:b/>
                <w:color w:val="0D0D0D"/>
                <w:lang w:val="sv-SE" w:eastAsia="en-GB"/>
              </w:rPr>
              <w:t>Bundesverband der deutschen Fischindustrie und des Fischgrosshandels e.V.</w:t>
            </w:r>
            <w:r w:rsidR="006B6651">
              <w:rPr>
                <w:rFonts w:asciiTheme="minorHAnsi" w:eastAsia="Times New Roman" w:hAnsiTheme="minorHAnsi" w:cstheme="minorHAnsi"/>
                <w:b/>
                <w:color w:val="0D0D0D"/>
                <w:lang w:val="sv-SE" w:eastAsia="en-GB"/>
              </w:rPr>
              <w:t xml:space="preserve"> (BVFi)</w:t>
            </w:r>
          </w:p>
        </w:tc>
      </w:tr>
      <w:tr w:rsidR="001240A0" w:rsidRPr="00622A12" w14:paraId="064BC723" w14:textId="77777777" w:rsidTr="00622A1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4A604CC9" w14:textId="77777777" w:rsidR="001240A0" w:rsidRPr="00622A12" w:rsidRDefault="001240A0" w:rsidP="00AC70F2">
            <w:pPr>
              <w:rPr>
                <w:rFonts w:asciiTheme="minorHAnsi" w:eastAsia="Times New Roman" w:hAnsiTheme="minorHAnsi" w:cstheme="minorHAnsi"/>
                <w:color w:val="0D0D0D"/>
                <w:lang w:eastAsia="en-GB"/>
              </w:rPr>
            </w:pPr>
            <w:proofErr w:type="spellStart"/>
            <w:r w:rsidRPr="00622A12">
              <w:rPr>
                <w:rFonts w:asciiTheme="minorHAnsi" w:eastAsia="Times New Roman" w:hAnsiTheme="minorHAnsi" w:cstheme="minorHAnsi"/>
                <w:color w:val="0D0D0D"/>
                <w:lang w:eastAsia="en-GB"/>
              </w:rPr>
              <w:t>Micol</w:t>
            </w:r>
            <w:proofErr w:type="spellEnd"/>
          </w:p>
        </w:tc>
        <w:tc>
          <w:tcPr>
            <w:tcW w:w="0" w:type="auto"/>
            <w:noWrap/>
            <w:hideMark/>
          </w:tcPr>
          <w:p w14:paraId="6B6E96A8" w14:textId="77777777" w:rsidR="001240A0" w:rsidRPr="00622A12" w:rsidRDefault="001240A0"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D0D0D"/>
                <w:lang w:eastAsia="en-GB"/>
              </w:rPr>
            </w:pPr>
            <w:proofErr w:type="spellStart"/>
            <w:r w:rsidRPr="00622A12">
              <w:rPr>
                <w:rFonts w:asciiTheme="minorHAnsi" w:eastAsia="Times New Roman" w:hAnsiTheme="minorHAnsi" w:cstheme="minorHAnsi"/>
                <w:color w:val="0D0D0D"/>
                <w:lang w:eastAsia="en-GB"/>
              </w:rPr>
              <w:t>Bertoni</w:t>
            </w:r>
            <w:proofErr w:type="spellEnd"/>
          </w:p>
        </w:tc>
        <w:tc>
          <w:tcPr>
            <w:tcW w:w="0" w:type="auto"/>
            <w:noWrap/>
            <w:hideMark/>
          </w:tcPr>
          <w:p w14:paraId="0C968A7E" w14:textId="77777777" w:rsidR="001240A0" w:rsidRPr="00622A12" w:rsidRDefault="001240A0"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0D0D0D"/>
                <w:lang w:eastAsia="en-GB"/>
              </w:rPr>
            </w:pPr>
            <w:proofErr w:type="spellStart"/>
            <w:r w:rsidRPr="00622A12">
              <w:rPr>
                <w:rFonts w:asciiTheme="minorHAnsi" w:eastAsia="Times New Roman" w:hAnsiTheme="minorHAnsi" w:cstheme="minorHAnsi"/>
                <w:b/>
                <w:color w:val="0D0D0D"/>
                <w:lang w:eastAsia="en-GB"/>
              </w:rPr>
              <w:t>Federcoopesca</w:t>
            </w:r>
            <w:proofErr w:type="spellEnd"/>
            <w:r w:rsidRPr="00622A12">
              <w:rPr>
                <w:rFonts w:asciiTheme="minorHAnsi" w:eastAsia="Times New Roman" w:hAnsiTheme="minorHAnsi" w:cstheme="minorHAnsi"/>
                <w:b/>
                <w:color w:val="0D0D0D"/>
                <w:lang w:eastAsia="en-GB"/>
              </w:rPr>
              <w:t xml:space="preserve"> - </w:t>
            </w:r>
            <w:proofErr w:type="spellStart"/>
            <w:r w:rsidRPr="00622A12">
              <w:rPr>
                <w:rFonts w:asciiTheme="minorHAnsi" w:eastAsia="Times New Roman" w:hAnsiTheme="minorHAnsi" w:cstheme="minorHAnsi"/>
                <w:b/>
                <w:color w:val="0D0D0D"/>
                <w:lang w:eastAsia="en-GB"/>
              </w:rPr>
              <w:t>CopaCogeca</w:t>
            </w:r>
            <w:proofErr w:type="spellEnd"/>
          </w:p>
        </w:tc>
      </w:tr>
      <w:tr w:rsidR="001240A0" w:rsidRPr="00622A12" w14:paraId="4012042D" w14:textId="77777777" w:rsidTr="00622A12">
        <w:trPr>
          <w:trHeight w:val="302"/>
        </w:trPr>
        <w:tc>
          <w:tcPr>
            <w:cnfStyle w:val="001000000000" w:firstRow="0" w:lastRow="0" w:firstColumn="1" w:lastColumn="0" w:oddVBand="0" w:evenVBand="0" w:oddHBand="0" w:evenHBand="0" w:firstRowFirstColumn="0" w:firstRowLastColumn="0" w:lastRowFirstColumn="0" w:lastRowLastColumn="0"/>
            <w:tcW w:w="0" w:type="auto"/>
            <w:noWrap/>
          </w:tcPr>
          <w:p w14:paraId="24234882" w14:textId="77777777" w:rsidR="001240A0" w:rsidRPr="00622A12" w:rsidRDefault="001240A0" w:rsidP="00AC70F2">
            <w:pPr>
              <w:rPr>
                <w:rFonts w:asciiTheme="minorHAnsi" w:eastAsia="Times New Roman" w:hAnsiTheme="minorHAnsi" w:cstheme="minorHAnsi"/>
                <w:color w:val="0D0D0D"/>
                <w:lang w:eastAsia="en-GB"/>
              </w:rPr>
            </w:pPr>
            <w:proofErr w:type="spellStart"/>
            <w:r w:rsidRPr="00622A12">
              <w:rPr>
                <w:rFonts w:asciiTheme="minorHAnsi" w:eastAsia="Times New Roman" w:hAnsiTheme="minorHAnsi" w:cstheme="minorHAnsi"/>
                <w:color w:val="0D0D0D"/>
                <w:lang w:eastAsia="en-GB"/>
              </w:rPr>
              <w:t>Mete</w:t>
            </w:r>
            <w:proofErr w:type="spellEnd"/>
          </w:p>
        </w:tc>
        <w:tc>
          <w:tcPr>
            <w:tcW w:w="0" w:type="auto"/>
            <w:noWrap/>
          </w:tcPr>
          <w:p w14:paraId="78A15EF1" w14:textId="77777777" w:rsidR="001240A0" w:rsidRPr="00622A12" w:rsidRDefault="001240A0"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D0D0D"/>
                <w:lang w:eastAsia="en-GB"/>
              </w:rPr>
            </w:pPr>
            <w:proofErr w:type="spellStart"/>
            <w:r w:rsidRPr="00622A12">
              <w:rPr>
                <w:rFonts w:asciiTheme="minorHAnsi" w:eastAsia="Times New Roman" w:hAnsiTheme="minorHAnsi" w:cstheme="minorHAnsi"/>
                <w:color w:val="0D0D0D"/>
                <w:lang w:eastAsia="en-GB"/>
              </w:rPr>
              <w:t>Karakaya</w:t>
            </w:r>
            <w:proofErr w:type="spellEnd"/>
          </w:p>
        </w:tc>
        <w:tc>
          <w:tcPr>
            <w:tcW w:w="0" w:type="auto"/>
            <w:noWrap/>
          </w:tcPr>
          <w:p w14:paraId="61C43AD6" w14:textId="77777777" w:rsidR="001240A0" w:rsidRPr="00622A12" w:rsidRDefault="001240A0"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D0D0D"/>
                <w:lang w:eastAsia="en-GB"/>
              </w:rPr>
            </w:pPr>
            <w:r w:rsidRPr="00622A12">
              <w:rPr>
                <w:rFonts w:asciiTheme="minorHAnsi" w:eastAsia="Times New Roman" w:hAnsiTheme="minorHAnsi" w:cstheme="minorHAnsi"/>
                <w:b/>
                <w:color w:val="0D0D0D"/>
                <w:lang w:eastAsia="en-GB"/>
              </w:rPr>
              <w:t>FEAP</w:t>
            </w:r>
          </w:p>
        </w:tc>
      </w:tr>
      <w:tr w:rsidR="00D04E80" w:rsidRPr="00622A12" w14:paraId="687550D0" w14:textId="77777777" w:rsidTr="00622A1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noWrap/>
          </w:tcPr>
          <w:p w14:paraId="0E37036C" w14:textId="77777777" w:rsidR="00D04E80" w:rsidRPr="00622A12" w:rsidRDefault="00D04E80" w:rsidP="00AC70F2">
            <w:pPr>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Nicolas</w:t>
            </w:r>
          </w:p>
        </w:tc>
        <w:tc>
          <w:tcPr>
            <w:tcW w:w="0" w:type="auto"/>
            <w:noWrap/>
          </w:tcPr>
          <w:p w14:paraId="6F8B0E3D" w14:textId="77777777" w:rsidR="00D04E80" w:rsidRPr="00622A12" w:rsidRDefault="00D04E80"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Fernández</w:t>
            </w:r>
          </w:p>
        </w:tc>
        <w:tc>
          <w:tcPr>
            <w:tcW w:w="0" w:type="auto"/>
            <w:noWrap/>
          </w:tcPr>
          <w:p w14:paraId="44AE295B" w14:textId="77777777" w:rsidR="00D04E80" w:rsidRPr="00622A12" w:rsidRDefault="00D04E80"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0D0D0D"/>
                <w:lang w:eastAsia="en-GB"/>
              </w:rPr>
            </w:pPr>
            <w:r w:rsidRPr="00622A12">
              <w:rPr>
                <w:rFonts w:asciiTheme="minorHAnsi" w:eastAsia="Times New Roman" w:hAnsiTheme="minorHAnsi" w:cstheme="minorHAnsi"/>
                <w:b/>
                <w:color w:val="0D0D0D"/>
                <w:lang w:eastAsia="en-GB"/>
              </w:rPr>
              <w:t>OPP 72</w:t>
            </w:r>
          </w:p>
        </w:tc>
      </w:tr>
      <w:tr w:rsidR="00AC70F2" w:rsidRPr="006B75C4" w14:paraId="7B0FD535" w14:textId="77777777" w:rsidTr="00622A12">
        <w:trPr>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77AA23B6" w14:textId="77777777" w:rsidR="00AC70F2" w:rsidRPr="00622A12" w:rsidRDefault="00AC70F2" w:rsidP="00AC70F2">
            <w:pPr>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Patrick</w:t>
            </w:r>
          </w:p>
        </w:tc>
        <w:tc>
          <w:tcPr>
            <w:tcW w:w="0" w:type="auto"/>
            <w:noWrap/>
            <w:hideMark/>
          </w:tcPr>
          <w:p w14:paraId="5528E963" w14:textId="77777777" w:rsidR="00AC70F2" w:rsidRPr="00622A12" w:rsidRDefault="00AC70F2"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Murphy</w:t>
            </w:r>
          </w:p>
        </w:tc>
        <w:tc>
          <w:tcPr>
            <w:tcW w:w="0" w:type="auto"/>
            <w:noWrap/>
            <w:hideMark/>
          </w:tcPr>
          <w:p w14:paraId="1D8E66F0" w14:textId="77777777" w:rsidR="00AC70F2" w:rsidRPr="00F87A3A" w:rsidRDefault="00AC70F2"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D0D0D"/>
                <w:lang w:val="en-GB" w:eastAsia="en-GB"/>
              </w:rPr>
            </w:pPr>
            <w:r w:rsidRPr="00F87A3A">
              <w:rPr>
                <w:rFonts w:asciiTheme="minorHAnsi" w:eastAsia="Times New Roman" w:hAnsiTheme="minorHAnsi" w:cstheme="minorHAnsi"/>
                <w:b/>
                <w:color w:val="0D0D0D"/>
                <w:lang w:val="en-GB" w:eastAsia="en-GB"/>
              </w:rPr>
              <w:t>Irish South &amp; West Fish Producers Organisation, CLG (IS&amp;WFPO, CLG)</w:t>
            </w:r>
          </w:p>
        </w:tc>
      </w:tr>
      <w:tr w:rsidR="002B4313" w:rsidRPr="00622A12" w14:paraId="115D68F8" w14:textId="77777777" w:rsidTr="00622A1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29735229" w14:textId="77777777" w:rsidR="002B4313" w:rsidRPr="00622A12" w:rsidRDefault="002B4313" w:rsidP="00AC70F2">
            <w:pPr>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Paulien</w:t>
            </w:r>
          </w:p>
        </w:tc>
        <w:tc>
          <w:tcPr>
            <w:tcW w:w="0" w:type="auto"/>
            <w:noWrap/>
            <w:hideMark/>
          </w:tcPr>
          <w:p w14:paraId="4823A4C5" w14:textId="77777777" w:rsidR="002B4313" w:rsidRPr="00622A12" w:rsidRDefault="002B4313"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D0D0D"/>
                <w:lang w:eastAsia="en-GB"/>
              </w:rPr>
            </w:pPr>
            <w:proofErr w:type="spellStart"/>
            <w:r w:rsidRPr="00622A12">
              <w:rPr>
                <w:rFonts w:asciiTheme="minorHAnsi" w:eastAsia="Times New Roman" w:hAnsiTheme="minorHAnsi" w:cstheme="minorHAnsi"/>
                <w:color w:val="0D0D0D"/>
                <w:lang w:eastAsia="en-GB"/>
              </w:rPr>
              <w:t>Prent</w:t>
            </w:r>
            <w:proofErr w:type="spellEnd"/>
          </w:p>
        </w:tc>
        <w:tc>
          <w:tcPr>
            <w:tcW w:w="0" w:type="auto"/>
            <w:noWrap/>
            <w:hideMark/>
          </w:tcPr>
          <w:p w14:paraId="1A74E40C" w14:textId="77777777" w:rsidR="002B4313" w:rsidRPr="00622A12" w:rsidRDefault="002B4313"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0D0D0D"/>
                <w:lang w:eastAsia="en-GB"/>
              </w:rPr>
            </w:pPr>
            <w:proofErr w:type="spellStart"/>
            <w:r w:rsidRPr="00622A12">
              <w:rPr>
                <w:rFonts w:asciiTheme="minorHAnsi" w:eastAsia="Times New Roman" w:hAnsiTheme="minorHAnsi" w:cstheme="minorHAnsi"/>
                <w:b/>
                <w:color w:val="0D0D0D"/>
                <w:lang w:eastAsia="en-GB"/>
              </w:rPr>
              <w:t>Visfederatie</w:t>
            </w:r>
            <w:proofErr w:type="spellEnd"/>
          </w:p>
        </w:tc>
      </w:tr>
      <w:tr w:rsidR="00AC70F2" w:rsidRPr="00622A12" w14:paraId="1D2E1878" w14:textId="77777777" w:rsidTr="00622A12">
        <w:trPr>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4790A5F2" w14:textId="1B71B546" w:rsidR="00AC70F2" w:rsidRPr="00622A12" w:rsidRDefault="00AC70F2" w:rsidP="009B041E">
            <w:pPr>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Pier</w:t>
            </w:r>
            <w:r w:rsidR="00D76316">
              <w:rPr>
                <w:rFonts w:asciiTheme="minorHAnsi" w:eastAsia="Times New Roman" w:hAnsiTheme="minorHAnsi" w:cstheme="minorHAnsi"/>
                <w:color w:val="0D0D0D"/>
                <w:lang w:eastAsia="en-GB"/>
              </w:rPr>
              <w:t xml:space="preserve"> Antonio</w:t>
            </w:r>
          </w:p>
        </w:tc>
        <w:tc>
          <w:tcPr>
            <w:tcW w:w="0" w:type="auto"/>
          </w:tcPr>
          <w:p w14:paraId="133B0311" w14:textId="6D6AA58A" w:rsidR="00AC70F2" w:rsidRPr="00622A12" w:rsidRDefault="009B041E"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D0D0D"/>
                <w:lang w:eastAsia="en-GB"/>
              </w:rPr>
            </w:pPr>
            <w:r w:rsidRPr="00622A12">
              <w:rPr>
                <w:rFonts w:asciiTheme="minorHAnsi" w:eastAsia="Times New Roman" w:hAnsiTheme="minorHAnsi" w:cstheme="minorHAnsi"/>
                <w:color w:val="0D0D0D"/>
                <w:lang w:eastAsia="en-GB"/>
              </w:rPr>
              <w:t>Salvador</w:t>
            </w:r>
          </w:p>
        </w:tc>
        <w:tc>
          <w:tcPr>
            <w:tcW w:w="0" w:type="auto"/>
            <w:noWrap/>
            <w:hideMark/>
          </w:tcPr>
          <w:p w14:paraId="59F167F5" w14:textId="77777777" w:rsidR="00AC70F2" w:rsidRPr="00622A12" w:rsidRDefault="009B041E"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D0D0D"/>
                <w:lang w:eastAsia="en-GB"/>
              </w:rPr>
            </w:pPr>
            <w:r w:rsidRPr="00622A12">
              <w:rPr>
                <w:rFonts w:asciiTheme="minorHAnsi" w:eastAsia="Times New Roman" w:hAnsiTheme="minorHAnsi" w:cstheme="minorHAnsi"/>
                <w:b/>
                <w:color w:val="0D0D0D"/>
                <w:lang w:eastAsia="en-GB"/>
              </w:rPr>
              <w:t xml:space="preserve">Aquaculture </w:t>
            </w:r>
            <w:proofErr w:type="spellStart"/>
            <w:r w:rsidRPr="00622A12">
              <w:rPr>
                <w:rFonts w:asciiTheme="minorHAnsi" w:eastAsia="Times New Roman" w:hAnsiTheme="minorHAnsi" w:cstheme="minorHAnsi"/>
                <w:b/>
                <w:color w:val="0D0D0D"/>
                <w:lang w:eastAsia="en-GB"/>
              </w:rPr>
              <w:t>Advisory</w:t>
            </w:r>
            <w:proofErr w:type="spellEnd"/>
            <w:r w:rsidRPr="00622A12">
              <w:rPr>
                <w:rFonts w:asciiTheme="minorHAnsi" w:eastAsia="Times New Roman" w:hAnsiTheme="minorHAnsi" w:cstheme="minorHAnsi"/>
                <w:b/>
                <w:color w:val="0D0D0D"/>
                <w:lang w:eastAsia="en-GB"/>
              </w:rPr>
              <w:t xml:space="preserve"> Council</w:t>
            </w:r>
          </w:p>
        </w:tc>
      </w:tr>
      <w:tr w:rsidR="002B4313" w:rsidRPr="00622A12" w14:paraId="7E3430FF" w14:textId="77777777" w:rsidTr="00622A1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0C6D6DBE" w14:textId="77777777" w:rsidR="002B4313" w:rsidRPr="00622A12" w:rsidRDefault="002B4313" w:rsidP="00AC70F2">
            <w:pPr>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Pim</w:t>
            </w:r>
          </w:p>
        </w:tc>
        <w:tc>
          <w:tcPr>
            <w:tcW w:w="0" w:type="auto"/>
          </w:tcPr>
          <w:p w14:paraId="5D17C3B3" w14:textId="77777777" w:rsidR="002B4313" w:rsidRPr="00622A12" w:rsidRDefault="002B4313"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Visser</w:t>
            </w:r>
          </w:p>
        </w:tc>
        <w:tc>
          <w:tcPr>
            <w:tcW w:w="0" w:type="auto"/>
            <w:noWrap/>
            <w:hideMark/>
          </w:tcPr>
          <w:p w14:paraId="73BB9446" w14:textId="77777777" w:rsidR="002B4313" w:rsidRPr="00622A12" w:rsidRDefault="002B4313"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0D0D0D"/>
                <w:lang w:eastAsia="en-GB"/>
              </w:rPr>
            </w:pPr>
            <w:proofErr w:type="spellStart"/>
            <w:r w:rsidRPr="00622A12">
              <w:rPr>
                <w:rFonts w:asciiTheme="minorHAnsi" w:eastAsia="Times New Roman" w:hAnsiTheme="minorHAnsi" w:cstheme="minorHAnsi"/>
                <w:b/>
                <w:color w:val="0D0D0D"/>
                <w:lang w:eastAsia="en-GB"/>
              </w:rPr>
              <w:t>VisNed</w:t>
            </w:r>
            <w:proofErr w:type="spellEnd"/>
          </w:p>
        </w:tc>
      </w:tr>
      <w:tr w:rsidR="00AC70F2" w:rsidRPr="00622A12" w14:paraId="16BE0823" w14:textId="77777777" w:rsidTr="00622A12">
        <w:trPr>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3348924F" w14:textId="77777777" w:rsidR="00AC70F2" w:rsidRPr="00622A12" w:rsidRDefault="00AC70F2" w:rsidP="00AC70F2">
            <w:pPr>
              <w:rPr>
                <w:rFonts w:asciiTheme="minorHAnsi" w:eastAsia="Times New Roman" w:hAnsiTheme="minorHAnsi" w:cstheme="minorHAnsi"/>
                <w:color w:val="0D0D0D"/>
                <w:lang w:eastAsia="en-GB"/>
              </w:rPr>
            </w:pPr>
            <w:proofErr w:type="spellStart"/>
            <w:r w:rsidRPr="00622A12">
              <w:rPr>
                <w:rFonts w:asciiTheme="minorHAnsi" w:eastAsia="Times New Roman" w:hAnsiTheme="minorHAnsi" w:cstheme="minorHAnsi"/>
                <w:color w:val="0D0D0D"/>
                <w:lang w:eastAsia="en-GB"/>
              </w:rPr>
              <w:t>Poul</w:t>
            </w:r>
            <w:proofErr w:type="spellEnd"/>
          </w:p>
        </w:tc>
        <w:tc>
          <w:tcPr>
            <w:tcW w:w="0" w:type="auto"/>
            <w:noWrap/>
            <w:hideMark/>
          </w:tcPr>
          <w:p w14:paraId="0221BB4B" w14:textId="77777777" w:rsidR="00AC70F2" w:rsidRPr="00622A12" w:rsidRDefault="00AC70F2"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Jensen</w:t>
            </w:r>
          </w:p>
        </w:tc>
        <w:tc>
          <w:tcPr>
            <w:tcW w:w="0" w:type="auto"/>
            <w:noWrap/>
            <w:hideMark/>
          </w:tcPr>
          <w:p w14:paraId="631AD082" w14:textId="77777777" w:rsidR="00AC70F2" w:rsidRPr="00622A12" w:rsidRDefault="00AC70F2"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D0D0D"/>
                <w:lang w:eastAsia="en-GB"/>
              </w:rPr>
            </w:pPr>
            <w:proofErr w:type="spellStart"/>
            <w:r w:rsidRPr="00622A12">
              <w:rPr>
                <w:rFonts w:asciiTheme="minorHAnsi" w:eastAsia="Times New Roman" w:hAnsiTheme="minorHAnsi" w:cstheme="minorHAnsi"/>
                <w:b/>
                <w:color w:val="0D0D0D"/>
                <w:lang w:eastAsia="en-GB"/>
              </w:rPr>
              <w:t>Danish</w:t>
            </w:r>
            <w:proofErr w:type="spellEnd"/>
            <w:r w:rsidRPr="00622A12">
              <w:rPr>
                <w:rFonts w:asciiTheme="minorHAnsi" w:eastAsia="Times New Roman" w:hAnsiTheme="minorHAnsi" w:cstheme="minorHAnsi"/>
                <w:b/>
                <w:color w:val="0D0D0D"/>
                <w:lang w:eastAsia="en-GB"/>
              </w:rPr>
              <w:t xml:space="preserve"> </w:t>
            </w:r>
            <w:proofErr w:type="spellStart"/>
            <w:r w:rsidRPr="00622A12">
              <w:rPr>
                <w:rFonts w:asciiTheme="minorHAnsi" w:eastAsia="Times New Roman" w:hAnsiTheme="minorHAnsi" w:cstheme="minorHAnsi"/>
                <w:b/>
                <w:color w:val="0D0D0D"/>
                <w:lang w:eastAsia="en-GB"/>
              </w:rPr>
              <w:t>Seafood</w:t>
            </w:r>
            <w:proofErr w:type="spellEnd"/>
            <w:r w:rsidRPr="00622A12">
              <w:rPr>
                <w:rFonts w:asciiTheme="minorHAnsi" w:eastAsia="Times New Roman" w:hAnsiTheme="minorHAnsi" w:cstheme="minorHAnsi"/>
                <w:b/>
                <w:color w:val="0D0D0D"/>
                <w:lang w:eastAsia="en-GB"/>
              </w:rPr>
              <w:t xml:space="preserve"> Association</w:t>
            </w:r>
          </w:p>
        </w:tc>
      </w:tr>
      <w:tr w:rsidR="00AC70F2" w:rsidRPr="00622A12" w14:paraId="6DB40F83" w14:textId="77777777" w:rsidTr="00622A1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134AE954" w14:textId="77777777" w:rsidR="00AC70F2" w:rsidRPr="00622A12" w:rsidRDefault="00AC70F2" w:rsidP="00AC70F2">
            <w:pPr>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Roberto Carlos</w:t>
            </w:r>
          </w:p>
        </w:tc>
        <w:tc>
          <w:tcPr>
            <w:tcW w:w="0" w:type="auto"/>
            <w:noWrap/>
            <w:hideMark/>
          </w:tcPr>
          <w:p w14:paraId="3BE60159" w14:textId="77777777" w:rsidR="00AC70F2" w:rsidRPr="00622A12" w:rsidRDefault="00AC70F2"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Alonso</w:t>
            </w:r>
          </w:p>
        </w:tc>
        <w:tc>
          <w:tcPr>
            <w:tcW w:w="0" w:type="auto"/>
            <w:noWrap/>
            <w:hideMark/>
          </w:tcPr>
          <w:p w14:paraId="01CE9844" w14:textId="77777777" w:rsidR="00AC70F2" w:rsidRPr="00622A12" w:rsidRDefault="00AC70F2"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0D0D0D"/>
                <w:lang w:eastAsia="en-GB"/>
              </w:rPr>
            </w:pPr>
            <w:r w:rsidRPr="00622A12">
              <w:rPr>
                <w:rFonts w:asciiTheme="minorHAnsi" w:eastAsia="Times New Roman" w:hAnsiTheme="minorHAnsi" w:cstheme="minorHAnsi"/>
                <w:b/>
                <w:color w:val="0D0D0D"/>
                <w:lang w:eastAsia="en-GB"/>
              </w:rPr>
              <w:t>ANFACO-CECOPESCA</w:t>
            </w:r>
          </w:p>
        </w:tc>
      </w:tr>
      <w:tr w:rsidR="002B4313" w:rsidRPr="00622A12" w14:paraId="72B8A153" w14:textId="77777777" w:rsidTr="00622A12">
        <w:trPr>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2FC4183E" w14:textId="77777777" w:rsidR="002B4313" w:rsidRPr="00622A12" w:rsidRDefault="002B4313" w:rsidP="00AC70F2">
            <w:pPr>
              <w:rPr>
                <w:rFonts w:asciiTheme="minorHAnsi" w:eastAsia="Times New Roman" w:hAnsiTheme="minorHAnsi" w:cstheme="minorHAnsi"/>
                <w:color w:val="0D0D0D"/>
                <w:lang w:eastAsia="en-GB"/>
              </w:rPr>
            </w:pPr>
            <w:proofErr w:type="spellStart"/>
            <w:r w:rsidRPr="00622A12">
              <w:rPr>
                <w:rFonts w:asciiTheme="minorHAnsi" w:eastAsia="Times New Roman" w:hAnsiTheme="minorHAnsi" w:cstheme="minorHAnsi"/>
                <w:color w:val="0D0D0D"/>
                <w:lang w:eastAsia="en-GB"/>
              </w:rPr>
              <w:t>Sabela</w:t>
            </w:r>
            <w:proofErr w:type="spellEnd"/>
          </w:p>
        </w:tc>
        <w:tc>
          <w:tcPr>
            <w:tcW w:w="0" w:type="auto"/>
            <w:noWrap/>
            <w:hideMark/>
          </w:tcPr>
          <w:p w14:paraId="10E2D27A" w14:textId="77777777" w:rsidR="002B4313" w:rsidRPr="00622A12" w:rsidRDefault="00DD2BE1"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D0D0D"/>
                <w:lang w:eastAsia="en-GB"/>
              </w:rPr>
            </w:pPr>
            <w:r>
              <w:rPr>
                <w:rFonts w:asciiTheme="minorHAnsi" w:eastAsia="Times New Roman" w:hAnsiTheme="minorHAnsi" w:cstheme="minorHAnsi"/>
                <w:color w:val="0D0D0D"/>
                <w:lang w:eastAsia="en-GB"/>
              </w:rPr>
              <w:t xml:space="preserve">Perez </w:t>
            </w:r>
            <w:proofErr w:type="spellStart"/>
            <w:r>
              <w:rPr>
                <w:rFonts w:asciiTheme="minorHAnsi" w:eastAsia="Times New Roman" w:hAnsiTheme="minorHAnsi" w:cstheme="minorHAnsi"/>
                <w:color w:val="0D0D0D"/>
                <w:lang w:eastAsia="en-GB"/>
              </w:rPr>
              <w:t>Maiz</w:t>
            </w:r>
            <w:proofErr w:type="spellEnd"/>
          </w:p>
        </w:tc>
        <w:tc>
          <w:tcPr>
            <w:tcW w:w="0" w:type="auto"/>
            <w:noWrap/>
            <w:hideMark/>
          </w:tcPr>
          <w:p w14:paraId="68B13E87" w14:textId="77777777" w:rsidR="002B4313" w:rsidRPr="00622A12" w:rsidRDefault="002B4313"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D0D0D"/>
                <w:lang w:eastAsia="en-GB"/>
              </w:rPr>
            </w:pPr>
            <w:proofErr w:type="spellStart"/>
            <w:r w:rsidRPr="00622A12">
              <w:rPr>
                <w:rFonts w:asciiTheme="minorHAnsi" w:eastAsia="Times New Roman" w:hAnsiTheme="minorHAnsi" w:cstheme="minorHAnsi"/>
                <w:b/>
                <w:color w:val="0D0D0D"/>
                <w:lang w:eastAsia="en-GB"/>
              </w:rPr>
              <w:t>European</w:t>
            </w:r>
            <w:proofErr w:type="spellEnd"/>
            <w:r w:rsidRPr="00622A12">
              <w:rPr>
                <w:rFonts w:asciiTheme="minorHAnsi" w:eastAsia="Times New Roman" w:hAnsiTheme="minorHAnsi" w:cstheme="minorHAnsi"/>
                <w:b/>
                <w:color w:val="0D0D0D"/>
                <w:lang w:eastAsia="en-GB"/>
              </w:rPr>
              <w:t xml:space="preserve"> Commission</w:t>
            </w:r>
          </w:p>
        </w:tc>
      </w:tr>
      <w:tr w:rsidR="00AC70F2" w:rsidRPr="00622A12" w14:paraId="46A408F0" w14:textId="77777777" w:rsidTr="00622A1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3011D6A7" w14:textId="77777777" w:rsidR="00AC70F2" w:rsidRPr="00622A12" w:rsidRDefault="00AC70F2" w:rsidP="00AC70F2">
            <w:pPr>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Sandra</w:t>
            </w:r>
          </w:p>
        </w:tc>
        <w:tc>
          <w:tcPr>
            <w:tcW w:w="0" w:type="auto"/>
            <w:noWrap/>
            <w:hideMark/>
          </w:tcPr>
          <w:p w14:paraId="376494EB" w14:textId="77777777" w:rsidR="00AC70F2" w:rsidRPr="00622A12" w:rsidRDefault="00AC70F2"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Sanmartin</w:t>
            </w:r>
          </w:p>
        </w:tc>
        <w:tc>
          <w:tcPr>
            <w:tcW w:w="0" w:type="auto"/>
            <w:noWrap/>
            <w:hideMark/>
          </w:tcPr>
          <w:p w14:paraId="28B1C374" w14:textId="77777777" w:rsidR="00AC70F2" w:rsidRPr="00622A12" w:rsidRDefault="00AC70F2"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0D0D0D"/>
                <w:lang w:eastAsia="en-GB"/>
              </w:rPr>
            </w:pPr>
            <w:proofErr w:type="spellStart"/>
            <w:r w:rsidRPr="00622A12">
              <w:rPr>
                <w:rFonts w:asciiTheme="minorHAnsi" w:eastAsia="Times New Roman" w:hAnsiTheme="minorHAnsi" w:cstheme="minorHAnsi"/>
                <w:b/>
                <w:color w:val="0D0D0D"/>
                <w:lang w:eastAsia="en-GB"/>
              </w:rPr>
              <w:t>M</w:t>
            </w:r>
            <w:r w:rsidR="0074510B" w:rsidRPr="00622A12">
              <w:rPr>
                <w:rFonts w:asciiTheme="minorHAnsi" w:eastAsia="Times New Roman" w:hAnsiTheme="minorHAnsi" w:cstheme="minorHAnsi"/>
                <w:b/>
                <w:color w:val="0D0D0D"/>
                <w:lang w:eastAsia="en-GB"/>
              </w:rPr>
              <w:t>arket</w:t>
            </w:r>
            <w:proofErr w:type="spellEnd"/>
            <w:r w:rsidR="0074510B" w:rsidRPr="00622A12">
              <w:rPr>
                <w:rFonts w:asciiTheme="minorHAnsi" w:eastAsia="Times New Roman" w:hAnsiTheme="minorHAnsi" w:cstheme="minorHAnsi"/>
                <w:b/>
                <w:color w:val="0D0D0D"/>
                <w:lang w:eastAsia="en-GB"/>
              </w:rPr>
              <w:t xml:space="preserve"> </w:t>
            </w:r>
            <w:proofErr w:type="spellStart"/>
            <w:r w:rsidRPr="00622A12">
              <w:rPr>
                <w:rFonts w:asciiTheme="minorHAnsi" w:eastAsia="Times New Roman" w:hAnsiTheme="minorHAnsi" w:cstheme="minorHAnsi"/>
                <w:b/>
                <w:color w:val="0D0D0D"/>
                <w:lang w:eastAsia="en-GB"/>
              </w:rPr>
              <w:t>A</w:t>
            </w:r>
            <w:r w:rsidR="0074510B" w:rsidRPr="00622A12">
              <w:rPr>
                <w:rFonts w:asciiTheme="minorHAnsi" w:eastAsia="Times New Roman" w:hAnsiTheme="minorHAnsi" w:cstheme="minorHAnsi"/>
                <w:b/>
                <w:color w:val="0D0D0D"/>
                <w:lang w:eastAsia="en-GB"/>
              </w:rPr>
              <w:t>dvisory</w:t>
            </w:r>
            <w:proofErr w:type="spellEnd"/>
            <w:r w:rsidR="0074510B" w:rsidRPr="00622A12">
              <w:rPr>
                <w:rFonts w:asciiTheme="minorHAnsi" w:eastAsia="Times New Roman" w:hAnsiTheme="minorHAnsi" w:cstheme="minorHAnsi"/>
                <w:b/>
                <w:color w:val="0D0D0D"/>
                <w:lang w:eastAsia="en-GB"/>
              </w:rPr>
              <w:t xml:space="preserve"> </w:t>
            </w:r>
            <w:r w:rsidRPr="00622A12">
              <w:rPr>
                <w:rFonts w:asciiTheme="minorHAnsi" w:eastAsia="Times New Roman" w:hAnsiTheme="minorHAnsi" w:cstheme="minorHAnsi"/>
                <w:b/>
                <w:color w:val="0D0D0D"/>
                <w:lang w:eastAsia="en-GB"/>
              </w:rPr>
              <w:t>C</w:t>
            </w:r>
            <w:r w:rsidR="0074510B" w:rsidRPr="00622A12">
              <w:rPr>
                <w:rFonts w:asciiTheme="minorHAnsi" w:eastAsia="Times New Roman" w:hAnsiTheme="minorHAnsi" w:cstheme="minorHAnsi"/>
                <w:b/>
                <w:color w:val="0D0D0D"/>
                <w:lang w:eastAsia="en-GB"/>
              </w:rPr>
              <w:t>ouncil</w:t>
            </w:r>
          </w:p>
        </w:tc>
      </w:tr>
      <w:tr w:rsidR="00AC70F2" w:rsidRPr="00622A12" w14:paraId="3C9A0F2C" w14:textId="77777777" w:rsidTr="00622A12">
        <w:trPr>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1DF7CA30" w14:textId="77777777" w:rsidR="00AC70F2" w:rsidRPr="00622A12" w:rsidRDefault="00AC70F2" w:rsidP="00AC70F2">
            <w:pPr>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Sean</w:t>
            </w:r>
          </w:p>
        </w:tc>
        <w:tc>
          <w:tcPr>
            <w:tcW w:w="0" w:type="auto"/>
            <w:noWrap/>
            <w:hideMark/>
          </w:tcPr>
          <w:p w14:paraId="46145599" w14:textId="77777777" w:rsidR="00AC70F2" w:rsidRPr="00622A12" w:rsidRDefault="00AC70F2"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D0D0D"/>
                <w:lang w:eastAsia="en-GB"/>
              </w:rPr>
            </w:pPr>
            <w:proofErr w:type="spellStart"/>
            <w:r w:rsidRPr="00622A12">
              <w:rPr>
                <w:rFonts w:asciiTheme="minorHAnsi" w:eastAsia="Times New Roman" w:hAnsiTheme="minorHAnsi" w:cstheme="minorHAnsi"/>
                <w:color w:val="0D0D0D"/>
                <w:lang w:eastAsia="en-GB"/>
              </w:rPr>
              <w:t>O’Donoghue</w:t>
            </w:r>
            <w:proofErr w:type="spellEnd"/>
          </w:p>
        </w:tc>
        <w:tc>
          <w:tcPr>
            <w:tcW w:w="0" w:type="auto"/>
            <w:noWrap/>
            <w:hideMark/>
          </w:tcPr>
          <w:p w14:paraId="1524B756" w14:textId="77777777" w:rsidR="00AC70F2" w:rsidRPr="00622A12" w:rsidRDefault="00AC70F2" w:rsidP="00AC70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D0D0D"/>
                <w:lang w:eastAsia="en-GB"/>
              </w:rPr>
            </w:pPr>
            <w:r w:rsidRPr="00622A12">
              <w:rPr>
                <w:rFonts w:asciiTheme="minorHAnsi" w:eastAsia="Times New Roman" w:hAnsiTheme="minorHAnsi" w:cstheme="minorHAnsi"/>
                <w:b/>
                <w:color w:val="0D0D0D"/>
                <w:lang w:eastAsia="en-GB"/>
              </w:rPr>
              <w:t>KFO</w:t>
            </w:r>
          </w:p>
        </w:tc>
      </w:tr>
      <w:tr w:rsidR="00AC70F2" w:rsidRPr="00622A12" w14:paraId="08E4133F" w14:textId="77777777" w:rsidTr="00622A1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7D44D5E9" w14:textId="77777777" w:rsidR="00AC70F2" w:rsidRPr="00622A12" w:rsidRDefault="00AC70F2" w:rsidP="00AC70F2">
            <w:pPr>
              <w:rPr>
                <w:rFonts w:asciiTheme="minorHAnsi" w:eastAsia="Times New Roman" w:hAnsiTheme="minorHAnsi" w:cstheme="minorHAnsi"/>
                <w:color w:val="0D0D0D"/>
                <w:lang w:eastAsia="en-GB"/>
              </w:rPr>
            </w:pPr>
            <w:r w:rsidRPr="00622A12">
              <w:rPr>
                <w:rFonts w:asciiTheme="minorHAnsi" w:eastAsia="Times New Roman" w:hAnsiTheme="minorHAnsi" w:cstheme="minorHAnsi"/>
                <w:color w:val="0D0D0D"/>
                <w:lang w:eastAsia="en-GB"/>
              </w:rPr>
              <w:t>Sergio</w:t>
            </w:r>
          </w:p>
        </w:tc>
        <w:tc>
          <w:tcPr>
            <w:tcW w:w="0" w:type="auto"/>
            <w:noWrap/>
            <w:hideMark/>
          </w:tcPr>
          <w:p w14:paraId="54CF3E0F" w14:textId="77777777" w:rsidR="00AC70F2" w:rsidRPr="00622A12" w:rsidRDefault="002B4313"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D0D0D"/>
                <w:lang w:eastAsia="en-GB"/>
              </w:rPr>
            </w:pPr>
            <w:proofErr w:type="spellStart"/>
            <w:r w:rsidRPr="00622A12">
              <w:rPr>
                <w:rFonts w:asciiTheme="minorHAnsi" w:eastAsia="Times New Roman" w:hAnsiTheme="minorHAnsi" w:cstheme="minorHAnsi"/>
                <w:color w:val="0D0D0D"/>
                <w:lang w:eastAsia="en-GB"/>
              </w:rPr>
              <w:t>Ló</w:t>
            </w:r>
            <w:r w:rsidR="00AC70F2" w:rsidRPr="00622A12">
              <w:rPr>
                <w:rFonts w:asciiTheme="minorHAnsi" w:eastAsia="Times New Roman" w:hAnsiTheme="minorHAnsi" w:cstheme="minorHAnsi"/>
                <w:color w:val="0D0D0D"/>
                <w:lang w:eastAsia="en-GB"/>
              </w:rPr>
              <w:t>pez</w:t>
            </w:r>
            <w:proofErr w:type="spellEnd"/>
            <w:r w:rsidRPr="00622A12">
              <w:rPr>
                <w:rFonts w:asciiTheme="minorHAnsi" w:eastAsia="Times New Roman" w:hAnsiTheme="minorHAnsi" w:cstheme="minorHAnsi"/>
                <w:color w:val="0D0D0D"/>
                <w:lang w:eastAsia="en-GB"/>
              </w:rPr>
              <w:t xml:space="preserve"> García</w:t>
            </w:r>
          </w:p>
        </w:tc>
        <w:tc>
          <w:tcPr>
            <w:tcW w:w="0" w:type="auto"/>
            <w:noWrap/>
            <w:hideMark/>
          </w:tcPr>
          <w:p w14:paraId="2D8CAD60" w14:textId="77777777" w:rsidR="00AC70F2" w:rsidRPr="00622A12" w:rsidRDefault="00AC70F2" w:rsidP="00AC70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0D0D0D"/>
                <w:lang w:eastAsia="en-GB"/>
              </w:rPr>
            </w:pPr>
            <w:r w:rsidRPr="00622A12">
              <w:rPr>
                <w:rFonts w:asciiTheme="minorHAnsi" w:eastAsia="Times New Roman" w:hAnsiTheme="minorHAnsi" w:cstheme="minorHAnsi"/>
                <w:b/>
                <w:color w:val="0D0D0D"/>
                <w:lang w:eastAsia="en-GB"/>
              </w:rPr>
              <w:t>OPP Lugo</w:t>
            </w:r>
          </w:p>
        </w:tc>
      </w:tr>
    </w:tbl>
    <w:p w14:paraId="30C3036C" w14:textId="77777777" w:rsidR="00595C23" w:rsidRPr="00754971" w:rsidRDefault="00595C23" w:rsidP="00945047">
      <w:pPr>
        <w:pStyle w:val="Standard1"/>
        <w:rPr>
          <w:b/>
          <w:bCs/>
          <w:color w:val="595959" w:themeColor="text1" w:themeTint="A6"/>
          <w:sz w:val="24"/>
          <w:szCs w:val="24"/>
        </w:rPr>
      </w:pPr>
    </w:p>
    <w:sectPr w:rsidR="00595C23" w:rsidRPr="00754971" w:rsidSect="00586035">
      <w:headerReference w:type="default" r:id="rId12"/>
      <w:footerReference w:type="default" r:id="rId13"/>
      <w:pgSz w:w="11906" w:h="16838"/>
      <w:pgMar w:top="2491" w:right="720" w:bottom="1411" w:left="720" w:header="288"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8F15D" w14:textId="77777777" w:rsidR="006D36D0" w:rsidRDefault="006D36D0" w:rsidP="009C2198">
      <w:r>
        <w:separator/>
      </w:r>
    </w:p>
  </w:endnote>
  <w:endnote w:type="continuationSeparator" w:id="0">
    <w:p w14:paraId="413D8312" w14:textId="77777777" w:rsidR="006D36D0" w:rsidRDefault="006D36D0" w:rsidP="009C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inheri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956642"/>
      <w:docPartObj>
        <w:docPartGallery w:val="Page Numbers (Bottom of Page)"/>
        <w:docPartUnique/>
      </w:docPartObj>
    </w:sdtPr>
    <w:sdtEndPr>
      <w:rPr>
        <w:noProof/>
      </w:rPr>
    </w:sdtEndPr>
    <w:sdtContent>
      <w:p w14:paraId="7315B502" w14:textId="52B4BAC4" w:rsidR="008B3D3C" w:rsidRDefault="008B3D3C">
        <w:pPr>
          <w:pStyle w:val="Footer"/>
          <w:jc w:val="right"/>
        </w:pPr>
        <w:r>
          <w:fldChar w:fldCharType="begin"/>
        </w:r>
        <w:r>
          <w:instrText xml:space="preserve"> PAGE   \* MERGEFORMAT </w:instrText>
        </w:r>
        <w:r>
          <w:fldChar w:fldCharType="separate"/>
        </w:r>
        <w:r w:rsidR="006B75C4">
          <w:rPr>
            <w:noProof/>
          </w:rPr>
          <w:t>3</w:t>
        </w:r>
        <w:r>
          <w:rPr>
            <w:noProof/>
          </w:rPr>
          <w:fldChar w:fldCharType="end"/>
        </w:r>
      </w:p>
    </w:sdtContent>
  </w:sdt>
  <w:p w14:paraId="4EA233DF" w14:textId="4B897336" w:rsidR="00191098" w:rsidRPr="00292110" w:rsidRDefault="00191098" w:rsidP="00292110">
    <w:pPr>
      <w:jc w:val="center"/>
      <w:rPr>
        <w:rFonts w:asciiTheme="minorHAnsi" w:hAnsiTheme="minorHAnsi" w:cstheme="minorHAnsi"/>
        <w:lang w:val="fr-BE"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F4E50" w14:textId="77777777" w:rsidR="006D36D0" w:rsidRDefault="006D36D0" w:rsidP="009C2198">
      <w:r w:rsidRPr="009C2198">
        <w:rPr>
          <w:color w:val="000000"/>
        </w:rPr>
        <w:separator/>
      </w:r>
    </w:p>
  </w:footnote>
  <w:footnote w:type="continuationSeparator" w:id="0">
    <w:p w14:paraId="46871EDC" w14:textId="77777777" w:rsidR="006D36D0" w:rsidRDefault="006D36D0" w:rsidP="009C2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FFAE1" w14:textId="77777777" w:rsidR="005A5D54" w:rsidRDefault="006B75C4" w:rsidP="00AD5B8B">
    <w:pPr>
      <w:pStyle w:val="Header"/>
      <w:jc w:val="center"/>
    </w:pPr>
    <w:sdt>
      <w:sdtPr>
        <w:id w:val="-1384095273"/>
        <w:docPartObj>
          <w:docPartGallery w:val="Watermarks"/>
          <w:docPartUnique/>
        </w:docPartObj>
      </w:sdtPr>
      <w:sdtEndPr/>
      <w:sdtContent>
        <w:r>
          <w:rPr>
            <w:noProof/>
            <w:lang w:val="en-US" w:eastAsia="zh-TW"/>
          </w:rPr>
          <w:pict w14:anchorId="4E5420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A5D54">
      <w:rPr>
        <w:noProof/>
      </w:rPr>
      <w:drawing>
        <wp:inline distT="0" distB="0" distL="0" distR="0" wp14:anchorId="0C7B626B" wp14:editId="747B65B4">
          <wp:extent cx="1737536"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c.JPG"/>
                  <pic:cNvPicPr/>
                </pic:nvPicPr>
                <pic:blipFill>
                  <a:blip r:embed="rId1">
                    <a:extLst>
                      <a:ext uri="{28A0092B-C50C-407E-A947-70E740481C1C}">
                        <a14:useLocalDpi xmlns:a14="http://schemas.microsoft.com/office/drawing/2010/main" val="0"/>
                      </a:ext>
                    </a:extLst>
                  </a:blip>
                  <a:stretch>
                    <a:fillRect/>
                  </a:stretch>
                </pic:blipFill>
                <pic:spPr>
                  <a:xfrm>
                    <a:off x="0" y="0"/>
                    <a:ext cx="1741505" cy="11265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377"/>
    <w:multiLevelType w:val="hybridMultilevel"/>
    <w:tmpl w:val="DADA99A8"/>
    <w:lvl w:ilvl="0" w:tplc="41DAB114">
      <w:start w:val="1"/>
      <w:numFmt w:val="bullet"/>
      <w:lvlText w:val="•"/>
      <w:lvlJc w:val="left"/>
      <w:pPr>
        <w:tabs>
          <w:tab w:val="num" w:pos="720"/>
        </w:tabs>
        <w:ind w:left="720" w:hanging="360"/>
      </w:pPr>
      <w:rPr>
        <w:rFonts w:ascii="Arial" w:hAnsi="Arial" w:hint="default"/>
      </w:rPr>
    </w:lvl>
    <w:lvl w:ilvl="1" w:tplc="F3CC6C8A" w:tentative="1">
      <w:start w:val="1"/>
      <w:numFmt w:val="bullet"/>
      <w:lvlText w:val="•"/>
      <w:lvlJc w:val="left"/>
      <w:pPr>
        <w:tabs>
          <w:tab w:val="num" w:pos="1440"/>
        </w:tabs>
        <w:ind w:left="1440" w:hanging="360"/>
      </w:pPr>
      <w:rPr>
        <w:rFonts w:ascii="Arial" w:hAnsi="Arial" w:hint="default"/>
      </w:rPr>
    </w:lvl>
    <w:lvl w:ilvl="2" w:tplc="6FD0FE1E" w:tentative="1">
      <w:start w:val="1"/>
      <w:numFmt w:val="bullet"/>
      <w:lvlText w:val="•"/>
      <w:lvlJc w:val="left"/>
      <w:pPr>
        <w:tabs>
          <w:tab w:val="num" w:pos="2160"/>
        </w:tabs>
        <w:ind w:left="2160" w:hanging="360"/>
      </w:pPr>
      <w:rPr>
        <w:rFonts w:ascii="Arial" w:hAnsi="Arial" w:hint="default"/>
      </w:rPr>
    </w:lvl>
    <w:lvl w:ilvl="3" w:tplc="924AA5BC" w:tentative="1">
      <w:start w:val="1"/>
      <w:numFmt w:val="bullet"/>
      <w:lvlText w:val="•"/>
      <w:lvlJc w:val="left"/>
      <w:pPr>
        <w:tabs>
          <w:tab w:val="num" w:pos="2880"/>
        </w:tabs>
        <w:ind w:left="2880" w:hanging="360"/>
      </w:pPr>
      <w:rPr>
        <w:rFonts w:ascii="Arial" w:hAnsi="Arial" w:hint="default"/>
      </w:rPr>
    </w:lvl>
    <w:lvl w:ilvl="4" w:tplc="88824A10" w:tentative="1">
      <w:start w:val="1"/>
      <w:numFmt w:val="bullet"/>
      <w:lvlText w:val="•"/>
      <w:lvlJc w:val="left"/>
      <w:pPr>
        <w:tabs>
          <w:tab w:val="num" w:pos="3600"/>
        </w:tabs>
        <w:ind w:left="3600" w:hanging="360"/>
      </w:pPr>
      <w:rPr>
        <w:rFonts w:ascii="Arial" w:hAnsi="Arial" w:hint="default"/>
      </w:rPr>
    </w:lvl>
    <w:lvl w:ilvl="5" w:tplc="D068A878" w:tentative="1">
      <w:start w:val="1"/>
      <w:numFmt w:val="bullet"/>
      <w:lvlText w:val="•"/>
      <w:lvlJc w:val="left"/>
      <w:pPr>
        <w:tabs>
          <w:tab w:val="num" w:pos="4320"/>
        </w:tabs>
        <w:ind w:left="4320" w:hanging="360"/>
      </w:pPr>
      <w:rPr>
        <w:rFonts w:ascii="Arial" w:hAnsi="Arial" w:hint="default"/>
      </w:rPr>
    </w:lvl>
    <w:lvl w:ilvl="6" w:tplc="71BA7C72" w:tentative="1">
      <w:start w:val="1"/>
      <w:numFmt w:val="bullet"/>
      <w:lvlText w:val="•"/>
      <w:lvlJc w:val="left"/>
      <w:pPr>
        <w:tabs>
          <w:tab w:val="num" w:pos="5040"/>
        </w:tabs>
        <w:ind w:left="5040" w:hanging="360"/>
      </w:pPr>
      <w:rPr>
        <w:rFonts w:ascii="Arial" w:hAnsi="Arial" w:hint="default"/>
      </w:rPr>
    </w:lvl>
    <w:lvl w:ilvl="7" w:tplc="AE3223DC" w:tentative="1">
      <w:start w:val="1"/>
      <w:numFmt w:val="bullet"/>
      <w:lvlText w:val="•"/>
      <w:lvlJc w:val="left"/>
      <w:pPr>
        <w:tabs>
          <w:tab w:val="num" w:pos="5760"/>
        </w:tabs>
        <w:ind w:left="5760" w:hanging="360"/>
      </w:pPr>
      <w:rPr>
        <w:rFonts w:ascii="Arial" w:hAnsi="Arial" w:hint="default"/>
      </w:rPr>
    </w:lvl>
    <w:lvl w:ilvl="8" w:tplc="0D3C3388" w:tentative="1">
      <w:start w:val="1"/>
      <w:numFmt w:val="bullet"/>
      <w:lvlText w:val="•"/>
      <w:lvlJc w:val="left"/>
      <w:pPr>
        <w:tabs>
          <w:tab w:val="num" w:pos="6480"/>
        </w:tabs>
        <w:ind w:left="6480" w:hanging="360"/>
      </w:pPr>
      <w:rPr>
        <w:rFonts w:ascii="Arial" w:hAnsi="Arial" w:hint="default"/>
      </w:rPr>
    </w:lvl>
  </w:abstractNum>
  <w:abstractNum w:abstractNumId="1">
    <w:nsid w:val="0D9B2B9C"/>
    <w:multiLevelType w:val="hybridMultilevel"/>
    <w:tmpl w:val="C2CEEB3C"/>
    <w:lvl w:ilvl="0" w:tplc="61707C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DAE0413"/>
    <w:multiLevelType w:val="hybridMultilevel"/>
    <w:tmpl w:val="D90C3E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F240C55"/>
    <w:multiLevelType w:val="multilevel"/>
    <w:tmpl w:val="8B5CD9FE"/>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16A74325"/>
    <w:multiLevelType w:val="multilevel"/>
    <w:tmpl w:val="2346766C"/>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8553964"/>
    <w:multiLevelType w:val="multilevel"/>
    <w:tmpl w:val="EDC8B9BE"/>
    <w:styleLink w:val="WWNum1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8B63B49"/>
    <w:multiLevelType w:val="hybridMultilevel"/>
    <w:tmpl w:val="90E4F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D042C9"/>
    <w:multiLevelType w:val="multilevel"/>
    <w:tmpl w:val="D0B2B6C2"/>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83401A7"/>
    <w:multiLevelType w:val="hybridMultilevel"/>
    <w:tmpl w:val="47C0F27A"/>
    <w:lvl w:ilvl="0" w:tplc="E250D02E">
      <w:start w:val="1"/>
      <w:numFmt w:val="bullet"/>
      <w:lvlText w:val="•"/>
      <w:lvlJc w:val="left"/>
      <w:pPr>
        <w:tabs>
          <w:tab w:val="num" w:pos="720"/>
        </w:tabs>
        <w:ind w:left="720" w:hanging="360"/>
      </w:pPr>
      <w:rPr>
        <w:rFonts w:ascii="Arial" w:hAnsi="Arial" w:hint="default"/>
      </w:rPr>
    </w:lvl>
    <w:lvl w:ilvl="1" w:tplc="143EDBA2" w:tentative="1">
      <w:start w:val="1"/>
      <w:numFmt w:val="bullet"/>
      <w:lvlText w:val="•"/>
      <w:lvlJc w:val="left"/>
      <w:pPr>
        <w:tabs>
          <w:tab w:val="num" w:pos="1440"/>
        </w:tabs>
        <w:ind w:left="1440" w:hanging="360"/>
      </w:pPr>
      <w:rPr>
        <w:rFonts w:ascii="Arial" w:hAnsi="Arial" w:hint="default"/>
      </w:rPr>
    </w:lvl>
    <w:lvl w:ilvl="2" w:tplc="6ECCE158" w:tentative="1">
      <w:start w:val="1"/>
      <w:numFmt w:val="bullet"/>
      <w:lvlText w:val="•"/>
      <w:lvlJc w:val="left"/>
      <w:pPr>
        <w:tabs>
          <w:tab w:val="num" w:pos="2160"/>
        </w:tabs>
        <w:ind w:left="2160" w:hanging="360"/>
      </w:pPr>
      <w:rPr>
        <w:rFonts w:ascii="Arial" w:hAnsi="Arial" w:hint="default"/>
      </w:rPr>
    </w:lvl>
    <w:lvl w:ilvl="3" w:tplc="AB9E74D2" w:tentative="1">
      <w:start w:val="1"/>
      <w:numFmt w:val="bullet"/>
      <w:lvlText w:val="•"/>
      <w:lvlJc w:val="left"/>
      <w:pPr>
        <w:tabs>
          <w:tab w:val="num" w:pos="2880"/>
        </w:tabs>
        <w:ind w:left="2880" w:hanging="360"/>
      </w:pPr>
      <w:rPr>
        <w:rFonts w:ascii="Arial" w:hAnsi="Arial" w:hint="default"/>
      </w:rPr>
    </w:lvl>
    <w:lvl w:ilvl="4" w:tplc="F670E7D2" w:tentative="1">
      <w:start w:val="1"/>
      <w:numFmt w:val="bullet"/>
      <w:lvlText w:val="•"/>
      <w:lvlJc w:val="left"/>
      <w:pPr>
        <w:tabs>
          <w:tab w:val="num" w:pos="3600"/>
        </w:tabs>
        <w:ind w:left="3600" w:hanging="360"/>
      </w:pPr>
      <w:rPr>
        <w:rFonts w:ascii="Arial" w:hAnsi="Arial" w:hint="default"/>
      </w:rPr>
    </w:lvl>
    <w:lvl w:ilvl="5" w:tplc="28AE10C4" w:tentative="1">
      <w:start w:val="1"/>
      <w:numFmt w:val="bullet"/>
      <w:lvlText w:val="•"/>
      <w:lvlJc w:val="left"/>
      <w:pPr>
        <w:tabs>
          <w:tab w:val="num" w:pos="4320"/>
        </w:tabs>
        <w:ind w:left="4320" w:hanging="360"/>
      </w:pPr>
      <w:rPr>
        <w:rFonts w:ascii="Arial" w:hAnsi="Arial" w:hint="default"/>
      </w:rPr>
    </w:lvl>
    <w:lvl w:ilvl="6" w:tplc="8842ABB2" w:tentative="1">
      <w:start w:val="1"/>
      <w:numFmt w:val="bullet"/>
      <w:lvlText w:val="•"/>
      <w:lvlJc w:val="left"/>
      <w:pPr>
        <w:tabs>
          <w:tab w:val="num" w:pos="5040"/>
        </w:tabs>
        <w:ind w:left="5040" w:hanging="360"/>
      </w:pPr>
      <w:rPr>
        <w:rFonts w:ascii="Arial" w:hAnsi="Arial" w:hint="default"/>
      </w:rPr>
    </w:lvl>
    <w:lvl w:ilvl="7" w:tplc="70E44964" w:tentative="1">
      <w:start w:val="1"/>
      <w:numFmt w:val="bullet"/>
      <w:lvlText w:val="•"/>
      <w:lvlJc w:val="left"/>
      <w:pPr>
        <w:tabs>
          <w:tab w:val="num" w:pos="5760"/>
        </w:tabs>
        <w:ind w:left="5760" w:hanging="360"/>
      </w:pPr>
      <w:rPr>
        <w:rFonts w:ascii="Arial" w:hAnsi="Arial" w:hint="default"/>
      </w:rPr>
    </w:lvl>
    <w:lvl w:ilvl="8" w:tplc="D6E8FC64" w:tentative="1">
      <w:start w:val="1"/>
      <w:numFmt w:val="bullet"/>
      <w:lvlText w:val="•"/>
      <w:lvlJc w:val="left"/>
      <w:pPr>
        <w:tabs>
          <w:tab w:val="num" w:pos="6480"/>
        </w:tabs>
        <w:ind w:left="6480" w:hanging="360"/>
      </w:pPr>
      <w:rPr>
        <w:rFonts w:ascii="Arial" w:hAnsi="Arial" w:hint="default"/>
      </w:rPr>
    </w:lvl>
  </w:abstractNum>
  <w:abstractNum w:abstractNumId="9">
    <w:nsid w:val="32C726FC"/>
    <w:multiLevelType w:val="hybridMultilevel"/>
    <w:tmpl w:val="9580F85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2F92F64"/>
    <w:multiLevelType w:val="hybridMultilevel"/>
    <w:tmpl w:val="CBDEB6E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nsid w:val="35537314"/>
    <w:multiLevelType w:val="multilevel"/>
    <w:tmpl w:val="3808037C"/>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B487BA6"/>
    <w:multiLevelType w:val="hybridMultilevel"/>
    <w:tmpl w:val="AB6E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244DCC"/>
    <w:multiLevelType w:val="multilevel"/>
    <w:tmpl w:val="9AA069D2"/>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3DE5455E"/>
    <w:multiLevelType w:val="hybridMultilevel"/>
    <w:tmpl w:val="F0E2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492C2E"/>
    <w:multiLevelType w:val="multilevel"/>
    <w:tmpl w:val="4EC2E498"/>
    <w:styleLink w:val="WWNum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47BB02BA"/>
    <w:multiLevelType w:val="hybridMultilevel"/>
    <w:tmpl w:val="A48294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A2374DF"/>
    <w:multiLevelType w:val="multilevel"/>
    <w:tmpl w:val="BC92A17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4E2D568F"/>
    <w:multiLevelType w:val="hybridMultilevel"/>
    <w:tmpl w:val="F1DC2588"/>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ED50461"/>
    <w:multiLevelType w:val="hybridMultilevel"/>
    <w:tmpl w:val="5ED0D7D8"/>
    <w:lvl w:ilvl="0" w:tplc="420AC740">
      <w:start w:val="1"/>
      <w:numFmt w:val="decimal"/>
      <w:lvlText w:val="%1."/>
      <w:lvlJc w:val="left"/>
      <w:pPr>
        <w:ind w:left="1440" w:hanging="360"/>
      </w:pPr>
      <w:rPr>
        <w:rFonts w:hint="default"/>
        <w:b/>
      </w:rPr>
    </w:lvl>
    <w:lvl w:ilvl="1" w:tplc="ED0A40BA">
      <w:start w:val="1"/>
      <w:numFmt w:val="lowerLetter"/>
      <w:lvlText w:val="%2."/>
      <w:lvlJc w:val="left"/>
      <w:pPr>
        <w:ind w:left="2160" w:hanging="360"/>
      </w:pPr>
      <w:rPr>
        <w:b/>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07273B5"/>
    <w:multiLevelType w:val="hybridMultilevel"/>
    <w:tmpl w:val="827E8D7A"/>
    <w:lvl w:ilvl="0" w:tplc="ED0A40BA">
      <w:start w:val="1"/>
      <w:numFmt w:val="lowerLetter"/>
      <w:lvlText w:val="%1."/>
      <w:lvlJc w:val="left"/>
      <w:pPr>
        <w:ind w:left="216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11968C3"/>
    <w:multiLevelType w:val="multilevel"/>
    <w:tmpl w:val="A8D44E00"/>
    <w:styleLink w:val="WWNum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556F44F2"/>
    <w:multiLevelType w:val="multilevel"/>
    <w:tmpl w:val="88583B18"/>
    <w:styleLink w:val="WWNum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55B53BC8"/>
    <w:multiLevelType w:val="hybridMultilevel"/>
    <w:tmpl w:val="7346ABEC"/>
    <w:lvl w:ilvl="0" w:tplc="E70C3606">
      <w:start w:val="1"/>
      <w:numFmt w:val="bullet"/>
      <w:lvlText w:val="•"/>
      <w:lvlJc w:val="left"/>
      <w:pPr>
        <w:tabs>
          <w:tab w:val="num" w:pos="720"/>
        </w:tabs>
        <w:ind w:left="720" w:hanging="360"/>
      </w:pPr>
      <w:rPr>
        <w:rFonts w:ascii="Arial" w:hAnsi="Arial" w:hint="default"/>
      </w:rPr>
    </w:lvl>
    <w:lvl w:ilvl="1" w:tplc="093482D8" w:tentative="1">
      <w:start w:val="1"/>
      <w:numFmt w:val="bullet"/>
      <w:lvlText w:val="•"/>
      <w:lvlJc w:val="left"/>
      <w:pPr>
        <w:tabs>
          <w:tab w:val="num" w:pos="1440"/>
        </w:tabs>
        <w:ind w:left="1440" w:hanging="360"/>
      </w:pPr>
      <w:rPr>
        <w:rFonts w:ascii="Arial" w:hAnsi="Arial" w:hint="default"/>
      </w:rPr>
    </w:lvl>
    <w:lvl w:ilvl="2" w:tplc="0748BFC4" w:tentative="1">
      <w:start w:val="1"/>
      <w:numFmt w:val="bullet"/>
      <w:lvlText w:val="•"/>
      <w:lvlJc w:val="left"/>
      <w:pPr>
        <w:tabs>
          <w:tab w:val="num" w:pos="2160"/>
        </w:tabs>
        <w:ind w:left="2160" w:hanging="360"/>
      </w:pPr>
      <w:rPr>
        <w:rFonts w:ascii="Arial" w:hAnsi="Arial" w:hint="default"/>
      </w:rPr>
    </w:lvl>
    <w:lvl w:ilvl="3" w:tplc="794E354C" w:tentative="1">
      <w:start w:val="1"/>
      <w:numFmt w:val="bullet"/>
      <w:lvlText w:val="•"/>
      <w:lvlJc w:val="left"/>
      <w:pPr>
        <w:tabs>
          <w:tab w:val="num" w:pos="2880"/>
        </w:tabs>
        <w:ind w:left="2880" w:hanging="360"/>
      </w:pPr>
      <w:rPr>
        <w:rFonts w:ascii="Arial" w:hAnsi="Arial" w:hint="default"/>
      </w:rPr>
    </w:lvl>
    <w:lvl w:ilvl="4" w:tplc="241C8ABC" w:tentative="1">
      <w:start w:val="1"/>
      <w:numFmt w:val="bullet"/>
      <w:lvlText w:val="•"/>
      <w:lvlJc w:val="left"/>
      <w:pPr>
        <w:tabs>
          <w:tab w:val="num" w:pos="3600"/>
        </w:tabs>
        <w:ind w:left="3600" w:hanging="360"/>
      </w:pPr>
      <w:rPr>
        <w:rFonts w:ascii="Arial" w:hAnsi="Arial" w:hint="default"/>
      </w:rPr>
    </w:lvl>
    <w:lvl w:ilvl="5" w:tplc="E9006D6C" w:tentative="1">
      <w:start w:val="1"/>
      <w:numFmt w:val="bullet"/>
      <w:lvlText w:val="•"/>
      <w:lvlJc w:val="left"/>
      <w:pPr>
        <w:tabs>
          <w:tab w:val="num" w:pos="4320"/>
        </w:tabs>
        <w:ind w:left="4320" w:hanging="360"/>
      </w:pPr>
      <w:rPr>
        <w:rFonts w:ascii="Arial" w:hAnsi="Arial" w:hint="default"/>
      </w:rPr>
    </w:lvl>
    <w:lvl w:ilvl="6" w:tplc="58D41C46" w:tentative="1">
      <w:start w:val="1"/>
      <w:numFmt w:val="bullet"/>
      <w:lvlText w:val="•"/>
      <w:lvlJc w:val="left"/>
      <w:pPr>
        <w:tabs>
          <w:tab w:val="num" w:pos="5040"/>
        </w:tabs>
        <w:ind w:left="5040" w:hanging="360"/>
      </w:pPr>
      <w:rPr>
        <w:rFonts w:ascii="Arial" w:hAnsi="Arial" w:hint="default"/>
      </w:rPr>
    </w:lvl>
    <w:lvl w:ilvl="7" w:tplc="049A0012" w:tentative="1">
      <w:start w:val="1"/>
      <w:numFmt w:val="bullet"/>
      <w:lvlText w:val="•"/>
      <w:lvlJc w:val="left"/>
      <w:pPr>
        <w:tabs>
          <w:tab w:val="num" w:pos="5760"/>
        </w:tabs>
        <w:ind w:left="5760" w:hanging="360"/>
      </w:pPr>
      <w:rPr>
        <w:rFonts w:ascii="Arial" w:hAnsi="Arial" w:hint="default"/>
      </w:rPr>
    </w:lvl>
    <w:lvl w:ilvl="8" w:tplc="EAEC0CC0" w:tentative="1">
      <w:start w:val="1"/>
      <w:numFmt w:val="bullet"/>
      <w:lvlText w:val="•"/>
      <w:lvlJc w:val="left"/>
      <w:pPr>
        <w:tabs>
          <w:tab w:val="num" w:pos="6480"/>
        </w:tabs>
        <w:ind w:left="6480" w:hanging="360"/>
      </w:pPr>
      <w:rPr>
        <w:rFonts w:ascii="Arial" w:hAnsi="Arial" w:hint="default"/>
      </w:rPr>
    </w:lvl>
  </w:abstractNum>
  <w:abstractNum w:abstractNumId="24">
    <w:nsid w:val="57ED766D"/>
    <w:multiLevelType w:val="multilevel"/>
    <w:tmpl w:val="0F5EEC5A"/>
    <w:styleLink w:val="WWNum18"/>
    <w:lvl w:ilvl="0">
      <w:numFmt w:val="bullet"/>
      <w:lvlText w:val="o"/>
      <w:lvlJc w:val="left"/>
      <w:rPr>
        <w:rFonts w:cs="Courier New"/>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58FA3B5A"/>
    <w:multiLevelType w:val="multilevel"/>
    <w:tmpl w:val="7598E4FC"/>
    <w:styleLink w:val="WWNum1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5B8A7851"/>
    <w:multiLevelType w:val="hybridMultilevel"/>
    <w:tmpl w:val="1F98832C"/>
    <w:lvl w:ilvl="0" w:tplc="DA1ABC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CD0F91"/>
    <w:multiLevelType w:val="hybridMultilevel"/>
    <w:tmpl w:val="692E7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E92505"/>
    <w:multiLevelType w:val="hybridMultilevel"/>
    <w:tmpl w:val="F156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E70BF0"/>
    <w:multiLevelType w:val="multilevel"/>
    <w:tmpl w:val="6590E2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6C6B1E46"/>
    <w:multiLevelType w:val="multilevel"/>
    <w:tmpl w:val="32E6EFA0"/>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6DB7473E"/>
    <w:multiLevelType w:val="multilevel"/>
    <w:tmpl w:val="B7B2A4E6"/>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703208E7"/>
    <w:multiLevelType w:val="multilevel"/>
    <w:tmpl w:val="574E9E8C"/>
    <w:styleLink w:val="WWNum1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70A0035E"/>
    <w:multiLevelType w:val="hybridMultilevel"/>
    <w:tmpl w:val="3E7C74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4041547"/>
    <w:multiLevelType w:val="hybridMultilevel"/>
    <w:tmpl w:val="62085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56A3F64"/>
    <w:multiLevelType w:val="hybridMultilevel"/>
    <w:tmpl w:val="454617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767E1BE8"/>
    <w:multiLevelType w:val="hybridMultilevel"/>
    <w:tmpl w:val="B084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C00404"/>
    <w:multiLevelType w:val="hybridMultilevel"/>
    <w:tmpl w:val="B4327286"/>
    <w:lvl w:ilvl="0" w:tplc="08090019">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92E24DC"/>
    <w:multiLevelType w:val="multilevel"/>
    <w:tmpl w:val="A4E8CCFC"/>
    <w:styleLink w:val="WWNum1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7CA21549"/>
    <w:multiLevelType w:val="hybridMultilevel"/>
    <w:tmpl w:val="55168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CAB0781"/>
    <w:multiLevelType w:val="multilevel"/>
    <w:tmpl w:val="0938F364"/>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7E025E4D"/>
    <w:multiLevelType w:val="multilevel"/>
    <w:tmpl w:val="DFFEA082"/>
    <w:styleLink w:val="WWNum19"/>
    <w:lvl w:ilvl="0">
      <w:numFmt w:val="bullet"/>
      <w:lvlText w:val="o"/>
      <w:lvlJc w:val="left"/>
      <w:rPr>
        <w:rFonts w:cs="Courier New"/>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7FAC4AC5"/>
    <w:multiLevelType w:val="multilevel"/>
    <w:tmpl w:val="5FB876A4"/>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0"/>
  </w:num>
  <w:num w:numId="2">
    <w:abstractNumId w:val="30"/>
  </w:num>
  <w:num w:numId="3">
    <w:abstractNumId w:val="13"/>
  </w:num>
  <w:num w:numId="4">
    <w:abstractNumId w:val="3"/>
  </w:num>
  <w:num w:numId="5">
    <w:abstractNumId w:val="21"/>
  </w:num>
  <w:num w:numId="6">
    <w:abstractNumId w:val="22"/>
  </w:num>
  <w:num w:numId="7">
    <w:abstractNumId w:val="15"/>
  </w:num>
  <w:num w:numId="8">
    <w:abstractNumId w:val="4"/>
  </w:num>
  <w:num w:numId="9">
    <w:abstractNumId w:val="11"/>
  </w:num>
  <w:num w:numId="10">
    <w:abstractNumId w:val="38"/>
  </w:num>
  <w:num w:numId="11">
    <w:abstractNumId w:val="17"/>
  </w:num>
  <w:num w:numId="12">
    <w:abstractNumId w:val="25"/>
  </w:num>
  <w:num w:numId="13">
    <w:abstractNumId w:val="5"/>
  </w:num>
  <w:num w:numId="14">
    <w:abstractNumId w:val="7"/>
  </w:num>
  <w:num w:numId="15">
    <w:abstractNumId w:val="32"/>
  </w:num>
  <w:num w:numId="16">
    <w:abstractNumId w:val="42"/>
  </w:num>
  <w:num w:numId="17">
    <w:abstractNumId w:val="31"/>
  </w:num>
  <w:num w:numId="18">
    <w:abstractNumId w:val="24"/>
  </w:num>
  <w:num w:numId="19">
    <w:abstractNumId w:val="41"/>
  </w:num>
  <w:num w:numId="20">
    <w:abstractNumId w:val="29"/>
  </w:num>
  <w:num w:numId="21">
    <w:abstractNumId w:val="36"/>
  </w:num>
  <w:num w:numId="22">
    <w:abstractNumId w:val="26"/>
  </w:num>
  <w:num w:numId="23">
    <w:abstractNumId w:val="12"/>
  </w:num>
  <w:num w:numId="24">
    <w:abstractNumId w:val="28"/>
  </w:num>
  <w:num w:numId="25">
    <w:abstractNumId w:val="14"/>
  </w:num>
  <w:num w:numId="26">
    <w:abstractNumId w:val="6"/>
  </w:num>
  <w:num w:numId="27">
    <w:abstractNumId w:val="39"/>
  </w:num>
  <w:num w:numId="28">
    <w:abstractNumId w:val="27"/>
  </w:num>
  <w:num w:numId="29">
    <w:abstractNumId w:val="9"/>
  </w:num>
  <w:num w:numId="30">
    <w:abstractNumId w:val="37"/>
  </w:num>
  <w:num w:numId="31">
    <w:abstractNumId w:val="35"/>
  </w:num>
  <w:num w:numId="32">
    <w:abstractNumId w:val="34"/>
  </w:num>
  <w:num w:numId="33">
    <w:abstractNumId w:val="33"/>
  </w:num>
  <w:num w:numId="34">
    <w:abstractNumId w:val="16"/>
  </w:num>
  <w:num w:numId="35">
    <w:abstractNumId w:val="10"/>
  </w:num>
  <w:num w:numId="36">
    <w:abstractNumId w:val="1"/>
  </w:num>
  <w:num w:numId="37">
    <w:abstractNumId w:val="19"/>
  </w:num>
  <w:num w:numId="38">
    <w:abstractNumId w:val="2"/>
  </w:num>
  <w:num w:numId="39">
    <w:abstractNumId w:val="8"/>
  </w:num>
  <w:num w:numId="40">
    <w:abstractNumId w:val="23"/>
  </w:num>
  <w:num w:numId="41">
    <w:abstractNumId w:val="0"/>
  </w:num>
  <w:num w:numId="42">
    <w:abstractNumId w:val="18"/>
  </w:num>
  <w:num w:numId="4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s Nieuwenhuis">
    <w15:presenceInfo w15:providerId="None" w15:userId="Hans Nieuwenhu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autoHyphenation/>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98"/>
    <w:rsid w:val="000051B4"/>
    <w:rsid w:val="0000530D"/>
    <w:rsid w:val="00006E92"/>
    <w:rsid w:val="0001152D"/>
    <w:rsid w:val="000227EE"/>
    <w:rsid w:val="0002302A"/>
    <w:rsid w:val="00024377"/>
    <w:rsid w:val="00033434"/>
    <w:rsid w:val="00035944"/>
    <w:rsid w:val="000360BD"/>
    <w:rsid w:val="0005037A"/>
    <w:rsid w:val="00052B10"/>
    <w:rsid w:val="00054767"/>
    <w:rsid w:val="000550DC"/>
    <w:rsid w:val="000571A2"/>
    <w:rsid w:val="00065B23"/>
    <w:rsid w:val="0006799D"/>
    <w:rsid w:val="00067A07"/>
    <w:rsid w:val="00072484"/>
    <w:rsid w:val="00074188"/>
    <w:rsid w:val="0007698D"/>
    <w:rsid w:val="000801B4"/>
    <w:rsid w:val="000801ED"/>
    <w:rsid w:val="00084337"/>
    <w:rsid w:val="00091F18"/>
    <w:rsid w:val="00092E94"/>
    <w:rsid w:val="000A08DA"/>
    <w:rsid w:val="000A1E23"/>
    <w:rsid w:val="000A2E35"/>
    <w:rsid w:val="000A5267"/>
    <w:rsid w:val="000A529A"/>
    <w:rsid w:val="000A5DBE"/>
    <w:rsid w:val="000A7805"/>
    <w:rsid w:val="000A7A48"/>
    <w:rsid w:val="000B1720"/>
    <w:rsid w:val="000C0AE8"/>
    <w:rsid w:val="000C2ADB"/>
    <w:rsid w:val="000C616E"/>
    <w:rsid w:val="000C67CE"/>
    <w:rsid w:val="000D0F0A"/>
    <w:rsid w:val="000D1F15"/>
    <w:rsid w:val="000D39AE"/>
    <w:rsid w:val="000D512C"/>
    <w:rsid w:val="000D6571"/>
    <w:rsid w:val="000E5694"/>
    <w:rsid w:val="000F0C59"/>
    <w:rsid w:val="000F3750"/>
    <w:rsid w:val="000F7157"/>
    <w:rsid w:val="00100C51"/>
    <w:rsid w:val="00102C84"/>
    <w:rsid w:val="001048EA"/>
    <w:rsid w:val="001143CF"/>
    <w:rsid w:val="0012032C"/>
    <w:rsid w:val="001240A0"/>
    <w:rsid w:val="00124179"/>
    <w:rsid w:val="00126029"/>
    <w:rsid w:val="00131071"/>
    <w:rsid w:val="001320A7"/>
    <w:rsid w:val="001332A4"/>
    <w:rsid w:val="00135BF4"/>
    <w:rsid w:val="00136BCA"/>
    <w:rsid w:val="00143B05"/>
    <w:rsid w:val="001457A0"/>
    <w:rsid w:val="001468A5"/>
    <w:rsid w:val="00147C24"/>
    <w:rsid w:val="00151113"/>
    <w:rsid w:val="00151B4E"/>
    <w:rsid w:val="00155368"/>
    <w:rsid w:val="00161BFF"/>
    <w:rsid w:val="00161F56"/>
    <w:rsid w:val="00162A72"/>
    <w:rsid w:val="0016407D"/>
    <w:rsid w:val="00164127"/>
    <w:rsid w:val="00181184"/>
    <w:rsid w:val="0018453A"/>
    <w:rsid w:val="00184C49"/>
    <w:rsid w:val="001860BB"/>
    <w:rsid w:val="00186755"/>
    <w:rsid w:val="001877A7"/>
    <w:rsid w:val="00191098"/>
    <w:rsid w:val="00193CCD"/>
    <w:rsid w:val="00194E3F"/>
    <w:rsid w:val="001A5E89"/>
    <w:rsid w:val="001A7073"/>
    <w:rsid w:val="001B0F9C"/>
    <w:rsid w:val="001C07B4"/>
    <w:rsid w:val="001C4569"/>
    <w:rsid w:val="001D05F5"/>
    <w:rsid w:val="001E10F9"/>
    <w:rsid w:val="001E4DDB"/>
    <w:rsid w:val="001E642D"/>
    <w:rsid w:val="001F463C"/>
    <w:rsid w:val="001F4939"/>
    <w:rsid w:val="00201617"/>
    <w:rsid w:val="00202419"/>
    <w:rsid w:val="00204F3B"/>
    <w:rsid w:val="00205D7E"/>
    <w:rsid w:val="00206807"/>
    <w:rsid w:val="00210239"/>
    <w:rsid w:val="002105EE"/>
    <w:rsid w:val="00210CC6"/>
    <w:rsid w:val="00223A51"/>
    <w:rsid w:val="00225276"/>
    <w:rsid w:val="00227335"/>
    <w:rsid w:val="002340FC"/>
    <w:rsid w:val="00234371"/>
    <w:rsid w:val="0023458C"/>
    <w:rsid w:val="00240D97"/>
    <w:rsid w:val="00241532"/>
    <w:rsid w:val="00242087"/>
    <w:rsid w:val="00265B04"/>
    <w:rsid w:val="00270620"/>
    <w:rsid w:val="00272C43"/>
    <w:rsid w:val="00272D59"/>
    <w:rsid w:val="00274FB8"/>
    <w:rsid w:val="00274FCE"/>
    <w:rsid w:val="00275FC1"/>
    <w:rsid w:val="00280F9B"/>
    <w:rsid w:val="00282A9A"/>
    <w:rsid w:val="00283D5F"/>
    <w:rsid w:val="0028554A"/>
    <w:rsid w:val="00286A16"/>
    <w:rsid w:val="00287A84"/>
    <w:rsid w:val="002908A3"/>
    <w:rsid w:val="0029158B"/>
    <w:rsid w:val="00292110"/>
    <w:rsid w:val="00292C02"/>
    <w:rsid w:val="00296860"/>
    <w:rsid w:val="002A05F9"/>
    <w:rsid w:val="002A6371"/>
    <w:rsid w:val="002B1D7C"/>
    <w:rsid w:val="002B4313"/>
    <w:rsid w:val="002B4884"/>
    <w:rsid w:val="002B70F2"/>
    <w:rsid w:val="002C0825"/>
    <w:rsid w:val="002C5A55"/>
    <w:rsid w:val="002D5A07"/>
    <w:rsid w:val="002D5E9C"/>
    <w:rsid w:val="002D5F08"/>
    <w:rsid w:val="002E366F"/>
    <w:rsid w:val="002E3BB7"/>
    <w:rsid w:val="002E49B1"/>
    <w:rsid w:val="002E5BB6"/>
    <w:rsid w:val="002E658F"/>
    <w:rsid w:val="002E7A7F"/>
    <w:rsid w:val="002F1DC1"/>
    <w:rsid w:val="002F4391"/>
    <w:rsid w:val="002F52EA"/>
    <w:rsid w:val="002F7BFD"/>
    <w:rsid w:val="00301FC3"/>
    <w:rsid w:val="00302C2B"/>
    <w:rsid w:val="00310AF7"/>
    <w:rsid w:val="0031129C"/>
    <w:rsid w:val="00313DC6"/>
    <w:rsid w:val="00320406"/>
    <w:rsid w:val="00325345"/>
    <w:rsid w:val="0033548B"/>
    <w:rsid w:val="003363FF"/>
    <w:rsid w:val="0033788D"/>
    <w:rsid w:val="00340E3D"/>
    <w:rsid w:val="00345C76"/>
    <w:rsid w:val="00355C2D"/>
    <w:rsid w:val="00356D81"/>
    <w:rsid w:val="00360300"/>
    <w:rsid w:val="00361299"/>
    <w:rsid w:val="003622CC"/>
    <w:rsid w:val="003632F8"/>
    <w:rsid w:val="003656A1"/>
    <w:rsid w:val="00365DD4"/>
    <w:rsid w:val="00370559"/>
    <w:rsid w:val="003737BD"/>
    <w:rsid w:val="00373823"/>
    <w:rsid w:val="003741C0"/>
    <w:rsid w:val="00374CAC"/>
    <w:rsid w:val="00376B58"/>
    <w:rsid w:val="00385EAF"/>
    <w:rsid w:val="00387325"/>
    <w:rsid w:val="003900BB"/>
    <w:rsid w:val="0039159D"/>
    <w:rsid w:val="00391A53"/>
    <w:rsid w:val="00394FD5"/>
    <w:rsid w:val="003A123C"/>
    <w:rsid w:val="003B5497"/>
    <w:rsid w:val="003B5C53"/>
    <w:rsid w:val="003B7789"/>
    <w:rsid w:val="003C23B7"/>
    <w:rsid w:val="003D0766"/>
    <w:rsid w:val="003D217D"/>
    <w:rsid w:val="003D40C4"/>
    <w:rsid w:val="003D5547"/>
    <w:rsid w:val="003D5E48"/>
    <w:rsid w:val="003E2B52"/>
    <w:rsid w:val="003E3F5E"/>
    <w:rsid w:val="003F0B58"/>
    <w:rsid w:val="003F43A0"/>
    <w:rsid w:val="003F5628"/>
    <w:rsid w:val="003F61FA"/>
    <w:rsid w:val="003F7E2F"/>
    <w:rsid w:val="00407339"/>
    <w:rsid w:val="004111D6"/>
    <w:rsid w:val="00411D40"/>
    <w:rsid w:val="00414320"/>
    <w:rsid w:val="00415018"/>
    <w:rsid w:val="004178BA"/>
    <w:rsid w:val="00421D19"/>
    <w:rsid w:val="00422489"/>
    <w:rsid w:val="00432478"/>
    <w:rsid w:val="00433437"/>
    <w:rsid w:val="004334DF"/>
    <w:rsid w:val="00433B15"/>
    <w:rsid w:val="0044754A"/>
    <w:rsid w:val="00450C13"/>
    <w:rsid w:val="00450C90"/>
    <w:rsid w:val="00451002"/>
    <w:rsid w:val="00452516"/>
    <w:rsid w:val="00454514"/>
    <w:rsid w:val="004569EB"/>
    <w:rsid w:val="00463209"/>
    <w:rsid w:val="004678A8"/>
    <w:rsid w:val="004827B9"/>
    <w:rsid w:val="00486943"/>
    <w:rsid w:val="00493056"/>
    <w:rsid w:val="004970DF"/>
    <w:rsid w:val="004A225C"/>
    <w:rsid w:val="004A39C5"/>
    <w:rsid w:val="004A4B8C"/>
    <w:rsid w:val="004B0FA7"/>
    <w:rsid w:val="004B3C2A"/>
    <w:rsid w:val="004B5E29"/>
    <w:rsid w:val="004D1030"/>
    <w:rsid w:val="004D1351"/>
    <w:rsid w:val="004D1BDE"/>
    <w:rsid w:val="004D3A64"/>
    <w:rsid w:val="004E0928"/>
    <w:rsid w:val="004E1D13"/>
    <w:rsid w:val="004E2F89"/>
    <w:rsid w:val="004E3D48"/>
    <w:rsid w:val="004E43FA"/>
    <w:rsid w:val="004F106B"/>
    <w:rsid w:val="004F22FD"/>
    <w:rsid w:val="004F3820"/>
    <w:rsid w:val="004F42E5"/>
    <w:rsid w:val="004F68B1"/>
    <w:rsid w:val="004F7A62"/>
    <w:rsid w:val="004F7A6F"/>
    <w:rsid w:val="00500B87"/>
    <w:rsid w:val="00507620"/>
    <w:rsid w:val="00510D70"/>
    <w:rsid w:val="00514007"/>
    <w:rsid w:val="00514822"/>
    <w:rsid w:val="005157BD"/>
    <w:rsid w:val="00521771"/>
    <w:rsid w:val="00526399"/>
    <w:rsid w:val="00530D5F"/>
    <w:rsid w:val="005325B6"/>
    <w:rsid w:val="0055640A"/>
    <w:rsid w:val="005575B7"/>
    <w:rsid w:val="005601CB"/>
    <w:rsid w:val="00563091"/>
    <w:rsid w:val="00563981"/>
    <w:rsid w:val="00567232"/>
    <w:rsid w:val="00573258"/>
    <w:rsid w:val="00575FB2"/>
    <w:rsid w:val="00586035"/>
    <w:rsid w:val="00592FD1"/>
    <w:rsid w:val="005931CD"/>
    <w:rsid w:val="00595C23"/>
    <w:rsid w:val="00596011"/>
    <w:rsid w:val="005974A5"/>
    <w:rsid w:val="005A119F"/>
    <w:rsid w:val="005A2A03"/>
    <w:rsid w:val="005A302B"/>
    <w:rsid w:val="005A3C68"/>
    <w:rsid w:val="005A4379"/>
    <w:rsid w:val="005A4D13"/>
    <w:rsid w:val="005A50F7"/>
    <w:rsid w:val="005A5BB4"/>
    <w:rsid w:val="005A5CA1"/>
    <w:rsid w:val="005A5D54"/>
    <w:rsid w:val="005B3913"/>
    <w:rsid w:val="005B5197"/>
    <w:rsid w:val="005C28B8"/>
    <w:rsid w:val="005C3003"/>
    <w:rsid w:val="005C365E"/>
    <w:rsid w:val="005C7FE6"/>
    <w:rsid w:val="005D24A5"/>
    <w:rsid w:val="005D2CD3"/>
    <w:rsid w:val="005D43F3"/>
    <w:rsid w:val="005D5F32"/>
    <w:rsid w:val="005E1D6C"/>
    <w:rsid w:val="005E2530"/>
    <w:rsid w:val="005E29BA"/>
    <w:rsid w:val="005E32E1"/>
    <w:rsid w:val="005E4178"/>
    <w:rsid w:val="005E4246"/>
    <w:rsid w:val="005F47A2"/>
    <w:rsid w:val="005F7D31"/>
    <w:rsid w:val="0060289B"/>
    <w:rsid w:val="00603948"/>
    <w:rsid w:val="00603E21"/>
    <w:rsid w:val="00606A61"/>
    <w:rsid w:val="006150FE"/>
    <w:rsid w:val="00616352"/>
    <w:rsid w:val="006228A4"/>
    <w:rsid w:val="00622A12"/>
    <w:rsid w:val="00622D6D"/>
    <w:rsid w:val="006235C1"/>
    <w:rsid w:val="0062564A"/>
    <w:rsid w:val="00630147"/>
    <w:rsid w:val="00632B04"/>
    <w:rsid w:val="00633111"/>
    <w:rsid w:val="00637207"/>
    <w:rsid w:val="0064596B"/>
    <w:rsid w:val="00653774"/>
    <w:rsid w:val="00660F91"/>
    <w:rsid w:val="006673F7"/>
    <w:rsid w:val="00673986"/>
    <w:rsid w:val="0067427D"/>
    <w:rsid w:val="00675F8E"/>
    <w:rsid w:val="00677D72"/>
    <w:rsid w:val="00680E92"/>
    <w:rsid w:val="00681104"/>
    <w:rsid w:val="00683157"/>
    <w:rsid w:val="0068359E"/>
    <w:rsid w:val="006907E6"/>
    <w:rsid w:val="0069741A"/>
    <w:rsid w:val="006B1009"/>
    <w:rsid w:val="006B181A"/>
    <w:rsid w:val="006B2E53"/>
    <w:rsid w:val="006B6367"/>
    <w:rsid w:val="006B6651"/>
    <w:rsid w:val="006B6F50"/>
    <w:rsid w:val="006B7090"/>
    <w:rsid w:val="006B75C4"/>
    <w:rsid w:val="006C3465"/>
    <w:rsid w:val="006C7820"/>
    <w:rsid w:val="006D10EF"/>
    <w:rsid w:val="006D1972"/>
    <w:rsid w:val="006D36D0"/>
    <w:rsid w:val="006D4DA1"/>
    <w:rsid w:val="006D4E46"/>
    <w:rsid w:val="006D5708"/>
    <w:rsid w:val="006E54F4"/>
    <w:rsid w:val="006E5A86"/>
    <w:rsid w:val="006E5C3F"/>
    <w:rsid w:val="006E7CCC"/>
    <w:rsid w:val="006F5A1C"/>
    <w:rsid w:val="006F7E06"/>
    <w:rsid w:val="007012FA"/>
    <w:rsid w:val="00703146"/>
    <w:rsid w:val="00707E57"/>
    <w:rsid w:val="0071100C"/>
    <w:rsid w:val="00713ECF"/>
    <w:rsid w:val="00714E76"/>
    <w:rsid w:val="00720E26"/>
    <w:rsid w:val="007245CA"/>
    <w:rsid w:val="00724E4E"/>
    <w:rsid w:val="00725486"/>
    <w:rsid w:val="00732296"/>
    <w:rsid w:val="0073736C"/>
    <w:rsid w:val="0073769B"/>
    <w:rsid w:val="00740AA9"/>
    <w:rsid w:val="0074510B"/>
    <w:rsid w:val="007466B8"/>
    <w:rsid w:val="00752ED5"/>
    <w:rsid w:val="007532C7"/>
    <w:rsid w:val="00754971"/>
    <w:rsid w:val="007551E8"/>
    <w:rsid w:val="00760727"/>
    <w:rsid w:val="00760DDC"/>
    <w:rsid w:val="00760F03"/>
    <w:rsid w:val="0076155E"/>
    <w:rsid w:val="007636CF"/>
    <w:rsid w:val="007644B8"/>
    <w:rsid w:val="00773ECB"/>
    <w:rsid w:val="00780EFA"/>
    <w:rsid w:val="00783FD9"/>
    <w:rsid w:val="00784617"/>
    <w:rsid w:val="00785218"/>
    <w:rsid w:val="007930F7"/>
    <w:rsid w:val="007932F4"/>
    <w:rsid w:val="00795725"/>
    <w:rsid w:val="00795779"/>
    <w:rsid w:val="007A0C72"/>
    <w:rsid w:val="007A0E69"/>
    <w:rsid w:val="007A7C07"/>
    <w:rsid w:val="007C1002"/>
    <w:rsid w:val="007C19F5"/>
    <w:rsid w:val="007C24C7"/>
    <w:rsid w:val="007C3203"/>
    <w:rsid w:val="007C3C74"/>
    <w:rsid w:val="007C516F"/>
    <w:rsid w:val="007C6F3A"/>
    <w:rsid w:val="007D3DF7"/>
    <w:rsid w:val="007D59DC"/>
    <w:rsid w:val="007D78E4"/>
    <w:rsid w:val="007E0103"/>
    <w:rsid w:val="007E6767"/>
    <w:rsid w:val="007E6F18"/>
    <w:rsid w:val="007F3CC1"/>
    <w:rsid w:val="007F6066"/>
    <w:rsid w:val="007F6220"/>
    <w:rsid w:val="008015D9"/>
    <w:rsid w:val="00806F5E"/>
    <w:rsid w:val="008104D8"/>
    <w:rsid w:val="008106B1"/>
    <w:rsid w:val="00810C49"/>
    <w:rsid w:val="008110A2"/>
    <w:rsid w:val="00814FB4"/>
    <w:rsid w:val="00816D0D"/>
    <w:rsid w:val="00821C83"/>
    <w:rsid w:val="0082276E"/>
    <w:rsid w:val="00826CD6"/>
    <w:rsid w:val="00830B29"/>
    <w:rsid w:val="008419B3"/>
    <w:rsid w:val="00841C6D"/>
    <w:rsid w:val="008448D3"/>
    <w:rsid w:val="0084555C"/>
    <w:rsid w:val="00845B77"/>
    <w:rsid w:val="00845D3A"/>
    <w:rsid w:val="00847966"/>
    <w:rsid w:val="00850179"/>
    <w:rsid w:val="00852921"/>
    <w:rsid w:val="00853783"/>
    <w:rsid w:val="00856E19"/>
    <w:rsid w:val="008574F3"/>
    <w:rsid w:val="008601E7"/>
    <w:rsid w:val="0086083F"/>
    <w:rsid w:val="0086259C"/>
    <w:rsid w:val="0086538E"/>
    <w:rsid w:val="00870045"/>
    <w:rsid w:val="008702DB"/>
    <w:rsid w:val="0087520E"/>
    <w:rsid w:val="008768E6"/>
    <w:rsid w:val="008805E1"/>
    <w:rsid w:val="0088335B"/>
    <w:rsid w:val="00883AE2"/>
    <w:rsid w:val="00885640"/>
    <w:rsid w:val="00890BC5"/>
    <w:rsid w:val="008927FB"/>
    <w:rsid w:val="00892A38"/>
    <w:rsid w:val="00895D91"/>
    <w:rsid w:val="00896C55"/>
    <w:rsid w:val="008A0B5A"/>
    <w:rsid w:val="008A4D02"/>
    <w:rsid w:val="008A56EE"/>
    <w:rsid w:val="008A760C"/>
    <w:rsid w:val="008A7DC3"/>
    <w:rsid w:val="008B3D3C"/>
    <w:rsid w:val="008B6744"/>
    <w:rsid w:val="008B6C59"/>
    <w:rsid w:val="008C1643"/>
    <w:rsid w:val="008C1C69"/>
    <w:rsid w:val="008C1DA9"/>
    <w:rsid w:val="008C61FD"/>
    <w:rsid w:val="008D364A"/>
    <w:rsid w:val="008D38A6"/>
    <w:rsid w:val="008D3B0E"/>
    <w:rsid w:val="008D4E5C"/>
    <w:rsid w:val="008D5FE4"/>
    <w:rsid w:val="008E05EC"/>
    <w:rsid w:val="008E54EF"/>
    <w:rsid w:val="008E6D39"/>
    <w:rsid w:val="008F2E33"/>
    <w:rsid w:val="008F5A49"/>
    <w:rsid w:val="00901E77"/>
    <w:rsid w:val="00903090"/>
    <w:rsid w:val="009069D5"/>
    <w:rsid w:val="009114A3"/>
    <w:rsid w:val="00913351"/>
    <w:rsid w:val="009246D7"/>
    <w:rsid w:val="00924F76"/>
    <w:rsid w:val="0093634F"/>
    <w:rsid w:val="009427DC"/>
    <w:rsid w:val="00944D0E"/>
    <w:rsid w:val="00945047"/>
    <w:rsid w:val="00947DEB"/>
    <w:rsid w:val="00954AC9"/>
    <w:rsid w:val="00962521"/>
    <w:rsid w:val="00964005"/>
    <w:rsid w:val="00965996"/>
    <w:rsid w:val="00965F9B"/>
    <w:rsid w:val="00973B83"/>
    <w:rsid w:val="00974991"/>
    <w:rsid w:val="00975ABA"/>
    <w:rsid w:val="00980B32"/>
    <w:rsid w:val="00981719"/>
    <w:rsid w:val="00984754"/>
    <w:rsid w:val="00984A23"/>
    <w:rsid w:val="0098503A"/>
    <w:rsid w:val="00985E11"/>
    <w:rsid w:val="009937C0"/>
    <w:rsid w:val="0099413F"/>
    <w:rsid w:val="009944A5"/>
    <w:rsid w:val="00996858"/>
    <w:rsid w:val="009A3784"/>
    <w:rsid w:val="009A5147"/>
    <w:rsid w:val="009A6686"/>
    <w:rsid w:val="009A6ACC"/>
    <w:rsid w:val="009A79BC"/>
    <w:rsid w:val="009B041E"/>
    <w:rsid w:val="009B074C"/>
    <w:rsid w:val="009B127A"/>
    <w:rsid w:val="009B1594"/>
    <w:rsid w:val="009B3B91"/>
    <w:rsid w:val="009B4E1F"/>
    <w:rsid w:val="009B5CF6"/>
    <w:rsid w:val="009B7FEE"/>
    <w:rsid w:val="009C10F2"/>
    <w:rsid w:val="009C2198"/>
    <w:rsid w:val="009C2AF9"/>
    <w:rsid w:val="009C33F8"/>
    <w:rsid w:val="009C71B8"/>
    <w:rsid w:val="009D3B76"/>
    <w:rsid w:val="009D4FB9"/>
    <w:rsid w:val="009E150B"/>
    <w:rsid w:val="009E2758"/>
    <w:rsid w:val="009F0486"/>
    <w:rsid w:val="009F4444"/>
    <w:rsid w:val="009F5206"/>
    <w:rsid w:val="00A0140E"/>
    <w:rsid w:val="00A014E2"/>
    <w:rsid w:val="00A02993"/>
    <w:rsid w:val="00A076E2"/>
    <w:rsid w:val="00A0789D"/>
    <w:rsid w:val="00A114A1"/>
    <w:rsid w:val="00A11C99"/>
    <w:rsid w:val="00A146CD"/>
    <w:rsid w:val="00A216E6"/>
    <w:rsid w:val="00A22BE6"/>
    <w:rsid w:val="00A2500F"/>
    <w:rsid w:val="00A2515E"/>
    <w:rsid w:val="00A269C5"/>
    <w:rsid w:val="00A31647"/>
    <w:rsid w:val="00A36970"/>
    <w:rsid w:val="00A46998"/>
    <w:rsid w:val="00A50493"/>
    <w:rsid w:val="00A508B5"/>
    <w:rsid w:val="00A50D1C"/>
    <w:rsid w:val="00A54CA7"/>
    <w:rsid w:val="00A55463"/>
    <w:rsid w:val="00A631FA"/>
    <w:rsid w:val="00A6717C"/>
    <w:rsid w:val="00A72902"/>
    <w:rsid w:val="00A75748"/>
    <w:rsid w:val="00A77767"/>
    <w:rsid w:val="00A830EF"/>
    <w:rsid w:val="00A92506"/>
    <w:rsid w:val="00A943C2"/>
    <w:rsid w:val="00A95B49"/>
    <w:rsid w:val="00AA2A01"/>
    <w:rsid w:val="00AA305A"/>
    <w:rsid w:val="00AA32DB"/>
    <w:rsid w:val="00AB070B"/>
    <w:rsid w:val="00AB64EF"/>
    <w:rsid w:val="00AC70F2"/>
    <w:rsid w:val="00AD2510"/>
    <w:rsid w:val="00AD251E"/>
    <w:rsid w:val="00AD28E8"/>
    <w:rsid w:val="00AD5B8B"/>
    <w:rsid w:val="00AF0218"/>
    <w:rsid w:val="00AF0826"/>
    <w:rsid w:val="00AF0A2F"/>
    <w:rsid w:val="00AF5128"/>
    <w:rsid w:val="00AF514A"/>
    <w:rsid w:val="00AF7347"/>
    <w:rsid w:val="00B014EB"/>
    <w:rsid w:val="00B02795"/>
    <w:rsid w:val="00B03156"/>
    <w:rsid w:val="00B04DC3"/>
    <w:rsid w:val="00B1181D"/>
    <w:rsid w:val="00B13981"/>
    <w:rsid w:val="00B172CA"/>
    <w:rsid w:val="00B219F7"/>
    <w:rsid w:val="00B247E3"/>
    <w:rsid w:val="00B33958"/>
    <w:rsid w:val="00B36487"/>
    <w:rsid w:val="00B37043"/>
    <w:rsid w:val="00B371D2"/>
    <w:rsid w:val="00B40EDD"/>
    <w:rsid w:val="00B44E80"/>
    <w:rsid w:val="00B46914"/>
    <w:rsid w:val="00B505B6"/>
    <w:rsid w:val="00B543A6"/>
    <w:rsid w:val="00B570E8"/>
    <w:rsid w:val="00B62E89"/>
    <w:rsid w:val="00B7167D"/>
    <w:rsid w:val="00B71D62"/>
    <w:rsid w:val="00B7272A"/>
    <w:rsid w:val="00B72DA9"/>
    <w:rsid w:val="00B775DE"/>
    <w:rsid w:val="00B778F7"/>
    <w:rsid w:val="00B837BB"/>
    <w:rsid w:val="00B86FAC"/>
    <w:rsid w:val="00BA33C8"/>
    <w:rsid w:val="00BB02EF"/>
    <w:rsid w:val="00BB3EBF"/>
    <w:rsid w:val="00BB59C8"/>
    <w:rsid w:val="00BB6E41"/>
    <w:rsid w:val="00BC0B6A"/>
    <w:rsid w:val="00BC1F88"/>
    <w:rsid w:val="00BC300F"/>
    <w:rsid w:val="00BC6494"/>
    <w:rsid w:val="00BD293F"/>
    <w:rsid w:val="00BD6391"/>
    <w:rsid w:val="00BE0AE2"/>
    <w:rsid w:val="00BE1330"/>
    <w:rsid w:val="00BE2A8D"/>
    <w:rsid w:val="00BE5672"/>
    <w:rsid w:val="00BF097C"/>
    <w:rsid w:val="00BF1456"/>
    <w:rsid w:val="00BF50BE"/>
    <w:rsid w:val="00BF7BF3"/>
    <w:rsid w:val="00C15FC1"/>
    <w:rsid w:val="00C165E0"/>
    <w:rsid w:val="00C168BA"/>
    <w:rsid w:val="00C200F6"/>
    <w:rsid w:val="00C216A0"/>
    <w:rsid w:val="00C2309B"/>
    <w:rsid w:val="00C30986"/>
    <w:rsid w:val="00C3468D"/>
    <w:rsid w:val="00C354D6"/>
    <w:rsid w:val="00C42D7E"/>
    <w:rsid w:val="00C43DBE"/>
    <w:rsid w:val="00C47A5B"/>
    <w:rsid w:val="00C50A5D"/>
    <w:rsid w:val="00C5174A"/>
    <w:rsid w:val="00C52007"/>
    <w:rsid w:val="00C61372"/>
    <w:rsid w:val="00C62D03"/>
    <w:rsid w:val="00C62F27"/>
    <w:rsid w:val="00C72178"/>
    <w:rsid w:val="00C72A30"/>
    <w:rsid w:val="00C732C2"/>
    <w:rsid w:val="00C7364C"/>
    <w:rsid w:val="00C75B71"/>
    <w:rsid w:val="00C75E32"/>
    <w:rsid w:val="00C75F16"/>
    <w:rsid w:val="00C76DBC"/>
    <w:rsid w:val="00C872F9"/>
    <w:rsid w:val="00C92E01"/>
    <w:rsid w:val="00C96AFE"/>
    <w:rsid w:val="00CA2501"/>
    <w:rsid w:val="00CA3432"/>
    <w:rsid w:val="00CB13E6"/>
    <w:rsid w:val="00CC048C"/>
    <w:rsid w:val="00CC3A47"/>
    <w:rsid w:val="00CC45C1"/>
    <w:rsid w:val="00CC5C87"/>
    <w:rsid w:val="00CC6CDA"/>
    <w:rsid w:val="00CD163B"/>
    <w:rsid w:val="00CD1A0A"/>
    <w:rsid w:val="00CD3F78"/>
    <w:rsid w:val="00CE5C77"/>
    <w:rsid w:val="00CE5EB7"/>
    <w:rsid w:val="00CF2D1F"/>
    <w:rsid w:val="00CF39CA"/>
    <w:rsid w:val="00CF64D9"/>
    <w:rsid w:val="00D04E80"/>
    <w:rsid w:val="00D07C6D"/>
    <w:rsid w:val="00D14902"/>
    <w:rsid w:val="00D31C7D"/>
    <w:rsid w:val="00D362A4"/>
    <w:rsid w:val="00D40C35"/>
    <w:rsid w:val="00D441A6"/>
    <w:rsid w:val="00D50499"/>
    <w:rsid w:val="00D5203A"/>
    <w:rsid w:val="00D548A3"/>
    <w:rsid w:val="00D54D37"/>
    <w:rsid w:val="00D54EA5"/>
    <w:rsid w:val="00D55C26"/>
    <w:rsid w:val="00D57294"/>
    <w:rsid w:val="00D63CEE"/>
    <w:rsid w:val="00D645EA"/>
    <w:rsid w:val="00D65FBF"/>
    <w:rsid w:val="00D76316"/>
    <w:rsid w:val="00D77482"/>
    <w:rsid w:val="00D77A75"/>
    <w:rsid w:val="00D77FBB"/>
    <w:rsid w:val="00D90090"/>
    <w:rsid w:val="00D942A4"/>
    <w:rsid w:val="00DA1FBC"/>
    <w:rsid w:val="00DA220A"/>
    <w:rsid w:val="00DA2B4A"/>
    <w:rsid w:val="00DA2FAE"/>
    <w:rsid w:val="00DA4C99"/>
    <w:rsid w:val="00DA54A0"/>
    <w:rsid w:val="00DA578B"/>
    <w:rsid w:val="00DA6549"/>
    <w:rsid w:val="00DA66D4"/>
    <w:rsid w:val="00DB27E6"/>
    <w:rsid w:val="00DB5CD6"/>
    <w:rsid w:val="00DB7A73"/>
    <w:rsid w:val="00DC5619"/>
    <w:rsid w:val="00DD1276"/>
    <w:rsid w:val="00DD2BE1"/>
    <w:rsid w:val="00DD2E54"/>
    <w:rsid w:val="00DD4478"/>
    <w:rsid w:val="00DE07D2"/>
    <w:rsid w:val="00DE32D9"/>
    <w:rsid w:val="00DF0BDE"/>
    <w:rsid w:val="00DF2559"/>
    <w:rsid w:val="00DF4081"/>
    <w:rsid w:val="00E02A53"/>
    <w:rsid w:val="00E03B29"/>
    <w:rsid w:val="00E06A3D"/>
    <w:rsid w:val="00E1405E"/>
    <w:rsid w:val="00E16CB6"/>
    <w:rsid w:val="00E21C55"/>
    <w:rsid w:val="00E22BB7"/>
    <w:rsid w:val="00E23875"/>
    <w:rsid w:val="00E24AA4"/>
    <w:rsid w:val="00E30AC8"/>
    <w:rsid w:val="00E30E00"/>
    <w:rsid w:val="00E312C1"/>
    <w:rsid w:val="00E312E0"/>
    <w:rsid w:val="00E35C6B"/>
    <w:rsid w:val="00E37795"/>
    <w:rsid w:val="00E4305E"/>
    <w:rsid w:val="00E4317B"/>
    <w:rsid w:val="00E51D80"/>
    <w:rsid w:val="00E53D20"/>
    <w:rsid w:val="00E61E4E"/>
    <w:rsid w:val="00E715FE"/>
    <w:rsid w:val="00E72DCC"/>
    <w:rsid w:val="00E73302"/>
    <w:rsid w:val="00E77C57"/>
    <w:rsid w:val="00E81E5F"/>
    <w:rsid w:val="00E823DB"/>
    <w:rsid w:val="00E843AF"/>
    <w:rsid w:val="00E862EC"/>
    <w:rsid w:val="00E865F5"/>
    <w:rsid w:val="00E91AAF"/>
    <w:rsid w:val="00E97423"/>
    <w:rsid w:val="00EA1C5C"/>
    <w:rsid w:val="00EA2F70"/>
    <w:rsid w:val="00EA3ED5"/>
    <w:rsid w:val="00EA7409"/>
    <w:rsid w:val="00EB0F7D"/>
    <w:rsid w:val="00EB35FB"/>
    <w:rsid w:val="00EB53FF"/>
    <w:rsid w:val="00EB5AE8"/>
    <w:rsid w:val="00EC065E"/>
    <w:rsid w:val="00EC4884"/>
    <w:rsid w:val="00EC6CEF"/>
    <w:rsid w:val="00ED0AA8"/>
    <w:rsid w:val="00ED1578"/>
    <w:rsid w:val="00ED21CA"/>
    <w:rsid w:val="00ED71D5"/>
    <w:rsid w:val="00EE0324"/>
    <w:rsid w:val="00EE3326"/>
    <w:rsid w:val="00EE3B05"/>
    <w:rsid w:val="00EE5BA7"/>
    <w:rsid w:val="00EE7010"/>
    <w:rsid w:val="00EE7BD8"/>
    <w:rsid w:val="00EF0156"/>
    <w:rsid w:val="00EF1376"/>
    <w:rsid w:val="00EF7080"/>
    <w:rsid w:val="00F00B65"/>
    <w:rsid w:val="00F01D4B"/>
    <w:rsid w:val="00F11687"/>
    <w:rsid w:val="00F11DB8"/>
    <w:rsid w:val="00F11EDD"/>
    <w:rsid w:val="00F12907"/>
    <w:rsid w:val="00F138B3"/>
    <w:rsid w:val="00F14891"/>
    <w:rsid w:val="00F14B45"/>
    <w:rsid w:val="00F15F34"/>
    <w:rsid w:val="00F20174"/>
    <w:rsid w:val="00F21B17"/>
    <w:rsid w:val="00F31C19"/>
    <w:rsid w:val="00F33751"/>
    <w:rsid w:val="00F33880"/>
    <w:rsid w:val="00F35E57"/>
    <w:rsid w:val="00F377D1"/>
    <w:rsid w:val="00F40BE4"/>
    <w:rsid w:val="00F437F9"/>
    <w:rsid w:val="00F44489"/>
    <w:rsid w:val="00F520A0"/>
    <w:rsid w:val="00F5465B"/>
    <w:rsid w:val="00F56710"/>
    <w:rsid w:val="00F56CE4"/>
    <w:rsid w:val="00F608E1"/>
    <w:rsid w:val="00F62D8A"/>
    <w:rsid w:val="00F72476"/>
    <w:rsid w:val="00F76ED8"/>
    <w:rsid w:val="00F81960"/>
    <w:rsid w:val="00F87A3A"/>
    <w:rsid w:val="00F91A20"/>
    <w:rsid w:val="00F9357A"/>
    <w:rsid w:val="00F97B6E"/>
    <w:rsid w:val="00FA006A"/>
    <w:rsid w:val="00FB1A13"/>
    <w:rsid w:val="00FB27B6"/>
    <w:rsid w:val="00FB4D6E"/>
    <w:rsid w:val="00FB6033"/>
    <w:rsid w:val="00FB6FA8"/>
    <w:rsid w:val="00FC2C33"/>
    <w:rsid w:val="00FC3330"/>
    <w:rsid w:val="00FC470B"/>
    <w:rsid w:val="00FC4AF2"/>
    <w:rsid w:val="00FC6265"/>
    <w:rsid w:val="00FC74D1"/>
    <w:rsid w:val="00FD0F37"/>
    <w:rsid w:val="00FD784F"/>
    <w:rsid w:val="00FD7863"/>
    <w:rsid w:val="00FE1197"/>
    <w:rsid w:val="00FE2B95"/>
    <w:rsid w:val="00FE7AE7"/>
    <w:rsid w:val="00FF4D35"/>
    <w:rsid w:val="00FF702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E6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F"/>
        <w:color w:val="112845"/>
        <w:kern w:val="3"/>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302"/>
  </w:style>
  <w:style w:type="paragraph" w:styleId="Heading1">
    <w:name w:val="heading 1"/>
    <w:basedOn w:val="Standard1"/>
    <w:next w:val="Textbody"/>
    <w:rsid w:val="009C2198"/>
    <w:pPr>
      <w:keepNext/>
      <w:keepLines/>
      <w:pBdr>
        <w:top w:val="single" w:sz="4" w:space="0" w:color="953734"/>
        <w:left w:val="single" w:sz="4" w:space="0" w:color="953734"/>
        <w:bottom w:val="single" w:sz="4" w:space="0" w:color="953734"/>
        <w:right w:val="single" w:sz="4" w:space="0" w:color="953734"/>
      </w:pBdr>
      <w:jc w:val="both"/>
      <w:outlineLvl w:val="0"/>
    </w:pPr>
    <w:rPr>
      <w:rFonts w:cs="F"/>
      <w:b/>
      <w:bCs/>
      <w:color w:val="112845"/>
      <w:sz w:val="28"/>
      <w:szCs w:val="32"/>
      <w:lang w:val="fr-FR" w:eastAsia="en-US"/>
    </w:rPr>
  </w:style>
  <w:style w:type="paragraph" w:styleId="Heading2">
    <w:name w:val="heading 2"/>
    <w:basedOn w:val="Standard1"/>
    <w:next w:val="Textbody"/>
    <w:rsid w:val="009C2198"/>
    <w:pPr>
      <w:keepNext/>
      <w:keepLines/>
      <w:jc w:val="both"/>
      <w:outlineLvl w:val="1"/>
    </w:pPr>
    <w:rPr>
      <w:rFonts w:cs="F"/>
      <w:b/>
      <w:bCs/>
      <w:color w:val="000090"/>
      <w:sz w:val="20"/>
      <w:szCs w:val="26"/>
      <w:u w:val="single"/>
      <w:lang w:eastAsia="en-US"/>
    </w:rPr>
  </w:style>
  <w:style w:type="paragraph" w:styleId="Heading3">
    <w:name w:val="heading 3"/>
    <w:basedOn w:val="Standard1"/>
    <w:next w:val="Textbody"/>
    <w:rsid w:val="009C2198"/>
    <w:pPr>
      <w:keepNext/>
      <w:keepLines/>
      <w:jc w:val="both"/>
      <w:outlineLvl w:val="2"/>
    </w:pPr>
    <w:rPr>
      <w:rFonts w:cs="F"/>
      <w:b/>
      <w:bCs/>
      <w:color w:val="000090"/>
      <w:sz w:val="20"/>
      <w:szCs w:val="20"/>
      <w:u w:val="single"/>
      <w:lang w:val="fr-FR" w:eastAsia="en-US"/>
    </w:rPr>
  </w:style>
  <w:style w:type="paragraph" w:styleId="Heading4">
    <w:name w:val="heading 4"/>
    <w:basedOn w:val="Standard1"/>
    <w:next w:val="Textbody"/>
    <w:rsid w:val="009C2198"/>
    <w:pPr>
      <w:keepNext/>
      <w:spacing w:before="240" w:after="60"/>
      <w:jc w:val="both"/>
      <w:outlineLvl w:val="3"/>
    </w:pPr>
    <w:rPr>
      <w:rFonts w:cs="F"/>
      <w:b/>
      <w:bCs/>
      <w:sz w:val="28"/>
      <w:szCs w:val="28"/>
      <w:lang w:val="fr-BE" w:eastAsia="en-US"/>
    </w:rPr>
  </w:style>
  <w:style w:type="paragraph" w:styleId="Heading5">
    <w:name w:val="heading 5"/>
    <w:basedOn w:val="Standard1"/>
    <w:next w:val="Textbody"/>
    <w:rsid w:val="009C2198"/>
    <w:pPr>
      <w:keepNext/>
      <w:keepLines/>
      <w:spacing w:before="200"/>
      <w:jc w:val="both"/>
      <w:outlineLvl w:val="4"/>
    </w:pPr>
    <w:rPr>
      <w:rFonts w:ascii="Cambria" w:eastAsia="MS Gothic" w:hAnsi="Cambria" w:cs="F"/>
      <w:color w:val="243F60"/>
      <w:sz w:val="24"/>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rsid w:val="009C2198"/>
    <w:pPr>
      <w:widowControl/>
    </w:pPr>
    <w:rPr>
      <w:rFonts w:ascii="Calibri" w:hAnsi="Calibri" w:cs="Times New Roman"/>
      <w:color w:val="00000A"/>
      <w:sz w:val="22"/>
      <w:szCs w:val="22"/>
      <w:lang w:val="en-GB" w:eastAsia="en-GB"/>
    </w:rPr>
  </w:style>
  <w:style w:type="paragraph" w:customStyle="1" w:styleId="Heading">
    <w:name w:val="Heading"/>
    <w:basedOn w:val="Standard1"/>
    <w:next w:val="Textbody"/>
    <w:rsid w:val="009C2198"/>
    <w:pPr>
      <w:keepNext/>
      <w:spacing w:before="240" w:after="120"/>
    </w:pPr>
    <w:rPr>
      <w:rFonts w:ascii="Arial" w:eastAsia="Microsoft YaHei" w:hAnsi="Arial" w:cs="Lucida Sans"/>
      <w:sz w:val="28"/>
      <w:szCs w:val="28"/>
    </w:rPr>
  </w:style>
  <w:style w:type="paragraph" w:customStyle="1" w:styleId="Textbody">
    <w:name w:val="Text body"/>
    <w:basedOn w:val="Standard1"/>
    <w:rsid w:val="009C2198"/>
    <w:pPr>
      <w:spacing w:after="120"/>
    </w:pPr>
  </w:style>
  <w:style w:type="paragraph" w:styleId="List">
    <w:name w:val="List"/>
    <w:basedOn w:val="Textbody"/>
    <w:rsid w:val="009C2198"/>
    <w:rPr>
      <w:rFonts w:cs="Lucida Sans"/>
    </w:rPr>
  </w:style>
  <w:style w:type="paragraph" w:styleId="Caption">
    <w:name w:val="caption"/>
    <w:basedOn w:val="Standard1"/>
    <w:rsid w:val="009C2198"/>
    <w:pPr>
      <w:suppressLineNumbers/>
      <w:spacing w:before="120" w:after="120"/>
    </w:pPr>
    <w:rPr>
      <w:rFonts w:cs="Lucida Sans"/>
      <w:i/>
      <w:iCs/>
      <w:sz w:val="24"/>
      <w:szCs w:val="24"/>
    </w:rPr>
  </w:style>
  <w:style w:type="paragraph" w:customStyle="1" w:styleId="Index">
    <w:name w:val="Index"/>
    <w:basedOn w:val="Standard1"/>
    <w:rsid w:val="009C2198"/>
    <w:pPr>
      <w:suppressLineNumbers/>
    </w:pPr>
    <w:rPr>
      <w:rFonts w:cs="Lucida Sans"/>
    </w:rPr>
  </w:style>
  <w:style w:type="paragraph" w:styleId="NoSpacing">
    <w:name w:val="No Spacing"/>
    <w:rsid w:val="009C2198"/>
    <w:pPr>
      <w:widowControl/>
    </w:pPr>
    <w:rPr>
      <w:color w:val="000099"/>
      <w:szCs w:val="22"/>
      <w:lang w:val="en-GB"/>
    </w:rPr>
  </w:style>
  <w:style w:type="paragraph" w:styleId="ListParagraph">
    <w:name w:val="List Paragraph"/>
    <w:aliases w:val="LINKS"/>
    <w:basedOn w:val="Standard1"/>
    <w:uiPriority w:val="34"/>
    <w:qFormat/>
    <w:rsid w:val="009C2198"/>
    <w:pPr>
      <w:ind w:left="720"/>
      <w:jc w:val="both"/>
    </w:pPr>
    <w:rPr>
      <w:rFonts w:cs="F"/>
      <w:color w:val="112845"/>
      <w:sz w:val="24"/>
      <w:szCs w:val="20"/>
      <w:lang w:eastAsia="en-US"/>
    </w:rPr>
  </w:style>
  <w:style w:type="paragraph" w:styleId="IntenseQuote">
    <w:name w:val="Intense Quote"/>
    <w:basedOn w:val="Standard1"/>
    <w:rsid w:val="009C2198"/>
    <w:pPr>
      <w:pBdr>
        <w:bottom w:val="single" w:sz="4" w:space="0" w:color="953734"/>
      </w:pBdr>
      <w:spacing w:before="200" w:after="280"/>
      <w:ind w:left="936" w:right="936"/>
      <w:jc w:val="both"/>
    </w:pPr>
    <w:rPr>
      <w:rFonts w:cs="F"/>
      <w:b/>
      <w:bCs/>
      <w:i/>
      <w:iCs/>
      <w:color w:val="112845"/>
      <w:sz w:val="24"/>
      <w:szCs w:val="20"/>
      <w:lang w:eastAsia="en-US"/>
    </w:rPr>
  </w:style>
  <w:style w:type="paragraph" w:styleId="Title">
    <w:name w:val="Title"/>
    <w:basedOn w:val="Standard1"/>
    <w:next w:val="Subtitle"/>
    <w:rsid w:val="009C2198"/>
    <w:pPr>
      <w:pBdr>
        <w:bottom w:val="single" w:sz="8" w:space="0" w:color="953734"/>
      </w:pBdr>
      <w:spacing w:after="300"/>
    </w:pPr>
    <w:rPr>
      <w:rFonts w:cs="F"/>
      <w:b/>
      <w:bCs/>
      <w:color w:val="112845"/>
      <w:spacing w:val="5"/>
      <w:sz w:val="52"/>
      <w:szCs w:val="52"/>
      <w:lang w:eastAsia="en-US"/>
    </w:rPr>
  </w:style>
  <w:style w:type="paragraph" w:styleId="Subtitle">
    <w:name w:val="Subtitle"/>
    <w:basedOn w:val="Standard1"/>
    <w:next w:val="Textbody"/>
    <w:rsid w:val="009C2198"/>
    <w:pPr>
      <w:spacing w:after="200" w:line="276" w:lineRule="auto"/>
    </w:pPr>
    <w:rPr>
      <w:rFonts w:cs="F"/>
      <w:b/>
      <w:i/>
      <w:iCs/>
      <w:color w:val="953734"/>
      <w:spacing w:val="15"/>
      <w:sz w:val="20"/>
      <w:szCs w:val="20"/>
      <w:lang w:eastAsia="en-US"/>
    </w:rPr>
  </w:style>
  <w:style w:type="paragraph" w:customStyle="1" w:styleId="Head4">
    <w:name w:val="Head 4"/>
    <w:basedOn w:val="Standard1"/>
    <w:rsid w:val="009C2198"/>
    <w:pPr>
      <w:jc w:val="both"/>
    </w:pPr>
    <w:rPr>
      <w:rFonts w:cs="F"/>
      <w:b/>
      <w:color w:val="112845"/>
      <w:sz w:val="24"/>
      <w:szCs w:val="20"/>
      <w:lang w:eastAsia="en-US"/>
    </w:rPr>
  </w:style>
  <w:style w:type="paragraph" w:customStyle="1" w:styleId="style4">
    <w:name w:val="style 4"/>
    <w:basedOn w:val="ListParagraph"/>
    <w:rsid w:val="009C2198"/>
    <w:rPr>
      <w:i/>
      <w:color w:val="00000A"/>
    </w:rPr>
  </w:style>
  <w:style w:type="paragraph" w:styleId="Header">
    <w:name w:val="header"/>
    <w:basedOn w:val="Standard1"/>
    <w:uiPriority w:val="99"/>
    <w:rsid w:val="009C2198"/>
    <w:pPr>
      <w:suppressLineNumbers/>
      <w:tabs>
        <w:tab w:val="center" w:pos="4513"/>
        <w:tab w:val="right" w:pos="9026"/>
      </w:tabs>
    </w:pPr>
  </w:style>
  <w:style w:type="paragraph" w:styleId="Footer">
    <w:name w:val="footer"/>
    <w:basedOn w:val="Standard1"/>
    <w:uiPriority w:val="99"/>
    <w:rsid w:val="009C2198"/>
    <w:pPr>
      <w:suppressLineNumbers/>
      <w:tabs>
        <w:tab w:val="center" w:pos="4513"/>
        <w:tab w:val="right" w:pos="9026"/>
      </w:tabs>
    </w:pPr>
  </w:style>
  <w:style w:type="character" w:customStyle="1" w:styleId="Heading1Char">
    <w:name w:val="Heading 1 Char"/>
    <w:basedOn w:val="DefaultParagraphFont"/>
    <w:rsid w:val="009C2198"/>
    <w:rPr>
      <w:rFonts w:ascii="Calibri" w:hAnsi="Calibri" w:cs="F"/>
      <w:b/>
      <w:bCs/>
      <w:color w:val="112845"/>
      <w:sz w:val="28"/>
      <w:szCs w:val="32"/>
    </w:rPr>
  </w:style>
  <w:style w:type="character" w:customStyle="1" w:styleId="Heading2Char">
    <w:name w:val="Heading 2 Char"/>
    <w:basedOn w:val="DefaultParagraphFont"/>
    <w:rsid w:val="009C2198"/>
    <w:rPr>
      <w:rFonts w:ascii="Calibri" w:hAnsi="Calibri" w:cs="F"/>
      <w:b/>
      <w:bCs/>
      <w:color w:val="000090"/>
      <w:szCs w:val="26"/>
      <w:u w:val="single"/>
      <w:lang w:val="en-US"/>
    </w:rPr>
  </w:style>
  <w:style w:type="character" w:customStyle="1" w:styleId="Heading3Char">
    <w:name w:val="Heading 3 Char"/>
    <w:basedOn w:val="DefaultParagraphFont"/>
    <w:rsid w:val="009C2198"/>
    <w:rPr>
      <w:rFonts w:ascii="Calibri" w:hAnsi="Calibri" w:cs="F"/>
      <w:b/>
      <w:bCs/>
      <w:color w:val="000090"/>
      <w:u w:val="single"/>
    </w:rPr>
  </w:style>
  <w:style w:type="character" w:customStyle="1" w:styleId="Heading4Char">
    <w:name w:val="Heading 4 Char"/>
    <w:basedOn w:val="DefaultParagraphFont"/>
    <w:rsid w:val="009C2198"/>
    <w:rPr>
      <w:rFonts w:ascii="Calibri" w:hAnsi="Calibri" w:cs="Times New Roman"/>
      <w:b/>
      <w:bCs/>
      <w:sz w:val="28"/>
      <w:szCs w:val="28"/>
      <w:lang w:val="fr-BE" w:eastAsia="fr-BE"/>
    </w:rPr>
  </w:style>
  <w:style w:type="character" w:customStyle="1" w:styleId="Heading5Char">
    <w:name w:val="Heading 5 Char"/>
    <w:basedOn w:val="DefaultParagraphFont"/>
    <w:rsid w:val="009C2198"/>
    <w:rPr>
      <w:rFonts w:ascii="Cambria" w:eastAsia="MS Gothic" w:hAnsi="Cambria" w:cs="Times New Roman"/>
      <w:color w:val="243F60"/>
      <w:sz w:val="24"/>
      <w:szCs w:val="24"/>
    </w:rPr>
  </w:style>
  <w:style w:type="character" w:customStyle="1" w:styleId="StrongEmphasis">
    <w:name w:val="Strong Emphasis"/>
    <w:basedOn w:val="DefaultParagraphFont"/>
    <w:rsid w:val="009C2198"/>
    <w:rPr>
      <w:b/>
      <w:bCs/>
    </w:rPr>
  </w:style>
  <w:style w:type="character" w:styleId="Emphasis">
    <w:name w:val="Emphasis"/>
    <w:basedOn w:val="DefaultParagraphFont"/>
    <w:rsid w:val="009C2198"/>
    <w:rPr>
      <w:rFonts w:cs="Times New Roman"/>
      <w:i/>
      <w:iCs/>
    </w:rPr>
  </w:style>
  <w:style w:type="character" w:customStyle="1" w:styleId="IntenseQuoteChar">
    <w:name w:val="Intense Quote Char"/>
    <w:basedOn w:val="DefaultParagraphFont"/>
    <w:rsid w:val="009C2198"/>
    <w:rPr>
      <w:b/>
      <w:bCs/>
      <w:i/>
      <w:iCs/>
      <w:color w:val="953734"/>
      <w:sz w:val="24"/>
      <w:szCs w:val="24"/>
      <w:lang w:val="en-GB" w:eastAsia="fr-BE"/>
    </w:rPr>
  </w:style>
  <w:style w:type="character" w:styleId="SubtleEmphasis">
    <w:name w:val="Subtle Emphasis"/>
    <w:basedOn w:val="DefaultParagraphFont"/>
    <w:rsid w:val="009C2198"/>
    <w:rPr>
      <w:rFonts w:ascii="Cambria" w:hAnsi="Cambria"/>
      <w:i/>
      <w:iCs/>
      <w:color w:val="17365D"/>
      <w:sz w:val="22"/>
    </w:rPr>
  </w:style>
  <w:style w:type="character" w:customStyle="1" w:styleId="TitleChar">
    <w:name w:val="Title Char"/>
    <w:basedOn w:val="DefaultParagraphFont"/>
    <w:rsid w:val="009C2198"/>
    <w:rPr>
      <w:rFonts w:ascii="Calibri" w:hAnsi="Calibri" w:cs="F"/>
      <w:color w:val="112845"/>
      <w:spacing w:val="5"/>
      <w:kern w:val="3"/>
      <w:sz w:val="52"/>
      <w:szCs w:val="52"/>
      <w:lang w:val="en-GB"/>
    </w:rPr>
  </w:style>
  <w:style w:type="character" w:customStyle="1" w:styleId="SubtitleChar">
    <w:name w:val="Subtitle Char"/>
    <w:basedOn w:val="DefaultParagraphFont"/>
    <w:rsid w:val="009C2198"/>
    <w:rPr>
      <w:rFonts w:ascii="Calibri" w:hAnsi="Calibri" w:cs="F"/>
      <w:b/>
      <w:i/>
      <w:iCs/>
      <w:color w:val="953734"/>
      <w:spacing w:val="15"/>
      <w:kern w:val="3"/>
      <w:lang w:val="en-GB"/>
    </w:rPr>
  </w:style>
  <w:style w:type="character" w:styleId="BookTitle">
    <w:name w:val="Book Title"/>
    <w:basedOn w:val="DefaultParagraphFont"/>
    <w:rsid w:val="009C2198"/>
    <w:rPr>
      <w:b/>
      <w:bCs/>
      <w:smallCaps/>
      <w:spacing w:val="5"/>
    </w:rPr>
  </w:style>
  <w:style w:type="character" w:customStyle="1" w:styleId="HeaderChar">
    <w:name w:val="Header Char"/>
    <w:basedOn w:val="DefaultParagraphFont"/>
    <w:uiPriority w:val="99"/>
    <w:rsid w:val="009C2198"/>
    <w:rPr>
      <w:rFonts w:ascii="Calibri" w:hAnsi="Calibri" w:cs="Times New Roman"/>
      <w:color w:val="00000A"/>
      <w:sz w:val="22"/>
      <w:szCs w:val="22"/>
      <w:lang w:val="en-GB" w:eastAsia="en-GB"/>
    </w:rPr>
  </w:style>
  <w:style w:type="character" w:customStyle="1" w:styleId="FooterChar">
    <w:name w:val="Footer Char"/>
    <w:basedOn w:val="DefaultParagraphFont"/>
    <w:uiPriority w:val="99"/>
    <w:rsid w:val="009C2198"/>
    <w:rPr>
      <w:rFonts w:ascii="Calibri" w:hAnsi="Calibri" w:cs="Times New Roman"/>
      <w:color w:val="00000A"/>
      <w:sz w:val="22"/>
      <w:szCs w:val="22"/>
      <w:lang w:val="en-GB" w:eastAsia="en-GB"/>
    </w:rPr>
  </w:style>
  <w:style w:type="character" w:customStyle="1" w:styleId="ListLabel1">
    <w:name w:val="ListLabel 1"/>
    <w:rsid w:val="009C2198"/>
    <w:rPr>
      <w:rFonts w:cs="inherit"/>
    </w:rPr>
  </w:style>
  <w:style w:type="character" w:customStyle="1" w:styleId="ListLabel2">
    <w:name w:val="ListLabel 2"/>
    <w:rsid w:val="009C2198"/>
    <w:rPr>
      <w:rFonts w:cs="Courier New"/>
    </w:rPr>
  </w:style>
  <w:style w:type="character" w:customStyle="1" w:styleId="Internetlink">
    <w:name w:val="Internet link"/>
    <w:rsid w:val="009C2198"/>
    <w:rPr>
      <w:color w:val="0000FF"/>
      <w:u w:val="single"/>
    </w:rPr>
  </w:style>
  <w:style w:type="character" w:customStyle="1" w:styleId="ListLabel3">
    <w:name w:val="ListLabel 3"/>
    <w:rsid w:val="009C2198"/>
    <w:rPr>
      <w:rFonts w:cs="Courier New"/>
    </w:rPr>
  </w:style>
  <w:style w:type="character" w:customStyle="1" w:styleId="NumberingSymbols">
    <w:name w:val="Numbering Symbols"/>
    <w:rsid w:val="009C2198"/>
  </w:style>
  <w:style w:type="numbering" w:customStyle="1" w:styleId="WWNum1">
    <w:name w:val="WWNum1"/>
    <w:basedOn w:val="NoList"/>
    <w:rsid w:val="009C2198"/>
    <w:pPr>
      <w:numPr>
        <w:numId w:val="1"/>
      </w:numPr>
    </w:pPr>
  </w:style>
  <w:style w:type="numbering" w:customStyle="1" w:styleId="WWNum2">
    <w:name w:val="WWNum2"/>
    <w:basedOn w:val="NoList"/>
    <w:rsid w:val="009C2198"/>
    <w:pPr>
      <w:numPr>
        <w:numId w:val="2"/>
      </w:numPr>
    </w:pPr>
  </w:style>
  <w:style w:type="numbering" w:customStyle="1" w:styleId="WWNum3">
    <w:name w:val="WWNum3"/>
    <w:basedOn w:val="NoList"/>
    <w:rsid w:val="009C2198"/>
    <w:pPr>
      <w:numPr>
        <w:numId w:val="3"/>
      </w:numPr>
    </w:pPr>
  </w:style>
  <w:style w:type="numbering" w:customStyle="1" w:styleId="WWNum4">
    <w:name w:val="WWNum4"/>
    <w:basedOn w:val="NoList"/>
    <w:rsid w:val="009C2198"/>
    <w:pPr>
      <w:numPr>
        <w:numId w:val="4"/>
      </w:numPr>
    </w:pPr>
  </w:style>
  <w:style w:type="numbering" w:customStyle="1" w:styleId="WWNum5">
    <w:name w:val="WWNum5"/>
    <w:basedOn w:val="NoList"/>
    <w:rsid w:val="009C2198"/>
    <w:pPr>
      <w:numPr>
        <w:numId w:val="5"/>
      </w:numPr>
    </w:pPr>
  </w:style>
  <w:style w:type="numbering" w:customStyle="1" w:styleId="WWNum6">
    <w:name w:val="WWNum6"/>
    <w:basedOn w:val="NoList"/>
    <w:rsid w:val="009C2198"/>
    <w:pPr>
      <w:numPr>
        <w:numId w:val="6"/>
      </w:numPr>
    </w:pPr>
  </w:style>
  <w:style w:type="numbering" w:customStyle="1" w:styleId="WWNum7">
    <w:name w:val="WWNum7"/>
    <w:basedOn w:val="NoList"/>
    <w:rsid w:val="009C2198"/>
    <w:pPr>
      <w:numPr>
        <w:numId w:val="7"/>
      </w:numPr>
    </w:pPr>
  </w:style>
  <w:style w:type="numbering" w:customStyle="1" w:styleId="WWNum8">
    <w:name w:val="WWNum8"/>
    <w:basedOn w:val="NoList"/>
    <w:rsid w:val="009C2198"/>
    <w:pPr>
      <w:numPr>
        <w:numId w:val="8"/>
      </w:numPr>
    </w:pPr>
  </w:style>
  <w:style w:type="numbering" w:customStyle="1" w:styleId="WWNum9">
    <w:name w:val="WWNum9"/>
    <w:basedOn w:val="NoList"/>
    <w:rsid w:val="009C2198"/>
    <w:pPr>
      <w:numPr>
        <w:numId w:val="9"/>
      </w:numPr>
    </w:pPr>
  </w:style>
  <w:style w:type="numbering" w:customStyle="1" w:styleId="WWNum10">
    <w:name w:val="WWNum10"/>
    <w:basedOn w:val="NoList"/>
    <w:rsid w:val="009C2198"/>
    <w:pPr>
      <w:numPr>
        <w:numId w:val="10"/>
      </w:numPr>
    </w:pPr>
  </w:style>
  <w:style w:type="numbering" w:customStyle="1" w:styleId="WWNum11">
    <w:name w:val="WWNum11"/>
    <w:basedOn w:val="NoList"/>
    <w:rsid w:val="009C2198"/>
    <w:pPr>
      <w:numPr>
        <w:numId w:val="11"/>
      </w:numPr>
    </w:pPr>
  </w:style>
  <w:style w:type="numbering" w:customStyle="1" w:styleId="WWNum12">
    <w:name w:val="WWNum12"/>
    <w:basedOn w:val="NoList"/>
    <w:rsid w:val="009C2198"/>
    <w:pPr>
      <w:numPr>
        <w:numId w:val="12"/>
      </w:numPr>
    </w:pPr>
  </w:style>
  <w:style w:type="numbering" w:customStyle="1" w:styleId="WWNum13">
    <w:name w:val="WWNum13"/>
    <w:basedOn w:val="NoList"/>
    <w:rsid w:val="009C2198"/>
    <w:pPr>
      <w:numPr>
        <w:numId w:val="13"/>
      </w:numPr>
    </w:pPr>
  </w:style>
  <w:style w:type="numbering" w:customStyle="1" w:styleId="WWNum14">
    <w:name w:val="WWNum14"/>
    <w:basedOn w:val="NoList"/>
    <w:rsid w:val="009C2198"/>
    <w:pPr>
      <w:numPr>
        <w:numId w:val="14"/>
      </w:numPr>
    </w:pPr>
  </w:style>
  <w:style w:type="numbering" w:customStyle="1" w:styleId="WWNum15">
    <w:name w:val="WWNum15"/>
    <w:basedOn w:val="NoList"/>
    <w:rsid w:val="009C2198"/>
    <w:pPr>
      <w:numPr>
        <w:numId w:val="15"/>
      </w:numPr>
    </w:pPr>
  </w:style>
  <w:style w:type="numbering" w:customStyle="1" w:styleId="WWNum16">
    <w:name w:val="WWNum16"/>
    <w:basedOn w:val="NoList"/>
    <w:rsid w:val="009C2198"/>
    <w:pPr>
      <w:numPr>
        <w:numId w:val="16"/>
      </w:numPr>
    </w:pPr>
  </w:style>
  <w:style w:type="numbering" w:customStyle="1" w:styleId="WWNum17">
    <w:name w:val="WWNum17"/>
    <w:basedOn w:val="NoList"/>
    <w:rsid w:val="009C2198"/>
    <w:pPr>
      <w:numPr>
        <w:numId w:val="17"/>
      </w:numPr>
    </w:pPr>
  </w:style>
  <w:style w:type="numbering" w:customStyle="1" w:styleId="WWNum18">
    <w:name w:val="WWNum18"/>
    <w:basedOn w:val="NoList"/>
    <w:rsid w:val="009C2198"/>
    <w:pPr>
      <w:numPr>
        <w:numId w:val="18"/>
      </w:numPr>
    </w:pPr>
  </w:style>
  <w:style w:type="numbering" w:customStyle="1" w:styleId="WWNum19">
    <w:name w:val="WWNum19"/>
    <w:basedOn w:val="NoList"/>
    <w:rsid w:val="009C2198"/>
    <w:pPr>
      <w:numPr>
        <w:numId w:val="19"/>
      </w:numPr>
    </w:pPr>
  </w:style>
  <w:style w:type="paragraph" w:customStyle="1" w:styleId="Default">
    <w:name w:val="Default"/>
    <w:uiPriority w:val="99"/>
    <w:rsid w:val="009A6ACC"/>
    <w:pPr>
      <w:widowControl/>
      <w:suppressAutoHyphens w:val="0"/>
      <w:autoSpaceDE w:val="0"/>
      <w:adjustRightInd w:val="0"/>
      <w:textAlignment w:val="auto"/>
    </w:pPr>
    <w:rPr>
      <w:rFonts w:ascii="Verdana" w:hAnsi="Verdana" w:cs="Verdana"/>
      <w:color w:val="000000"/>
      <w:kern w:val="0"/>
      <w:sz w:val="24"/>
      <w:szCs w:val="24"/>
      <w:lang w:val="en-GB"/>
    </w:rPr>
  </w:style>
  <w:style w:type="table" w:styleId="TableGrid">
    <w:name w:val="Table Grid"/>
    <w:basedOn w:val="TableNormal"/>
    <w:uiPriority w:val="59"/>
    <w:rsid w:val="0031129C"/>
    <w:pPr>
      <w:widowControl/>
      <w:suppressAutoHyphens w:val="0"/>
      <w:autoSpaceDN/>
      <w:textAlignment w:val="auto"/>
    </w:pPr>
    <w:rPr>
      <w:rFonts w:eastAsia="Cambria"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B5"/>
    <w:rPr>
      <w:color w:val="0000FF" w:themeColor="hyperlink"/>
      <w:u w:val="single"/>
    </w:rPr>
  </w:style>
  <w:style w:type="character" w:styleId="CommentReference">
    <w:name w:val="annotation reference"/>
    <w:basedOn w:val="DefaultParagraphFont"/>
    <w:uiPriority w:val="99"/>
    <w:semiHidden/>
    <w:unhideWhenUsed/>
    <w:rsid w:val="000F3750"/>
    <w:rPr>
      <w:sz w:val="16"/>
      <w:szCs w:val="16"/>
    </w:rPr>
  </w:style>
  <w:style w:type="paragraph" w:styleId="CommentText">
    <w:name w:val="annotation text"/>
    <w:basedOn w:val="Normal"/>
    <w:link w:val="CommentTextChar"/>
    <w:uiPriority w:val="99"/>
    <w:semiHidden/>
    <w:unhideWhenUsed/>
    <w:rsid w:val="000F3750"/>
  </w:style>
  <w:style w:type="character" w:customStyle="1" w:styleId="CommentTextChar">
    <w:name w:val="Comment Text Char"/>
    <w:basedOn w:val="DefaultParagraphFont"/>
    <w:link w:val="CommentText"/>
    <w:uiPriority w:val="99"/>
    <w:semiHidden/>
    <w:rsid w:val="000F3750"/>
  </w:style>
  <w:style w:type="paragraph" w:styleId="CommentSubject">
    <w:name w:val="annotation subject"/>
    <w:basedOn w:val="CommentText"/>
    <w:next w:val="CommentText"/>
    <w:link w:val="CommentSubjectChar"/>
    <w:uiPriority w:val="99"/>
    <w:semiHidden/>
    <w:unhideWhenUsed/>
    <w:rsid w:val="000F3750"/>
    <w:rPr>
      <w:b/>
      <w:bCs/>
    </w:rPr>
  </w:style>
  <w:style w:type="character" w:customStyle="1" w:styleId="CommentSubjectChar">
    <w:name w:val="Comment Subject Char"/>
    <w:basedOn w:val="CommentTextChar"/>
    <w:link w:val="CommentSubject"/>
    <w:uiPriority w:val="99"/>
    <w:semiHidden/>
    <w:rsid w:val="000F3750"/>
    <w:rPr>
      <w:b/>
      <w:bCs/>
    </w:rPr>
  </w:style>
  <w:style w:type="paragraph" w:styleId="BalloonText">
    <w:name w:val="Balloon Text"/>
    <w:basedOn w:val="Normal"/>
    <w:link w:val="BalloonTextChar"/>
    <w:uiPriority w:val="99"/>
    <w:semiHidden/>
    <w:unhideWhenUsed/>
    <w:rsid w:val="000F3750"/>
    <w:rPr>
      <w:rFonts w:ascii="Tahoma" w:hAnsi="Tahoma" w:cs="Tahoma"/>
      <w:sz w:val="16"/>
      <w:szCs w:val="16"/>
    </w:rPr>
  </w:style>
  <w:style w:type="character" w:customStyle="1" w:styleId="BalloonTextChar">
    <w:name w:val="Balloon Text Char"/>
    <w:basedOn w:val="DefaultParagraphFont"/>
    <w:link w:val="BalloonText"/>
    <w:uiPriority w:val="99"/>
    <w:semiHidden/>
    <w:rsid w:val="000F3750"/>
    <w:rPr>
      <w:rFonts w:ascii="Tahoma" w:hAnsi="Tahoma" w:cs="Tahoma"/>
      <w:sz w:val="16"/>
      <w:szCs w:val="16"/>
    </w:rPr>
  </w:style>
  <w:style w:type="paragraph" w:styleId="BodyText">
    <w:name w:val="Body Text"/>
    <w:basedOn w:val="Normal"/>
    <w:link w:val="BodyTextChar"/>
    <w:uiPriority w:val="99"/>
    <w:semiHidden/>
    <w:unhideWhenUsed/>
    <w:rsid w:val="00E312E0"/>
    <w:pPr>
      <w:spacing w:after="120"/>
    </w:pPr>
  </w:style>
  <w:style w:type="character" w:customStyle="1" w:styleId="BodyTextChar">
    <w:name w:val="Body Text Char"/>
    <w:basedOn w:val="DefaultParagraphFont"/>
    <w:link w:val="BodyText"/>
    <w:uiPriority w:val="99"/>
    <w:semiHidden/>
    <w:rsid w:val="00E312E0"/>
  </w:style>
  <w:style w:type="paragraph" w:styleId="NormalWeb">
    <w:name w:val="Normal (Web)"/>
    <w:basedOn w:val="Normal"/>
    <w:uiPriority w:val="99"/>
    <w:semiHidden/>
    <w:unhideWhenUsed/>
    <w:rsid w:val="000A529A"/>
    <w:pPr>
      <w:widowControl/>
      <w:suppressAutoHyphens w:val="0"/>
      <w:autoSpaceDN/>
      <w:spacing w:before="100" w:beforeAutospacing="1" w:after="100" w:afterAutospacing="1"/>
      <w:textAlignment w:val="auto"/>
    </w:pPr>
    <w:rPr>
      <w:rFonts w:ascii="Times New Roman" w:eastAsiaTheme="minorHAnsi" w:hAnsi="Times New Roman" w:cs="Times New Roman"/>
      <w:color w:val="auto"/>
      <w:kern w:val="0"/>
      <w:sz w:val="24"/>
      <w:szCs w:val="24"/>
      <w:lang w:val="en-GB" w:eastAsia="en-GB"/>
    </w:rPr>
  </w:style>
  <w:style w:type="table" w:customStyle="1" w:styleId="LightList-Accent51">
    <w:name w:val="Light List - Accent 51"/>
    <w:basedOn w:val="TableNormal"/>
    <w:next w:val="LightList-Accent5"/>
    <w:uiPriority w:val="61"/>
    <w:rsid w:val="00AC70F2"/>
    <w:pPr>
      <w:widowControl/>
      <w:suppressAutoHyphens w:val="0"/>
      <w:autoSpaceDN/>
      <w:textAlignment w:val="auto"/>
    </w:pPr>
    <w:rPr>
      <w:rFonts w:ascii="Calibri" w:eastAsia="Calibri" w:hAnsi="Calibri" w:cs="Cordia New"/>
      <w:color w:val="auto"/>
      <w:kern w:val="0"/>
      <w:sz w:val="22"/>
      <w:szCs w:val="22"/>
      <w:lang w:val="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rsid w:val="00AC70F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622A1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F"/>
        <w:color w:val="112845"/>
        <w:kern w:val="3"/>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302"/>
  </w:style>
  <w:style w:type="paragraph" w:styleId="Heading1">
    <w:name w:val="heading 1"/>
    <w:basedOn w:val="Standard1"/>
    <w:next w:val="Textbody"/>
    <w:rsid w:val="009C2198"/>
    <w:pPr>
      <w:keepNext/>
      <w:keepLines/>
      <w:pBdr>
        <w:top w:val="single" w:sz="4" w:space="0" w:color="953734"/>
        <w:left w:val="single" w:sz="4" w:space="0" w:color="953734"/>
        <w:bottom w:val="single" w:sz="4" w:space="0" w:color="953734"/>
        <w:right w:val="single" w:sz="4" w:space="0" w:color="953734"/>
      </w:pBdr>
      <w:jc w:val="both"/>
      <w:outlineLvl w:val="0"/>
    </w:pPr>
    <w:rPr>
      <w:rFonts w:cs="F"/>
      <w:b/>
      <w:bCs/>
      <w:color w:val="112845"/>
      <w:sz w:val="28"/>
      <w:szCs w:val="32"/>
      <w:lang w:val="fr-FR" w:eastAsia="en-US"/>
    </w:rPr>
  </w:style>
  <w:style w:type="paragraph" w:styleId="Heading2">
    <w:name w:val="heading 2"/>
    <w:basedOn w:val="Standard1"/>
    <w:next w:val="Textbody"/>
    <w:rsid w:val="009C2198"/>
    <w:pPr>
      <w:keepNext/>
      <w:keepLines/>
      <w:jc w:val="both"/>
      <w:outlineLvl w:val="1"/>
    </w:pPr>
    <w:rPr>
      <w:rFonts w:cs="F"/>
      <w:b/>
      <w:bCs/>
      <w:color w:val="000090"/>
      <w:sz w:val="20"/>
      <w:szCs w:val="26"/>
      <w:u w:val="single"/>
      <w:lang w:eastAsia="en-US"/>
    </w:rPr>
  </w:style>
  <w:style w:type="paragraph" w:styleId="Heading3">
    <w:name w:val="heading 3"/>
    <w:basedOn w:val="Standard1"/>
    <w:next w:val="Textbody"/>
    <w:rsid w:val="009C2198"/>
    <w:pPr>
      <w:keepNext/>
      <w:keepLines/>
      <w:jc w:val="both"/>
      <w:outlineLvl w:val="2"/>
    </w:pPr>
    <w:rPr>
      <w:rFonts w:cs="F"/>
      <w:b/>
      <w:bCs/>
      <w:color w:val="000090"/>
      <w:sz w:val="20"/>
      <w:szCs w:val="20"/>
      <w:u w:val="single"/>
      <w:lang w:val="fr-FR" w:eastAsia="en-US"/>
    </w:rPr>
  </w:style>
  <w:style w:type="paragraph" w:styleId="Heading4">
    <w:name w:val="heading 4"/>
    <w:basedOn w:val="Standard1"/>
    <w:next w:val="Textbody"/>
    <w:rsid w:val="009C2198"/>
    <w:pPr>
      <w:keepNext/>
      <w:spacing w:before="240" w:after="60"/>
      <w:jc w:val="both"/>
      <w:outlineLvl w:val="3"/>
    </w:pPr>
    <w:rPr>
      <w:rFonts w:cs="F"/>
      <w:b/>
      <w:bCs/>
      <w:sz w:val="28"/>
      <w:szCs w:val="28"/>
      <w:lang w:val="fr-BE" w:eastAsia="en-US"/>
    </w:rPr>
  </w:style>
  <w:style w:type="paragraph" w:styleId="Heading5">
    <w:name w:val="heading 5"/>
    <w:basedOn w:val="Standard1"/>
    <w:next w:val="Textbody"/>
    <w:rsid w:val="009C2198"/>
    <w:pPr>
      <w:keepNext/>
      <w:keepLines/>
      <w:spacing w:before="200"/>
      <w:jc w:val="both"/>
      <w:outlineLvl w:val="4"/>
    </w:pPr>
    <w:rPr>
      <w:rFonts w:ascii="Cambria" w:eastAsia="MS Gothic" w:hAnsi="Cambria" w:cs="F"/>
      <w:color w:val="243F60"/>
      <w:sz w:val="24"/>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rsid w:val="009C2198"/>
    <w:pPr>
      <w:widowControl/>
    </w:pPr>
    <w:rPr>
      <w:rFonts w:ascii="Calibri" w:hAnsi="Calibri" w:cs="Times New Roman"/>
      <w:color w:val="00000A"/>
      <w:sz w:val="22"/>
      <w:szCs w:val="22"/>
      <w:lang w:val="en-GB" w:eastAsia="en-GB"/>
    </w:rPr>
  </w:style>
  <w:style w:type="paragraph" w:customStyle="1" w:styleId="Heading">
    <w:name w:val="Heading"/>
    <w:basedOn w:val="Standard1"/>
    <w:next w:val="Textbody"/>
    <w:rsid w:val="009C2198"/>
    <w:pPr>
      <w:keepNext/>
      <w:spacing w:before="240" w:after="120"/>
    </w:pPr>
    <w:rPr>
      <w:rFonts w:ascii="Arial" w:eastAsia="Microsoft YaHei" w:hAnsi="Arial" w:cs="Lucida Sans"/>
      <w:sz w:val="28"/>
      <w:szCs w:val="28"/>
    </w:rPr>
  </w:style>
  <w:style w:type="paragraph" w:customStyle="1" w:styleId="Textbody">
    <w:name w:val="Text body"/>
    <w:basedOn w:val="Standard1"/>
    <w:rsid w:val="009C2198"/>
    <w:pPr>
      <w:spacing w:after="120"/>
    </w:pPr>
  </w:style>
  <w:style w:type="paragraph" w:styleId="List">
    <w:name w:val="List"/>
    <w:basedOn w:val="Textbody"/>
    <w:rsid w:val="009C2198"/>
    <w:rPr>
      <w:rFonts w:cs="Lucida Sans"/>
    </w:rPr>
  </w:style>
  <w:style w:type="paragraph" w:styleId="Caption">
    <w:name w:val="caption"/>
    <w:basedOn w:val="Standard1"/>
    <w:rsid w:val="009C2198"/>
    <w:pPr>
      <w:suppressLineNumbers/>
      <w:spacing w:before="120" w:after="120"/>
    </w:pPr>
    <w:rPr>
      <w:rFonts w:cs="Lucida Sans"/>
      <w:i/>
      <w:iCs/>
      <w:sz w:val="24"/>
      <w:szCs w:val="24"/>
    </w:rPr>
  </w:style>
  <w:style w:type="paragraph" w:customStyle="1" w:styleId="Index">
    <w:name w:val="Index"/>
    <w:basedOn w:val="Standard1"/>
    <w:rsid w:val="009C2198"/>
    <w:pPr>
      <w:suppressLineNumbers/>
    </w:pPr>
    <w:rPr>
      <w:rFonts w:cs="Lucida Sans"/>
    </w:rPr>
  </w:style>
  <w:style w:type="paragraph" w:styleId="NoSpacing">
    <w:name w:val="No Spacing"/>
    <w:rsid w:val="009C2198"/>
    <w:pPr>
      <w:widowControl/>
    </w:pPr>
    <w:rPr>
      <w:color w:val="000099"/>
      <w:szCs w:val="22"/>
      <w:lang w:val="en-GB"/>
    </w:rPr>
  </w:style>
  <w:style w:type="paragraph" w:styleId="ListParagraph">
    <w:name w:val="List Paragraph"/>
    <w:aliases w:val="LINKS"/>
    <w:basedOn w:val="Standard1"/>
    <w:uiPriority w:val="34"/>
    <w:qFormat/>
    <w:rsid w:val="009C2198"/>
    <w:pPr>
      <w:ind w:left="720"/>
      <w:jc w:val="both"/>
    </w:pPr>
    <w:rPr>
      <w:rFonts w:cs="F"/>
      <w:color w:val="112845"/>
      <w:sz w:val="24"/>
      <w:szCs w:val="20"/>
      <w:lang w:eastAsia="en-US"/>
    </w:rPr>
  </w:style>
  <w:style w:type="paragraph" w:styleId="IntenseQuote">
    <w:name w:val="Intense Quote"/>
    <w:basedOn w:val="Standard1"/>
    <w:rsid w:val="009C2198"/>
    <w:pPr>
      <w:pBdr>
        <w:bottom w:val="single" w:sz="4" w:space="0" w:color="953734"/>
      </w:pBdr>
      <w:spacing w:before="200" w:after="280"/>
      <w:ind w:left="936" w:right="936"/>
      <w:jc w:val="both"/>
    </w:pPr>
    <w:rPr>
      <w:rFonts w:cs="F"/>
      <w:b/>
      <w:bCs/>
      <w:i/>
      <w:iCs/>
      <w:color w:val="112845"/>
      <w:sz w:val="24"/>
      <w:szCs w:val="20"/>
      <w:lang w:eastAsia="en-US"/>
    </w:rPr>
  </w:style>
  <w:style w:type="paragraph" w:styleId="Title">
    <w:name w:val="Title"/>
    <w:basedOn w:val="Standard1"/>
    <w:next w:val="Subtitle"/>
    <w:rsid w:val="009C2198"/>
    <w:pPr>
      <w:pBdr>
        <w:bottom w:val="single" w:sz="8" w:space="0" w:color="953734"/>
      </w:pBdr>
      <w:spacing w:after="300"/>
    </w:pPr>
    <w:rPr>
      <w:rFonts w:cs="F"/>
      <w:b/>
      <w:bCs/>
      <w:color w:val="112845"/>
      <w:spacing w:val="5"/>
      <w:sz w:val="52"/>
      <w:szCs w:val="52"/>
      <w:lang w:eastAsia="en-US"/>
    </w:rPr>
  </w:style>
  <w:style w:type="paragraph" w:styleId="Subtitle">
    <w:name w:val="Subtitle"/>
    <w:basedOn w:val="Standard1"/>
    <w:next w:val="Textbody"/>
    <w:rsid w:val="009C2198"/>
    <w:pPr>
      <w:spacing w:after="200" w:line="276" w:lineRule="auto"/>
    </w:pPr>
    <w:rPr>
      <w:rFonts w:cs="F"/>
      <w:b/>
      <w:i/>
      <w:iCs/>
      <w:color w:val="953734"/>
      <w:spacing w:val="15"/>
      <w:sz w:val="20"/>
      <w:szCs w:val="20"/>
      <w:lang w:eastAsia="en-US"/>
    </w:rPr>
  </w:style>
  <w:style w:type="paragraph" w:customStyle="1" w:styleId="Head4">
    <w:name w:val="Head 4"/>
    <w:basedOn w:val="Standard1"/>
    <w:rsid w:val="009C2198"/>
    <w:pPr>
      <w:jc w:val="both"/>
    </w:pPr>
    <w:rPr>
      <w:rFonts w:cs="F"/>
      <w:b/>
      <w:color w:val="112845"/>
      <w:sz w:val="24"/>
      <w:szCs w:val="20"/>
      <w:lang w:eastAsia="en-US"/>
    </w:rPr>
  </w:style>
  <w:style w:type="paragraph" w:customStyle="1" w:styleId="style4">
    <w:name w:val="style 4"/>
    <w:basedOn w:val="ListParagraph"/>
    <w:rsid w:val="009C2198"/>
    <w:rPr>
      <w:i/>
      <w:color w:val="00000A"/>
    </w:rPr>
  </w:style>
  <w:style w:type="paragraph" w:styleId="Header">
    <w:name w:val="header"/>
    <w:basedOn w:val="Standard1"/>
    <w:uiPriority w:val="99"/>
    <w:rsid w:val="009C2198"/>
    <w:pPr>
      <w:suppressLineNumbers/>
      <w:tabs>
        <w:tab w:val="center" w:pos="4513"/>
        <w:tab w:val="right" w:pos="9026"/>
      </w:tabs>
    </w:pPr>
  </w:style>
  <w:style w:type="paragraph" w:styleId="Footer">
    <w:name w:val="footer"/>
    <w:basedOn w:val="Standard1"/>
    <w:uiPriority w:val="99"/>
    <w:rsid w:val="009C2198"/>
    <w:pPr>
      <w:suppressLineNumbers/>
      <w:tabs>
        <w:tab w:val="center" w:pos="4513"/>
        <w:tab w:val="right" w:pos="9026"/>
      </w:tabs>
    </w:pPr>
  </w:style>
  <w:style w:type="character" w:customStyle="1" w:styleId="Heading1Char">
    <w:name w:val="Heading 1 Char"/>
    <w:basedOn w:val="DefaultParagraphFont"/>
    <w:rsid w:val="009C2198"/>
    <w:rPr>
      <w:rFonts w:ascii="Calibri" w:hAnsi="Calibri" w:cs="F"/>
      <w:b/>
      <w:bCs/>
      <w:color w:val="112845"/>
      <w:sz w:val="28"/>
      <w:szCs w:val="32"/>
    </w:rPr>
  </w:style>
  <w:style w:type="character" w:customStyle="1" w:styleId="Heading2Char">
    <w:name w:val="Heading 2 Char"/>
    <w:basedOn w:val="DefaultParagraphFont"/>
    <w:rsid w:val="009C2198"/>
    <w:rPr>
      <w:rFonts w:ascii="Calibri" w:hAnsi="Calibri" w:cs="F"/>
      <w:b/>
      <w:bCs/>
      <w:color w:val="000090"/>
      <w:szCs w:val="26"/>
      <w:u w:val="single"/>
      <w:lang w:val="en-US"/>
    </w:rPr>
  </w:style>
  <w:style w:type="character" w:customStyle="1" w:styleId="Heading3Char">
    <w:name w:val="Heading 3 Char"/>
    <w:basedOn w:val="DefaultParagraphFont"/>
    <w:rsid w:val="009C2198"/>
    <w:rPr>
      <w:rFonts w:ascii="Calibri" w:hAnsi="Calibri" w:cs="F"/>
      <w:b/>
      <w:bCs/>
      <w:color w:val="000090"/>
      <w:u w:val="single"/>
    </w:rPr>
  </w:style>
  <w:style w:type="character" w:customStyle="1" w:styleId="Heading4Char">
    <w:name w:val="Heading 4 Char"/>
    <w:basedOn w:val="DefaultParagraphFont"/>
    <w:rsid w:val="009C2198"/>
    <w:rPr>
      <w:rFonts w:ascii="Calibri" w:hAnsi="Calibri" w:cs="Times New Roman"/>
      <w:b/>
      <w:bCs/>
      <w:sz w:val="28"/>
      <w:szCs w:val="28"/>
      <w:lang w:val="fr-BE" w:eastAsia="fr-BE"/>
    </w:rPr>
  </w:style>
  <w:style w:type="character" w:customStyle="1" w:styleId="Heading5Char">
    <w:name w:val="Heading 5 Char"/>
    <w:basedOn w:val="DefaultParagraphFont"/>
    <w:rsid w:val="009C2198"/>
    <w:rPr>
      <w:rFonts w:ascii="Cambria" w:eastAsia="MS Gothic" w:hAnsi="Cambria" w:cs="Times New Roman"/>
      <w:color w:val="243F60"/>
      <w:sz w:val="24"/>
      <w:szCs w:val="24"/>
    </w:rPr>
  </w:style>
  <w:style w:type="character" w:customStyle="1" w:styleId="StrongEmphasis">
    <w:name w:val="Strong Emphasis"/>
    <w:basedOn w:val="DefaultParagraphFont"/>
    <w:rsid w:val="009C2198"/>
    <w:rPr>
      <w:b/>
      <w:bCs/>
    </w:rPr>
  </w:style>
  <w:style w:type="character" w:styleId="Emphasis">
    <w:name w:val="Emphasis"/>
    <w:basedOn w:val="DefaultParagraphFont"/>
    <w:rsid w:val="009C2198"/>
    <w:rPr>
      <w:rFonts w:cs="Times New Roman"/>
      <w:i/>
      <w:iCs/>
    </w:rPr>
  </w:style>
  <w:style w:type="character" w:customStyle="1" w:styleId="IntenseQuoteChar">
    <w:name w:val="Intense Quote Char"/>
    <w:basedOn w:val="DefaultParagraphFont"/>
    <w:rsid w:val="009C2198"/>
    <w:rPr>
      <w:b/>
      <w:bCs/>
      <w:i/>
      <w:iCs/>
      <w:color w:val="953734"/>
      <w:sz w:val="24"/>
      <w:szCs w:val="24"/>
      <w:lang w:val="en-GB" w:eastAsia="fr-BE"/>
    </w:rPr>
  </w:style>
  <w:style w:type="character" w:styleId="SubtleEmphasis">
    <w:name w:val="Subtle Emphasis"/>
    <w:basedOn w:val="DefaultParagraphFont"/>
    <w:rsid w:val="009C2198"/>
    <w:rPr>
      <w:rFonts w:ascii="Cambria" w:hAnsi="Cambria"/>
      <w:i/>
      <w:iCs/>
      <w:color w:val="17365D"/>
      <w:sz w:val="22"/>
    </w:rPr>
  </w:style>
  <w:style w:type="character" w:customStyle="1" w:styleId="TitleChar">
    <w:name w:val="Title Char"/>
    <w:basedOn w:val="DefaultParagraphFont"/>
    <w:rsid w:val="009C2198"/>
    <w:rPr>
      <w:rFonts w:ascii="Calibri" w:hAnsi="Calibri" w:cs="F"/>
      <w:color w:val="112845"/>
      <w:spacing w:val="5"/>
      <w:kern w:val="3"/>
      <w:sz w:val="52"/>
      <w:szCs w:val="52"/>
      <w:lang w:val="en-GB"/>
    </w:rPr>
  </w:style>
  <w:style w:type="character" w:customStyle="1" w:styleId="SubtitleChar">
    <w:name w:val="Subtitle Char"/>
    <w:basedOn w:val="DefaultParagraphFont"/>
    <w:rsid w:val="009C2198"/>
    <w:rPr>
      <w:rFonts w:ascii="Calibri" w:hAnsi="Calibri" w:cs="F"/>
      <w:b/>
      <w:i/>
      <w:iCs/>
      <w:color w:val="953734"/>
      <w:spacing w:val="15"/>
      <w:kern w:val="3"/>
      <w:lang w:val="en-GB"/>
    </w:rPr>
  </w:style>
  <w:style w:type="character" w:styleId="BookTitle">
    <w:name w:val="Book Title"/>
    <w:basedOn w:val="DefaultParagraphFont"/>
    <w:rsid w:val="009C2198"/>
    <w:rPr>
      <w:b/>
      <w:bCs/>
      <w:smallCaps/>
      <w:spacing w:val="5"/>
    </w:rPr>
  </w:style>
  <w:style w:type="character" w:customStyle="1" w:styleId="HeaderChar">
    <w:name w:val="Header Char"/>
    <w:basedOn w:val="DefaultParagraphFont"/>
    <w:uiPriority w:val="99"/>
    <w:rsid w:val="009C2198"/>
    <w:rPr>
      <w:rFonts w:ascii="Calibri" w:hAnsi="Calibri" w:cs="Times New Roman"/>
      <w:color w:val="00000A"/>
      <w:sz w:val="22"/>
      <w:szCs w:val="22"/>
      <w:lang w:val="en-GB" w:eastAsia="en-GB"/>
    </w:rPr>
  </w:style>
  <w:style w:type="character" w:customStyle="1" w:styleId="FooterChar">
    <w:name w:val="Footer Char"/>
    <w:basedOn w:val="DefaultParagraphFont"/>
    <w:uiPriority w:val="99"/>
    <w:rsid w:val="009C2198"/>
    <w:rPr>
      <w:rFonts w:ascii="Calibri" w:hAnsi="Calibri" w:cs="Times New Roman"/>
      <w:color w:val="00000A"/>
      <w:sz w:val="22"/>
      <w:szCs w:val="22"/>
      <w:lang w:val="en-GB" w:eastAsia="en-GB"/>
    </w:rPr>
  </w:style>
  <w:style w:type="character" w:customStyle="1" w:styleId="ListLabel1">
    <w:name w:val="ListLabel 1"/>
    <w:rsid w:val="009C2198"/>
    <w:rPr>
      <w:rFonts w:cs="inherit"/>
    </w:rPr>
  </w:style>
  <w:style w:type="character" w:customStyle="1" w:styleId="ListLabel2">
    <w:name w:val="ListLabel 2"/>
    <w:rsid w:val="009C2198"/>
    <w:rPr>
      <w:rFonts w:cs="Courier New"/>
    </w:rPr>
  </w:style>
  <w:style w:type="character" w:customStyle="1" w:styleId="Internetlink">
    <w:name w:val="Internet link"/>
    <w:rsid w:val="009C2198"/>
    <w:rPr>
      <w:color w:val="0000FF"/>
      <w:u w:val="single"/>
    </w:rPr>
  </w:style>
  <w:style w:type="character" w:customStyle="1" w:styleId="ListLabel3">
    <w:name w:val="ListLabel 3"/>
    <w:rsid w:val="009C2198"/>
    <w:rPr>
      <w:rFonts w:cs="Courier New"/>
    </w:rPr>
  </w:style>
  <w:style w:type="character" w:customStyle="1" w:styleId="NumberingSymbols">
    <w:name w:val="Numbering Symbols"/>
    <w:rsid w:val="009C2198"/>
  </w:style>
  <w:style w:type="numbering" w:customStyle="1" w:styleId="WWNum1">
    <w:name w:val="WWNum1"/>
    <w:basedOn w:val="NoList"/>
    <w:rsid w:val="009C2198"/>
    <w:pPr>
      <w:numPr>
        <w:numId w:val="1"/>
      </w:numPr>
    </w:pPr>
  </w:style>
  <w:style w:type="numbering" w:customStyle="1" w:styleId="WWNum2">
    <w:name w:val="WWNum2"/>
    <w:basedOn w:val="NoList"/>
    <w:rsid w:val="009C2198"/>
    <w:pPr>
      <w:numPr>
        <w:numId w:val="2"/>
      </w:numPr>
    </w:pPr>
  </w:style>
  <w:style w:type="numbering" w:customStyle="1" w:styleId="WWNum3">
    <w:name w:val="WWNum3"/>
    <w:basedOn w:val="NoList"/>
    <w:rsid w:val="009C2198"/>
    <w:pPr>
      <w:numPr>
        <w:numId w:val="3"/>
      </w:numPr>
    </w:pPr>
  </w:style>
  <w:style w:type="numbering" w:customStyle="1" w:styleId="WWNum4">
    <w:name w:val="WWNum4"/>
    <w:basedOn w:val="NoList"/>
    <w:rsid w:val="009C2198"/>
    <w:pPr>
      <w:numPr>
        <w:numId w:val="4"/>
      </w:numPr>
    </w:pPr>
  </w:style>
  <w:style w:type="numbering" w:customStyle="1" w:styleId="WWNum5">
    <w:name w:val="WWNum5"/>
    <w:basedOn w:val="NoList"/>
    <w:rsid w:val="009C2198"/>
    <w:pPr>
      <w:numPr>
        <w:numId w:val="5"/>
      </w:numPr>
    </w:pPr>
  </w:style>
  <w:style w:type="numbering" w:customStyle="1" w:styleId="WWNum6">
    <w:name w:val="WWNum6"/>
    <w:basedOn w:val="NoList"/>
    <w:rsid w:val="009C2198"/>
    <w:pPr>
      <w:numPr>
        <w:numId w:val="6"/>
      </w:numPr>
    </w:pPr>
  </w:style>
  <w:style w:type="numbering" w:customStyle="1" w:styleId="WWNum7">
    <w:name w:val="WWNum7"/>
    <w:basedOn w:val="NoList"/>
    <w:rsid w:val="009C2198"/>
    <w:pPr>
      <w:numPr>
        <w:numId w:val="7"/>
      </w:numPr>
    </w:pPr>
  </w:style>
  <w:style w:type="numbering" w:customStyle="1" w:styleId="WWNum8">
    <w:name w:val="WWNum8"/>
    <w:basedOn w:val="NoList"/>
    <w:rsid w:val="009C2198"/>
    <w:pPr>
      <w:numPr>
        <w:numId w:val="8"/>
      </w:numPr>
    </w:pPr>
  </w:style>
  <w:style w:type="numbering" w:customStyle="1" w:styleId="WWNum9">
    <w:name w:val="WWNum9"/>
    <w:basedOn w:val="NoList"/>
    <w:rsid w:val="009C2198"/>
    <w:pPr>
      <w:numPr>
        <w:numId w:val="9"/>
      </w:numPr>
    </w:pPr>
  </w:style>
  <w:style w:type="numbering" w:customStyle="1" w:styleId="WWNum10">
    <w:name w:val="WWNum10"/>
    <w:basedOn w:val="NoList"/>
    <w:rsid w:val="009C2198"/>
    <w:pPr>
      <w:numPr>
        <w:numId w:val="10"/>
      </w:numPr>
    </w:pPr>
  </w:style>
  <w:style w:type="numbering" w:customStyle="1" w:styleId="WWNum11">
    <w:name w:val="WWNum11"/>
    <w:basedOn w:val="NoList"/>
    <w:rsid w:val="009C2198"/>
    <w:pPr>
      <w:numPr>
        <w:numId w:val="11"/>
      </w:numPr>
    </w:pPr>
  </w:style>
  <w:style w:type="numbering" w:customStyle="1" w:styleId="WWNum12">
    <w:name w:val="WWNum12"/>
    <w:basedOn w:val="NoList"/>
    <w:rsid w:val="009C2198"/>
    <w:pPr>
      <w:numPr>
        <w:numId w:val="12"/>
      </w:numPr>
    </w:pPr>
  </w:style>
  <w:style w:type="numbering" w:customStyle="1" w:styleId="WWNum13">
    <w:name w:val="WWNum13"/>
    <w:basedOn w:val="NoList"/>
    <w:rsid w:val="009C2198"/>
    <w:pPr>
      <w:numPr>
        <w:numId w:val="13"/>
      </w:numPr>
    </w:pPr>
  </w:style>
  <w:style w:type="numbering" w:customStyle="1" w:styleId="WWNum14">
    <w:name w:val="WWNum14"/>
    <w:basedOn w:val="NoList"/>
    <w:rsid w:val="009C2198"/>
    <w:pPr>
      <w:numPr>
        <w:numId w:val="14"/>
      </w:numPr>
    </w:pPr>
  </w:style>
  <w:style w:type="numbering" w:customStyle="1" w:styleId="WWNum15">
    <w:name w:val="WWNum15"/>
    <w:basedOn w:val="NoList"/>
    <w:rsid w:val="009C2198"/>
    <w:pPr>
      <w:numPr>
        <w:numId w:val="15"/>
      </w:numPr>
    </w:pPr>
  </w:style>
  <w:style w:type="numbering" w:customStyle="1" w:styleId="WWNum16">
    <w:name w:val="WWNum16"/>
    <w:basedOn w:val="NoList"/>
    <w:rsid w:val="009C2198"/>
    <w:pPr>
      <w:numPr>
        <w:numId w:val="16"/>
      </w:numPr>
    </w:pPr>
  </w:style>
  <w:style w:type="numbering" w:customStyle="1" w:styleId="WWNum17">
    <w:name w:val="WWNum17"/>
    <w:basedOn w:val="NoList"/>
    <w:rsid w:val="009C2198"/>
    <w:pPr>
      <w:numPr>
        <w:numId w:val="17"/>
      </w:numPr>
    </w:pPr>
  </w:style>
  <w:style w:type="numbering" w:customStyle="1" w:styleId="WWNum18">
    <w:name w:val="WWNum18"/>
    <w:basedOn w:val="NoList"/>
    <w:rsid w:val="009C2198"/>
    <w:pPr>
      <w:numPr>
        <w:numId w:val="18"/>
      </w:numPr>
    </w:pPr>
  </w:style>
  <w:style w:type="numbering" w:customStyle="1" w:styleId="WWNum19">
    <w:name w:val="WWNum19"/>
    <w:basedOn w:val="NoList"/>
    <w:rsid w:val="009C2198"/>
    <w:pPr>
      <w:numPr>
        <w:numId w:val="19"/>
      </w:numPr>
    </w:pPr>
  </w:style>
  <w:style w:type="paragraph" w:customStyle="1" w:styleId="Default">
    <w:name w:val="Default"/>
    <w:uiPriority w:val="99"/>
    <w:rsid w:val="009A6ACC"/>
    <w:pPr>
      <w:widowControl/>
      <w:suppressAutoHyphens w:val="0"/>
      <w:autoSpaceDE w:val="0"/>
      <w:adjustRightInd w:val="0"/>
      <w:textAlignment w:val="auto"/>
    </w:pPr>
    <w:rPr>
      <w:rFonts w:ascii="Verdana" w:hAnsi="Verdana" w:cs="Verdana"/>
      <w:color w:val="000000"/>
      <w:kern w:val="0"/>
      <w:sz w:val="24"/>
      <w:szCs w:val="24"/>
      <w:lang w:val="en-GB"/>
    </w:rPr>
  </w:style>
  <w:style w:type="table" w:styleId="TableGrid">
    <w:name w:val="Table Grid"/>
    <w:basedOn w:val="TableNormal"/>
    <w:uiPriority w:val="59"/>
    <w:rsid w:val="0031129C"/>
    <w:pPr>
      <w:widowControl/>
      <w:suppressAutoHyphens w:val="0"/>
      <w:autoSpaceDN/>
      <w:textAlignment w:val="auto"/>
    </w:pPr>
    <w:rPr>
      <w:rFonts w:eastAsia="Cambria"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B5"/>
    <w:rPr>
      <w:color w:val="0000FF" w:themeColor="hyperlink"/>
      <w:u w:val="single"/>
    </w:rPr>
  </w:style>
  <w:style w:type="character" w:styleId="CommentReference">
    <w:name w:val="annotation reference"/>
    <w:basedOn w:val="DefaultParagraphFont"/>
    <w:uiPriority w:val="99"/>
    <w:semiHidden/>
    <w:unhideWhenUsed/>
    <w:rsid w:val="000F3750"/>
    <w:rPr>
      <w:sz w:val="16"/>
      <w:szCs w:val="16"/>
    </w:rPr>
  </w:style>
  <w:style w:type="paragraph" w:styleId="CommentText">
    <w:name w:val="annotation text"/>
    <w:basedOn w:val="Normal"/>
    <w:link w:val="CommentTextChar"/>
    <w:uiPriority w:val="99"/>
    <w:semiHidden/>
    <w:unhideWhenUsed/>
    <w:rsid w:val="000F3750"/>
  </w:style>
  <w:style w:type="character" w:customStyle="1" w:styleId="CommentTextChar">
    <w:name w:val="Comment Text Char"/>
    <w:basedOn w:val="DefaultParagraphFont"/>
    <w:link w:val="CommentText"/>
    <w:uiPriority w:val="99"/>
    <w:semiHidden/>
    <w:rsid w:val="000F3750"/>
  </w:style>
  <w:style w:type="paragraph" w:styleId="CommentSubject">
    <w:name w:val="annotation subject"/>
    <w:basedOn w:val="CommentText"/>
    <w:next w:val="CommentText"/>
    <w:link w:val="CommentSubjectChar"/>
    <w:uiPriority w:val="99"/>
    <w:semiHidden/>
    <w:unhideWhenUsed/>
    <w:rsid w:val="000F3750"/>
    <w:rPr>
      <w:b/>
      <w:bCs/>
    </w:rPr>
  </w:style>
  <w:style w:type="character" w:customStyle="1" w:styleId="CommentSubjectChar">
    <w:name w:val="Comment Subject Char"/>
    <w:basedOn w:val="CommentTextChar"/>
    <w:link w:val="CommentSubject"/>
    <w:uiPriority w:val="99"/>
    <w:semiHidden/>
    <w:rsid w:val="000F3750"/>
    <w:rPr>
      <w:b/>
      <w:bCs/>
    </w:rPr>
  </w:style>
  <w:style w:type="paragraph" w:styleId="BalloonText">
    <w:name w:val="Balloon Text"/>
    <w:basedOn w:val="Normal"/>
    <w:link w:val="BalloonTextChar"/>
    <w:uiPriority w:val="99"/>
    <w:semiHidden/>
    <w:unhideWhenUsed/>
    <w:rsid w:val="000F3750"/>
    <w:rPr>
      <w:rFonts w:ascii="Tahoma" w:hAnsi="Tahoma" w:cs="Tahoma"/>
      <w:sz w:val="16"/>
      <w:szCs w:val="16"/>
    </w:rPr>
  </w:style>
  <w:style w:type="character" w:customStyle="1" w:styleId="BalloonTextChar">
    <w:name w:val="Balloon Text Char"/>
    <w:basedOn w:val="DefaultParagraphFont"/>
    <w:link w:val="BalloonText"/>
    <w:uiPriority w:val="99"/>
    <w:semiHidden/>
    <w:rsid w:val="000F3750"/>
    <w:rPr>
      <w:rFonts w:ascii="Tahoma" w:hAnsi="Tahoma" w:cs="Tahoma"/>
      <w:sz w:val="16"/>
      <w:szCs w:val="16"/>
    </w:rPr>
  </w:style>
  <w:style w:type="paragraph" w:styleId="BodyText">
    <w:name w:val="Body Text"/>
    <w:basedOn w:val="Normal"/>
    <w:link w:val="BodyTextChar"/>
    <w:uiPriority w:val="99"/>
    <w:semiHidden/>
    <w:unhideWhenUsed/>
    <w:rsid w:val="00E312E0"/>
    <w:pPr>
      <w:spacing w:after="120"/>
    </w:pPr>
  </w:style>
  <w:style w:type="character" w:customStyle="1" w:styleId="BodyTextChar">
    <w:name w:val="Body Text Char"/>
    <w:basedOn w:val="DefaultParagraphFont"/>
    <w:link w:val="BodyText"/>
    <w:uiPriority w:val="99"/>
    <w:semiHidden/>
    <w:rsid w:val="00E312E0"/>
  </w:style>
  <w:style w:type="paragraph" w:styleId="NormalWeb">
    <w:name w:val="Normal (Web)"/>
    <w:basedOn w:val="Normal"/>
    <w:uiPriority w:val="99"/>
    <w:semiHidden/>
    <w:unhideWhenUsed/>
    <w:rsid w:val="000A529A"/>
    <w:pPr>
      <w:widowControl/>
      <w:suppressAutoHyphens w:val="0"/>
      <w:autoSpaceDN/>
      <w:spacing w:before="100" w:beforeAutospacing="1" w:after="100" w:afterAutospacing="1"/>
      <w:textAlignment w:val="auto"/>
    </w:pPr>
    <w:rPr>
      <w:rFonts w:ascii="Times New Roman" w:eastAsiaTheme="minorHAnsi" w:hAnsi="Times New Roman" w:cs="Times New Roman"/>
      <w:color w:val="auto"/>
      <w:kern w:val="0"/>
      <w:sz w:val="24"/>
      <w:szCs w:val="24"/>
      <w:lang w:val="en-GB" w:eastAsia="en-GB"/>
    </w:rPr>
  </w:style>
  <w:style w:type="table" w:customStyle="1" w:styleId="LightList-Accent51">
    <w:name w:val="Light List - Accent 51"/>
    <w:basedOn w:val="TableNormal"/>
    <w:next w:val="LightList-Accent5"/>
    <w:uiPriority w:val="61"/>
    <w:rsid w:val="00AC70F2"/>
    <w:pPr>
      <w:widowControl/>
      <w:suppressAutoHyphens w:val="0"/>
      <w:autoSpaceDN/>
      <w:textAlignment w:val="auto"/>
    </w:pPr>
    <w:rPr>
      <w:rFonts w:ascii="Calibri" w:eastAsia="Calibri" w:hAnsi="Calibri" w:cs="Cordia New"/>
      <w:color w:val="auto"/>
      <w:kern w:val="0"/>
      <w:sz w:val="22"/>
      <w:szCs w:val="22"/>
      <w:lang w:val="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rsid w:val="00AC70F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622A1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3852">
      <w:bodyDiv w:val="1"/>
      <w:marLeft w:val="0"/>
      <w:marRight w:val="0"/>
      <w:marTop w:val="0"/>
      <w:marBottom w:val="0"/>
      <w:divBdr>
        <w:top w:val="none" w:sz="0" w:space="0" w:color="auto"/>
        <w:left w:val="none" w:sz="0" w:space="0" w:color="auto"/>
        <w:bottom w:val="none" w:sz="0" w:space="0" w:color="auto"/>
        <w:right w:val="none" w:sz="0" w:space="0" w:color="auto"/>
      </w:divBdr>
    </w:div>
    <w:div w:id="105084792">
      <w:bodyDiv w:val="1"/>
      <w:marLeft w:val="0"/>
      <w:marRight w:val="0"/>
      <w:marTop w:val="0"/>
      <w:marBottom w:val="0"/>
      <w:divBdr>
        <w:top w:val="none" w:sz="0" w:space="0" w:color="auto"/>
        <w:left w:val="none" w:sz="0" w:space="0" w:color="auto"/>
        <w:bottom w:val="none" w:sz="0" w:space="0" w:color="auto"/>
        <w:right w:val="none" w:sz="0" w:space="0" w:color="auto"/>
      </w:divBdr>
    </w:div>
    <w:div w:id="206142176">
      <w:bodyDiv w:val="1"/>
      <w:marLeft w:val="0"/>
      <w:marRight w:val="0"/>
      <w:marTop w:val="0"/>
      <w:marBottom w:val="0"/>
      <w:divBdr>
        <w:top w:val="none" w:sz="0" w:space="0" w:color="auto"/>
        <w:left w:val="none" w:sz="0" w:space="0" w:color="auto"/>
        <w:bottom w:val="none" w:sz="0" w:space="0" w:color="auto"/>
        <w:right w:val="none" w:sz="0" w:space="0" w:color="auto"/>
      </w:divBdr>
    </w:div>
    <w:div w:id="207886993">
      <w:bodyDiv w:val="1"/>
      <w:marLeft w:val="0"/>
      <w:marRight w:val="0"/>
      <w:marTop w:val="0"/>
      <w:marBottom w:val="0"/>
      <w:divBdr>
        <w:top w:val="none" w:sz="0" w:space="0" w:color="auto"/>
        <w:left w:val="none" w:sz="0" w:space="0" w:color="auto"/>
        <w:bottom w:val="none" w:sz="0" w:space="0" w:color="auto"/>
        <w:right w:val="none" w:sz="0" w:space="0" w:color="auto"/>
      </w:divBdr>
    </w:div>
    <w:div w:id="277880815">
      <w:bodyDiv w:val="1"/>
      <w:marLeft w:val="0"/>
      <w:marRight w:val="0"/>
      <w:marTop w:val="0"/>
      <w:marBottom w:val="0"/>
      <w:divBdr>
        <w:top w:val="none" w:sz="0" w:space="0" w:color="auto"/>
        <w:left w:val="none" w:sz="0" w:space="0" w:color="auto"/>
        <w:bottom w:val="none" w:sz="0" w:space="0" w:color="auto"/>
        <w:right w:val="none" w:sz="0" w:space="0" w:color="auto"/>
      </w:divBdr>
    </w:div>
    <w:div w:id="637105114">
      <w:bodyDiv w:val="1"/>
      <w:marLeft w:val="0"/>
      <w:marRight w:val="0"/>
      <w:marTop w:val="0"/>
      <w:marBottom w:val="0"/>
      <w:divBdr>
        <w:top w:val="none" w:sz="0" w:space="0" w:color="auto"/>
        <w:left w:val="none" w:sz="0" w:space="0" w:color="auto"/>
        <w:bottom w:val="none" w:sz="0" w:space="0" w:color="auto"/>
        <w:right w:val="none" w:sz="0" w:space="0" w:color="auto"/>
      </w:divBdr>
    </w:div>
    <w:div w:id="681594497">
      <w:bodyDiv w:val="1"/>
      <w:marLeft w:val="0"/>
      <w:marRight w:val="0"/>
      <w:marTop w:val="0"/>
      <w:marBottom w:val="0"/>
      <w:divBdr>
        <w:top w:val="none" w:sz="0" w:space="0" w:color="auto"/>
        <w:left w:val="none" w:sz="0" w:space="0" w:color="auto"/>
        <w:bottom w:val="none" w:sz="0" w:space="0" w:color="auto"/>
        <w:right w:val="none" w:sz="0" w:space="0" w:color="auto"/>
      </w:divBdr>
    </w:div>
    <w:div w:id="720134085">
      <w:bodyDiv w:val="1"/>
      <w:marLeft w:val="0"/>
      <w:marRight w:val="0"/>
      <w:marTop w:val="0"/>
      <w:marBottom w:val="0"/>
      <w:divBdr>
        <w:top w:val="none" w:sz="0" w:space="0" w:color="auto"/>
        <w:left w:val="none" w:sz="0" w:space="0" w:color="auto"/>
        <w:bottom w:val="none" w:sz="0" w:space="0" w:color="auto"/>
        <w:right w:val="none" w:sz="0" w:space="0" w:color="auto"/>
      </w:divBdr>
    </w:div>
    <w:div w:id="943343692">
      <w:bodyDiv w:val="1"/>
      <w:marLeft w:val="0"/>
      <w:marRight w:val="0"/>
      <w:marTop w:val="0"/>
      <w:marBottom w:val="0"/>
      <w:divBdr>
        <w:top w:val="none" w:sz="0" w:space="0" w:color="auto"/>
        <w:left w:val="none" w:sz="0" w:space="0" w:color="auto"/>
        <w:bottom w:val="none" w:sz="0" w:space="0" w:color="auto"/>
        <w:right w:val="none" w:sz="0" w:space="0" w:color="auto"/>
      </w:divBdr>
    </w:div>
    <w:div w:id="1106004438">
      <w:bodyDiv w:val="1"/>
      <w:marLeft w:val="0"/>
      <w:marRight w:val="0"/>
      <w:marTop w:val="0"/>
      <w:marBottom w:val="0"/>
      <w:divBdr>
        <w:top w:val="none" w:sz="0" w:space="0" w:color="auto"/>
        <w:left w:val="none" w:sz="0" w:space="0" w:color="auto"/>
        <w:bottom w:val="none" w:sz="0" w:space="0" w:color="auto"/>
        <w:right w:val="none" w:sz="0" w:space="0" w:color="auto"/>
      </w:divBdr>
    </w:div>
    <w:div w:id="1106850177">
      <w:bodyDiv w:val="1"/>
      <w:marLeft w:val="0"/>
      <w:marRight w:val="0"/>
      <w:marTop w:val="0"/>
      <w:marBottom w:val="0"/>
      <w:divBdr>
        <w:top w:val="none" w:sz="0" w:space="0" w:color="auto"/>
        <w:left w:val="none" w:sz="0" w:space="0" w:color="auto"/>
        <w:bottom w:val="none" w:sz="0" w:space="0" w:color="auto"/>
        <w:right w:val="none" w:sz="0" w:space="0" w:color="auto"/>
      </w:divBdr>
    </w:div>
    <w:div w:id="1136870803">
      <w:bodyDiv w:val="1"/>
      <w:marLeft w:val="0"/>
      <w:marRight w:val="0"/>
      <w:marTop w:val="0"/>
      <w:marBottom w:val="0"/>
      <w:divBdr>
        <w:top w:val="none" w:sz="0" w:space="0" w:color="auto"/>
        <w:left w:val="none" w:sz="0" w:space="0" w:color="auto"/>
        <w:bottom w:val="none" w:sz="0" w:space="0" w:color="auto"/>
        <w:right w:val="none" w:sz="0" w:space="0" w:color="auto"/>
      </w:divBdr>
      <w:divsChild>
        <w:div w:id="365568704">
          <w:marLeft w:val="547"/>
          <w:marRight w:val="0"/>
          <w:marTop w:val="67"/>
          <w:marBottom w:val="0"/>
          <w:divBdr>
            <w:top w:val="none" w:sz="0" w:space="0" w:color="auto"/>
            <w:left w:val="none" w:sz="0" w:space="0" w:color="auto"/>
            <w:bottom w:val="none" w:sz="0" w:space="0" w:color="auto"/>
            <w:right w:val="none" w:sz="0" w:space="0" w:color="auto"/>
          </w:divBdr>
        </w:div>
      </w:divsChild>
    </w:div>
    <w:div w:id="1168791669">
      <w:bodyDiv w:val="1"/>
      <w:marLeft w:val="0"/>
      <w:marRight w:val="0"/>
      <w:marTop w:val="0"/>
      <w:marBottom w:val="0"/>
      <w:divBdr>
        <w:top w:val="none" w:sz="0" w:space="0" w:color="auto"/>
        <w:left w:val="none" w:sz="0" w:space="0" w:color="auto"/>
        <w:bottom w:val="none" w:sz="0" w:space="0" w:color="auto"/>
        <w:right w:val="none" w:sz="0" w:space="0" w:color="auto"/>
      </w:divBdr>
      <w:divsChild>
        <w:div w:id="1028795690">
          <w:marLeft w:val="547"/>
          <w:marRight w:val="0"/>
          <w:marTop w:val="67"/>
          <w:marBottom w:val="0"/>
          <w:divBdr>
            <w:top w:val="none" w:sz="0" w:space="0" w:color="auto"/>
            <w:left w:val="none" w:sz="0" w:space="0" w:color="auto"/>
            <w:bottom w:val="none" w:sz="0" w:space="0" w:color="auto"/>
            <w:right w:val="none" w:sz="0" w:space="0" w:color="auto"/>
          </w:divBdr>
        </w:div>
      </w:divsChild>
    </w:div>
    <w:div w:id="1174686835">
      <w:bodyDiv w:val="1"/>
      <w:marLeft w:val="0"/>
      <w:marRight w:val="0"/>
      <w:marTop w:val="0"/>
      <w:marBottom w:val="0"/>
      <w:divBdr>
        <w:top w:val="none" w:sz="0" w:space="0" w:color="auto"/>
        <w:left w:val="none" w:sz="0" w:space="0" w:color="auto"/>
        <w:bottom w:val="none" w:sz="0" w:space="0" w:color="auto"/>
        <w:right w:val="none" w:sz="0" w:space="0" w:color="auto"/>
      </w:divBdr>
    </w:div>
    <w:div w:id="1320114474">
      <w:bodyDiv w:val="1"/>
      <w:marLeft w:val="0"/>
      <w:marRight w:val="0"/>
      <w:marTop w:val="0"/>
      <w:marBottom w:val="0"/>
      <w:divBdr>
        <w:top w:val="none" w:sz="0" w:space="0" w:color="auto"/>
        <w:left w:val="none" w:sz="0" w:space="0" w:color="auto"/>
        <w:bottom w:val="none" w:sz="0" w:space="0" w:color="auto"/>
        <w:right w:val="none" w:sz="0" w:space="0" w:color="auto"/>
      </w:divBdr>
    </w:div>
    <w:div w:id="1773016672">
      <w:bodyDiv w:val="1"/>
      <w:marLeft w:val="0"/>
      <w:marRight w:val="0"/>
      <w:marTop w:val="0"/>
      <w:marBottom w:val="0"/>
      <w:divBdr>
        <w:top w:val="none" w:sz="0" w:space="0" w:color="auto"/>
        <w:left w:val="none" w:sz="0" w:space="0" w:color="auto"/>
        <w:bottom w:val="none" w:sz="0" w:space="0" w:color="auto"/>
        <w:right w:val="none" w:sz="0" w:space="0" w:color="auto"/>
      </w:divBdr>
    </w:div>
    <w:div w:id="1818954562">
      <w:bodyDiv w:val="1"/>
      <w:marLeft w:val="0"/>
      <w:marRight w:val="0"/>
      <w:marTop w:val="0"/>
      <w:marBottom w:val="0"/>
      <w:divBdr>
        <w:top w:val="none" w:sz="0" w:space="0" w:color="auto"/>
        <w:left w:val="none" w:sz="0" w:space="0" w:color="auto"/>
        <w:bottom w:val="none" w:sz="0" w:space="0" w:color="auto"/>
        <w:right w:val="none" w:sz="0" w:space="0" w:color="auto"/>
      </w:divBdr>
    </w:div>
    <w:div w:id="1863739845">
      <w:bodyDiv w:val="1"/>
      <w:marLeft w:val="0"/>
      <w:marRight w:val="0"/>
      <w:marTop w:val="0"/>
      <w:marBottom w:val="0"/>
      <w:divBdr>
        <w:top w:val="none" w:sz="0" w:space="0" w:color="auto"/>
        <w:left w:val="none" w:sz="0" w:space="0" w:color="auto"/>
        <w:bottom w:val="none" w:sz="0" w:space="0" w:color="auto"/>
        <w:right w:val="none" w:sz="0" w:space="0" w:color="auto"/>
      </w:divBdr>
      <w:divsChild>
        <w:div w:id="1082527788">
          <w:marLeft w:val="547"/>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rketac.eu/wp-content/uploads/2018/07/MAC_WG3_Presentation_ESSA-Guide_18.10.2018.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ac-europe.org/en/publications/position-papers/171-labelling-of-caviar" TargetMode="External"/><Relationship Id="rId4" Type="http://schemas.microsoft.com/office/2007/relationships/stylesWithEffects" Target="stylesWithEffects.xml"/><Relationship Id="rId9" Type="http://schemas.openxmlformats.org/officeDocument/2006/relationships/hyperlink" Target="https://marketac.eu/wp-content/uploads/2018/07/MAC_WG3_Presentation_AAC_Caviar_labelling_18.10.2018.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77D32-EE9A-493B-9547-C63792B1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4758</Words>
  <Characters>27126</Characters>
  <Application>Microsoft Office Word</Application>
  <DocSecurity>0</DocSecurity>
  <Lines>226</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EBCD</dc:creator>
  <cp:lastModifiedBy>MAC</cp:lastModifiedBy>
  <cp:revision>5</cp:revision>
  <cp:lastPrinted>2017-10-10T12:00:00Z</cp:lastPrinted>
  <dcterms:created xsi:type="dcterms:W3CDTF">2019-01-22T08:19:00Z</dcterms:created>
  <dcterms:modified xsi:type="dcterms:W3CDTF">2019-01-23T08:33:00Z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