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26B33" w14:textId="77777777" w:rsidR="009172FD" w:rsidRDefault="009172FD" w:rsidP="009172FD">
      <w:pPr>
        <w:spacing w:after="0" w:line="276" w:lineRule="auto"/>
        <w:jc w:val="center"/>
        <w:rPr>
          <w:rFonts w:ascii="Segoe UI" w:hAnsi="Segoe UI" w:cs="Segoe UI"/>
          <w:b/>
          <w:color w:val="595959" w:themeColor="text1" w:themeTint="A6"/>
          <w:sz w:val="32"/>
          <w:szCs w:val="32"/>
        </w:rPr>
      </w:pPr>
      <w:bookmarkStart w:id="0" w:name="_GoBack"/>
      <w:bookmarkEnd w:id="0"/>
    </w:p>
    <w:p w14:paraId="3717537A" w14:textId="77777777" w:rsidR="00677216" w:rsidRPr="009172FD" w:rsidRDefault="005D5B65" w:rsidP="009172FD">
      <w:pPr>
        <w:spacing w:after="0" w:line="276" w:lineRule="auto"/>
        <w:jc w:val="center"/>
        <w:rPr>
          <w:rFonts w:ascii="Segoe UI" w:hAnsi="Segoe UI" w:cs="Segoe UI"/>
          <w:b/>
          <w:color w:val="595959" w:themeColor="text1" w:themeTint="A6"/>
          <w:sz w:val="32"/>
          <w:szCs w:val="32"/>
        </w:rPr>
      </w:pPr>
      <w:r>
        <w:rPr>
          <w:rFonts w:ascii="Segoe UI" w:hAnsi="Segoe UI" w:cs="Segoe UI"/>
          <w:b/>
          <w:color w:val="595959" w:themeColor="text1" w:themeTint="A6"/>
          <w:sz w:val="32"/>
          <w:szCs w:val="32"/>
        </w:rPr>
        <w:t>DRAFT ADVICE</w:t>
      </w:r>
    </w:p>
    <w:p w14:paraId="14EA41E5" w14:textId="77777777" w:rsidR="001718AA" w:rsidRDefault="00677216" w:rsidP="009172FD">
      <w:pPr>
        <w:spacing w:after="0" w:line="276" w:lineRule="auto"/>
        <w:jc w:val="center"/>
        <w:rPr>
          <w:rFonts w:ascii="Segoe UI" w:hAnsi="Segoe UI" w:cs="Segoe UI"/>
          <w:b/>
          <w:color w:val="595959" w:themeColor="text1" w:themeTint="A6"/>
          <w:sz w:val="32"/>
          <w:szCs w:val="32"/>
        </w:rPr>
      </w:pPr>
      <w:r w:rsidRPr="009172FD">
        <w:rPr>
          <w:rFonts w:ascii="Segoe UI" w:hAnsi="Segoe UI" w:cs="Segoe UI"/>
          <w:b/>
          <w:color w:val="595959" w:themeColor="text1" w:themeTint="A6"/>
          <w:sz w:val="32"/>
          <w:szCs w:val="32"/>
        </w:rPr>
        <w:t xml:space="preserve">EU marketing standards for fishery </w:t>
      </w:r>
    </w:p>
    <w:p w14:paraId="79EEA81C" w14:textId="77777777" w:rsidR="00677216" w:rsidRPr="009172FD" w:rsidRDefault="00677216" w:rsidP="009172FD">
      <w:pPr>
        <w:spacing w:after="0" w:line="276" w:lineRule="auto"/>
        <w:jc w:val="center"/>
        <w:rPr>
          <w:rFonts w:ascii="Segoe UI" w:hAnsi="Segoe UI" w:cs="Segoe UI"/>
          <w:b/>
          <w:color w:val="595959" w:themeColor="text1" w:themeTint="A6"/>
          <w:sz w:val="32"/>
          <w:szCs w:val="32"/>
        </w:rPr>
      </w:pPr>
      <w:proofErr w:type="gramStart"/>
      <w:r w:rsidRPr="009172FD">
        <w:rPr>
          <w:rFonts w:ascii="Segoe UI" w:hAnsi="Segoe UI" w:cs="Segoe UI"/>
          <w:b/>
          <w:color w:val="595959" w:themeColor="text1" w:themeTint="A6"/>
          <w:sz w:val="32"/>
          <w:szCs w:val="32"/>
        </w:rPr>
        <w:t>and</w:t>
      </w:r>
      <w:proofErr w:type="gramEnd"/>
      <w:r w:rsidRPr="009172FD">
        <w:rPr>
          <w:rFonts w:ascii="Segoe UI" w:hAnsi="Segoe UI" w:cs="Segoe UI"/>
          <w:b/>
          <w:color w:val="595959" w:themeColor="text1" w:themeTint="A6"/>
          <w:sz w:val="32"/>
          <w:szCs w:val="32"/>
        </w:rPr>
        <w:t xml:space="preserve"> aquaculture products</w:t>
      </w:r>
    </w:p>
    <w:p w14:paraId="53B423AC" w14:textId="77777777" w:rsidR="009172FD" w:rsidRPr="00F330B3" w:rsidRDefault="009172FD" w:rsidP="009172FD">
      <w:pPr>
        <w:spacing w:after="0"/>
        <w:ind w:left="720"/>
        <w:jc w:val="right"/>
        <w:rPr>
          <w:rFonts w:ascii="Segoe UI" w:hAnsi="Segoe UI" w:cs="Segoe UI"/>
          <w:color w:val="595959" w:themeColor="text1" w:themeTint="A6"/>
        </w:rPr>
      </w:pPr>
      <w:r>
        <w:rPr>
          <w:rFonts w:ascii="Segoe UI" w:hAnsi="Segoe UI" w:cs="Segoe UI"/>
          <w:color w:val="595959" w:themeColor="text1" w:themeTint="A6"/>
        </w:rPr>
        <w:t xml:space="preserve">Ver. </w:t>
      </w:r>
      <w:r w:rsidR="00621CCC">
        <w:rPr>
          <w:rFonts w:ascii="Segoe UI" w:hAnsi="Segoe UI" w:cs="Segoe UI"/>
          <w:color w:val="595959" w:themeColor="text1" w:themeTint="A6"/>
        </w:rPr>
        <w:t>13</w:t>
      </w:r>
      <w:r w:rsidR="004158BA">
        <w:rPr>
          <w:rFonts w:ascii="Segoe UI" w:hAnsi="Segoe UI" w:cs="Segoe UI"/>
          <w:color w:val="595959" w:themeColor="text1" w:themeTint="A6"/>
        </w:rPr>
        <w:t>.11</w:t>
      </w:r>
      <w:r w:rsidR="005D5B65">
        <w:rPr>
          <w:rFonts w:ascii="Segoe UI" w:hAnsi="Segoe UI" w:cs="Segoe UI"/>
          <w:color w:val="595959" w:themeColor="text1" w:themeTint="A6"/>
        </w:rPr>
        <w:t>.2018</w:t>
      </w:r>
    </w:p>
    <w:p w14:paraId="40C94DBC" w14:textId="77777777" w:rsidR="00DC12BD" w:rsidRDefault="00DC12BD" w:rsidP="00571598"/>
    <w:p w14:paraId="05B7ED62" w14:textId="77777777" w:rsidR="00DC12BD" w:rsidRDefault="00DC12BD" w:rsidP="00677216">
      <w:pPr>
        <w:jc w:val="center"/>
      </w:pPr>
    </w:p>
    <w:p w14:paraId="7C1A7209" w14:textId="77777777" w:rsidR="00677216" w:rsidRPr="001718AA" w:rsidRDefault="00677216" w:rsidP="001718AA">
      <w:pPr>
        <w:spacing w:after="0" w:line="276" w:lineRule="auto"/>
        <w:jc w:val="both"/>
        <w:rPr>
          <w:rFonts w:ascii="Segoe UI" w:hAnsi="Segoe UI" w:cs="Segoe UI"/>
          <w:b/>
          <w:color w:val="C45911" w:themeColor="accent2" w:themeShade="BF"/>
          <w:sz w:val="28"/>
          <w:szCs w:val="28"/>
          <w:u w:val="single"/>
        </w:rPr>
      </w:pPr>
      <w:r w:rsidRPr="001718AA">
        <w:rPr>
          <w:rFonts w:ascii="Segoe UI" w:hAnsi="Segoe UI" w:cs="Segoe UI"/>
          <w:b/>
          <w:color w:val="C45911" w:themeColor="accent2" w:themeShade="BF"/>
          <w:sz w:val="28"/>
          <w:szCs w:val="28"/>
          <w:u w:val="single"/>
        </w:rPr>
        <w:t>Introduction</w:t>
      </w:r>
      <w:r w:rsidR="00DC12BD" w:rsidRPr="001718AA">
        <w:rPr>
          <w:rFonts w:ascii="Segoe UI" w:hAnsi="Segoe UI" w:cs="Segoe UI"/>
          <w:b/>
          <w:color w:val="C45911" w:themeColor="accent2" w:themeShade="BF"/>
          <w:sz w:val="28"/>
          <w:szCs w:val="28"/>
          <w:u w:val="single"/>
        </w:rPr>
        <w:t xml:space="preserve"> and context</w:t>
      </w:r>
    </w:p>
    <w:p w14:paraId="1D95AE45" w14:textId="77777777" w:rsidR="00DC12BD" w:rsidRPr="00DC12BD" w:rsidRDefault="00DC12BD" w:rsidP="001718AA">
      <w:pPr>
        <w:spacing w:after="0" w:line="276" w:lineRule="auto"/>
        <w:jc w:val="both"/>
        <w:rPr>
          <w:b/>
        </w:rPr>
      </w:pPr>
    </w:p>
    <w:p w14:paraId="124B4F3B" w14:textId="77777777" w:rsidR="003A3ED0" w:rsidRPr="001718AA" w:rsidRDefault="00EF28D3" w:rsidP="00677216">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In accordance with the Better Regulation Package </w:t>
      </w:r>
      <w:r w:rsidR="008D6E96" w:rsidRPr="001718AA">
        <w:rPr>
          <w:rFonts w:ascii="Segoe UI" w:eastAsia="Times New Roman" w:hAnsi="Segoe UI" w:cs="Segoe UI"/>
          <w:color w:val="7B7B7B"/>
          <w:sz w:val="21"/>
          <w:szCs w:val="21"/>
          <w:lang w:eastAsia="en-GB"/>
        </w:rPr>
        <w:t>Guidelines</w:t>
      </w:r>
      <w:r w:rsidRPr="001718AA">
        <w:rPr>
          <w:rFonts w:ascii="Segoe UI" w:eastAsia="Times New Roman" w:hAnsi="Segoe UI" w:cs="Segoe UI"/>
          <w:color w:val="7B7B7B"/>
          <w:sz w:val="21"/>
          <w:szCs w:val="21"/>
          <w:lang w:eastAsia="en-GB"/>
        </w:rPr>
        <w:t>, the European Commission launched</w:t>
      </w:r>
      <w:r w:rsidR="003C6F8D" w:rsidRPr="001718AA">
        <w:rPr>
          <w:rFonts w:ascii="Segoe UI" w:eastAsia="Times New Roman" w:hAnsi="Segoe UI" w:cs="Segoe UI"/>
          <w:color w:val="7B7B7B"/>
          <w:sz w:val="21"/>
          <w:szCs w:val="21"/>
          <w:lang w:eastAsia="en-GB"/>
        </w:rPr>
        <w:t xml:space="preserve"> </w:t>
      </w:r>
      <w:r w:rsidR="0042498A" w:rsidRPr="001718AA">
        <w:rPr>
          <w:rFonts w:ascii="Segoe UI" w:eastAsia="Times New Roman" w:hAnsi="Segoe UI" w:cs="Segoe UI"/>
          <w:color w:val="7B7B7B"/>
          <w:sz w:val="21"/>
          <w:szCs w:val="21"/>
          <w:lang w:eastAsia="en-GB"/>
        </w:rPr>
        <w:t xml:space="preserve">an </w:t>
      </w:r>
      <w:r w:rsidR="003C6F8D" w:rsidRPr="001718AA">
        <w:rPr>
          <w:rFonts w:ascii="Segoe UI" w:eastAsia="Times New Roman" w:hAnsi="Segoe UI" w:cs="Segoe UI"/>
          <w:color w:val="7B7B7B"/>
          <w:sz w:val="21"/>
          <w:szCs w:val="21"/>
          <w:lang w:eastAsia="en-GB"/>
        </w:rPr>
        <w:t xml:space="preserve">evaluation of </w:t>
      </w:r>
      <w:r w:rsidR="00773E1B" w:rsidRPr="001718AA">
        <w:rPr>
          <w:rFonts w:ascii="Segoe UI" w:eastAsia="Times New Roman" w:hAnsi="Segoe UI" w:cs="Segoe UI"/>
          <w:color w:val="7B7B7B"/>
          <w:sz w:val="21"/>
          <w:szCs w:val="21"/>
          <w:lang w:eastAsia="en-GB"/>
        </w:rPr>
        <w:t xml:space="preserve">the </w:t>
      </w:r>
      <w:r w:rsidR="003C6F8D" w:rsidRPr="001718AA">
        <w:rPr>
          <w:rFonts w:ascii="Segoe UI" w:eastAsia="Times New Roman" w:hAnsi="Segoe UI" w:cs="Segoe UI"/>
          <w:color w:val="7B7B7B"/>
          <w:sz w:val="21"/>
          <w:szCs w:val="21"/>
          <w:lang w:eastAsia="en-GB"/>
        </w:rPr>
        <w:t>EU marketing standards to assess the extent to which the</w:t>
      </w:r>
      <w:r w:rsidR="00773E1B" w:rsidRPr="001718AA">
        <w:rPr>
          <w:rFonts w:ascii="Segoe UI" w:eastAsia="Times New Roman" w:hAnsi="Segoe UI" w:cs="Segoe UI"/>
          <w:color w:val="7B7B7B"/>
          <w:sz w:val="21"/>
          <w:szCs w:val="21"/>
          <w:lang w:eastAsia="en-GB"/>
        </w:rPr>
        <w:t>se</w:t>
      </w:r>
      <w:r w:rsidR="003C6F8D" w:rsidRPr="001718AA">
        <w:rPr>
          <w:rFonts w:ascii="Segoe UI" w:eastAsia="Times New Roman" w:hAnsi="Segoe UI" w:cs="Segoe UI"/>
          <w:color w:val="7B7B7B"/>
          <w:sz w:val="21"/>
          <w:szCs w:val="21"/>
          <w:lang w:eastAsia="en-GB"/>
        </w:rPr>
        <w:t xml:space="preserve"> are still fit for purpose</w:t>
      </w:r>
      <w:r w:rsidR="003A3ED0" w:rsidRPr="001718AA">
        <w:rPr>
          <w:rFonts w:ascii="Segoe UI" w:eastAsia="Times New Roman" w:hAnsi="Segoe UI" w:cs="Segoe UI"/>
          <w:color w:val="7B7B7B"/>
          <w:sz w:val="21"/>
          <w:szCs w:val="21"/>
          <w:lang w:eastAsia="en-GB"/>
        </w:rPr>
        <w:t xml:space="preserve">. </w:t>
      </w:r>
    </w:p>
    <w:p w14:paraId="6E2B4CD1" w14:textId="77777777" w:rsidR="00DC12BD" w:rsidRPr="001718AA" w:rsidRDefault="00DC12BD" w:rsidP="00677216">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The current marketing standards cover some fresh and chilled products, preserved tuna and bonito and preserved sardines and sardine-like products and are mandatory requirements along the supply chain (between producers, retailers and potential intermediaries)</w:t>
      </w:r>
      <w:r w:rsidR="0042498A" w:rsidRPr="001718AA">
        <w:rPr>
          <w:rFonts w:ascii="Segoe UI" w:eastAsia="Times New Roman" w:hAnsi="Segoe UI" w:cs="Segoe UI"/>
          <w:color w:val="7B7B7B"/>
          <w:sz w:val="21"/>
          <w:szCs w:val="21"/>
          <w:lang w:eastAsia="en-GB"/>
        </w:rPr>
        <w:t>.</w:t>
      </w:r>
      <w:r w:rsidRPr="001718AA">
        <w:rPr>
          <w:rFonts w:ascii="Segoe UI" w:eastAsia="Times New Roman" w:hAnsi="Segoe UI" w:cs="Segoe UI"/>
          <w:color w:val="7B7B7B"/>
          <w:sz w:val="21"/>
          <w:szCs w:val="21"/>
          <w:lang w:eastAsia="en-GB"/>
        </w:rPr>
        <w:t xml:space="preserve"> </w:t>
      </w:r>
    </w:p>
    <w:p w14:paraId="0E2EEB95" w14:textId="77777777" w:rsidR="00EF28D3" w:rsidRPr="001718AA" w:rsidRDefault="00CC29EA" w:rsidP="00677216">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In</w:t>
      </w:r>
      <w:r w:rsidR="003A3ED0" w:rsidRPr="001718AA">
        <w:rPr>
          <w:rFonts w:ascii="Segoe UI" w:eastAsia="Times New Roman" w:hAnsi="Segoe UI" w:cs="Segoe UI"/>
          <w:color w:val="7B7B7B"/>
          <w:sz w:val="21"/>
          <w:szCs w:val="21"/>
          <w:lang w:eastAsia="en-GB"/>
        </w:rPr>
        <w:t xml:space="preserve"> </w:t>
      </w:r>
      <w:r w:rsidRPr="001718AA">
        <w:rPr>
          <w:rFonts w:ascii="Segoe UI" w:eastAsia="Times New Roman" w:hAnsi="Segoe UI" w:cs="Segoe UI"/>
          <w:color w:val="7B7B7B"/>
          <w:sz w:val="21"/>
          <w:szCs w:val="21"/>
          <w:lang w:eastAsia="en-GB"/>
        </w:rPr>
        <w:t>its</w:t>
      </w:r>
      <w:r w:rsidR="003A3ED0" w:rsidRPr="001718AA">
        <w:rPr>
          <w:rFonts w:ascii="Segoe UI" w:eastAsia="Times New Roman" w:hAnsi="Segoe UI" w:cs="Segoe UI"/>
          <w:color w:val="7B7B7B"/>
          <w:sz w:val="21"/>
          <w:szCs w:val="21"/>
          <w:lang w:eastAsia="en-GB"/>
        </w:rPr>
        <w:t xml:space="preserve"> public consultation, the Commission aims to</w:t>
      </w:r>
      <w:r w:rsidR="003C6F8D" w:rsidRPr="001718AA">
        <w:rPr>
          <w:rFonts w:ascii="Segoe UI" w:eastAsia="Times New Roman" w:hAnsi="Segoe UI" w:cs="Segoe UI"/>
          <w:color w:val="7B7B7B"/>
          <w:sz w:val="21"/>
          <w:szCs w:val="21"/>
          <w:lang w:eastAsia="en-GB"/>
        </w:rPr>
        <w:t xml:space="preserve"> </w:t>
      </w:r>
      <w:r w:rsidR="008D6E96" w:rsidRPr="001718AA">
        <w:rPr>
          <w:rFonts w:ascii="Segoe UI" w:eastAsia="Times New Roman" w:hAnsi="Segoe UI" w:cs="Segoe UI"/>
          <w:color w:val="7B7B7B"/>
          <w:sz w:val="21"/>
          <w:szCs w:val="21"/>
          <w:lang w:eastAsia="en-GB"/>
        </w:rPr>
        <w:t>examine</w:t>
      </w:r>
      <w:r w:rsidR="003C6F8D" w:rsidRPr="001718AA">
        <w:rPr>
          <w:rFonts w:ascii="Segoe UI" w:eastAsia="Times New Roman" w:hAnsi="Segoe UI" w:cs="Segoe UI"/>
          <w:color w:val="7B7B7B"/>
          <w:sz w:val="21"/>
          <w:szCs w:val="21"/>
          <w:lang w:eastAsia="en-GB"/>
        </w:rPr>
        <w:t xml:space="preserve"> the </w:t>
      </w:r>
      <w:r w:rsidR="003C6F8D" w:rsidRPr="001718AA">
        <w:rPr>
          <w:rFonts w:ascii="Segoe UI" w:eastAsia="Times New Roman" w:hAnsi="Segoe UI" w:cs="Segoe UI"/>
          <w:b/>
          <w:color w:val="7B7B7B"/>
          <w:sz w:val="21"/>
          <w:szCs w:val="21"/>
          <w:lang w:eastAsia="en-GB"/>
        </w:rPr>
        <w:t xml:space="preserve">relevance, </w:t>
      </w:r>
      <w:r w:rsidR="008D6E96" w:rsidRPr="001718AA">
        <w:rPr>
          <w:rFonts w:ascii="Segoe UI" w:eastAsia="Times New Roman" w:hAnsi="Segoe UI" w:cs="Segoe UI"/>
          <w:b/>
          <w:color w:val="7B7B7B"/>
          <w:sz w:val="21"/>
          <w:szCs w:val="21"/>
          <w:lang w:eastAsia="en-GB"/>
        </w:rPr>
        <w:t>effectiveness</w:t>
      </w:r>
      <w:r w:rsidR="003C6F8D" w:rsidRPr="001718AA">
        <w:rPr>
          <w:rFonts w:ascii="Segoe UI" w:eastAsia="Times New Roman" w:hAnsi="Segoe UI" w:cs="Segoe UI"/>
          <w:b/>
          <w:color w:val="7B7B7B"/>
          <w:sz w:val="21"/>
          <w:szCs w:val="21"/>
          <w:lang w:eastAsia="en-GB"/>
        </w:rPr>
        <w:t xml:space="preserve">, efficiency, coherence and </w:t>
      </w:r>
      <w:r w:rsidR="00AE5505" w:rsidRPr="001718AA">
        <w:rPr>
          <w:rFonts w:ascii="Segoe UI" w:eastAsia="Times New Roman" w:hAnsi="Segoe UI" w:cs="Segoe UI"/>
          <w:b/>
          <w:color w:val="7B7B7B"/>
          <w:sz w:val="21"/>
          <w:szCs w:val="21"/>
          <w:lang w:eastAsia="en-GB"/>
        </w:rPr>
        <w:t xml:space="preserve">the </w:t>
      </w:r>
      <w:r w:rsidR="003C6F8D" w:rsidRPr="001718AA">
        <w:rPr>
          <w:rFonts w:ascii="Segoe UI" w:eastAsia="Times New Roman" w:hAnsi="Segoe UI" w:cs="Segoe UI"/>
          <w:b/>
          <w:color w:val="7B7B7B"/>
          <w:sz w:val="21"/>
          <w:szCs w:val="21"/>
          <w:lang w:eastAsia="en-GB"/>
        </w:rPr>
        <w:t>EU added</w:t>
      </w:r>
      <w:r w:rsidR="003C6F8D" w:rsidRPr="001718AA">
        <w:rPr>
          <w:rFonts w:ascii="Segoe UI" w:eastAsia="Times New Roman" w:hAnsi="Segoe UI" w:cs="Segoe UI"/>
          <w:color w:val="7B7B7B"/>
          <w:sz w:val="21"/>
          <w:szCs w:val="21"/>
          <w:lang w:eastAsia="en-GB"/>
        </w:rPr>
        <w:t xml:space="preserve"> value </w:t>
      </w:r>
      <w:r w:rsidR="00387A46" w:rsidRPr="001718AA">
        <w:rPr>
          <w:rFonts w:ascii="Segoe UI" w:eastAsia="Times New Roman" w:hAnsi="Segoe UI" w:cs="Segoe UI"/>
          <w:color w:val="7B7B7B"/>
          <w:sz w:val="21"/>
          <w:szCs w:val="21"/>
          <w:lang w:eastAsia="en-GB"/>
        </w:rPr>
        <w:t>of</w:t>
      </w:r>
      <w:r w:rsidR="003C6F8D" w:rsidRPr="001718AA">
        <w:rPr>
          <w:rFonts w:ascii="Segoe UI" w:eastAsia="Times New Roman" w:hAnsi="Segoe UI" w:cs="Segoe UI"/>
          <w:color w:val="7B7B7B"/>
          <w:sz w:val="21"/>
          <w:szCs w:val="21"/>
          <w:lang w:eastAsia="en-GB"/>
        </w:rPr>
        <w:t xml:space="preserve"> the current marketing standards for fishery products. </w:t>
      </w:r>
    </w:p>
    <w:p w14:paraId="39107E22" w14:textId="77777777" w:rsidR="003C6F8D" w:rsidRPr="001718AA" w:rsidRDefault="003C6F8D" w:rsidP="00677216">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The regulatory framework under evaluation is</w:t>
      </w:r>
      <w:r w:rsidR="00EF28D3" w:rsidRPr="001718AA">
        <w:rPr>
          <w:rFonts w:ascii="Segoe UI" w:eastAsia="Times New Roman" w:hAnsi="Segoe UI" w:cs="Segoe UI"/>
          <w:color w:val="7B7B7B"/>
          <w:sz w:val="21"/>
          <w:szCs w:val="21"/>
          <w:lang w:eastAsia="en-GB"/>
        </w:rPr>
        <w:t>:</w:t>
      </w:r>
    </w:p>
    <w:p w14:paraId="48C3B15F" w14:textId="77777777" w:rsidR="00EF28D3" w:rsidRPr="001718AA" w:rsidRDefault="00EF28D3" w:rsidP="00EF28D3">
      <w:pPr>
        <w:pStyle w:val="ListParagraph"/>
        <w:numPr>
          <w:ilvl w:val="0"/>
          <w:numId w:val="1"/>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Council Regulation (EEC) No 2136/89 of 21 June 1989 laying down common marketing standards for preserved sardines;</w:t>
      </w:r>
    </w:p>
    <w:p w14:paraId="16786D3E" w14:textId="77777777" w:rsidR="00EF28D3" w:rsidRPr="001718AA" w:rsidRDefault="00EF28D3" w:rsidP="00EF28D3">
      <w:pPr>
        <w:pStyle w:val="ListParagraph"/>
        <w:numPr>
          <w:ilvl w:val="0"/>
          <w:numId w:val="1"/>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Council Regulation (EEC) No 1536/92 of 9 June 1992 laying down common marketing standards for preserved tuna and bonito; </w:t>
      </w:r>
    </w:p>
    <w:p w14:paraId="2503B44C" w14:textId="77777777" w:rsidR="00EF28D3" w:rsidRPr="001718AA" w:rsidRDefault="00EF28D3" w:rsidP="00EF28D3">
      <w:pPr>
        <w:pStyle w:val="ListParagraph"/>
        <w:numPr>
          <w:ilvl w:val="0"/>
          <w:numId w:val="1"/>
        </w:numPr>
        <w:jc w:val="both"/>
        <w:rPr>
          <w:rFonts w:ascii="Segoe UI" w:eastAsia="Times New Roman" w:hAnsi="Segoe UI" w:cs="Segoe UI"/>
          <w:color w:val="7B7B7B"/>
          <w:sz w:val="21"/>
          <w:szCs w:val="21"/>
          <w:lang w:eastAsia="en-GB"/>
        </w:rPr>
      </w:pPr>
      <w:bookmarkStart w:id="1" w:name="_Hlk524365339"/>
      <w:r w:rsidRPr="001718AA">
        <w:rPr>
          <w:rFonts w:ascii="Segoe UI" w:eastAsia="Times New Roman" w:hAnsi="Segoe UI" w:cs="Segoe UI"/>
          <w:color w:val="7B7B7B"/>
          <w:sz w:val="21"/>
          <w:szCs w:val="21"/>
          <w:lang w:eastAsia="en-GB"/>
        </w:rPr>
        <w:t xml:space="preserve">Council Regulation (EC) No 2406/96 </w:t>
      </w:r>
      <w:bookmarkEnd w:id="1"/>
      <w:r w:rsidRPr="001718AA">
        <w:rPr>
          <w:rFonts w:ascii="Segoe UI" w:eastAsia="Times New Roman" w:hAnsi="Segoe UI" w:cs="Segoe UI"/>
          <w:color w:val="7B7B7B"/>
          <w:sz w:val="21"/>
          <w:szCs w:val="21"/>
          <w:lang w:eastAsia="en-GB"/>
        </w:rPr>
        <w:t>of 26 November 1996 laying down common marketing standards for certain fishery products; and</w:t>
      </w:r>
    </w:p>
    <w:p w14:paraId="1A289A1C" w14:textId="77777777" w:rsidR="00AE5505" w:rsidRPr="001718AA" w:rsidRDefault="00EF28D3" w:rsidP="00EF28D3">
      <w:pPr>
        <w:pStyle w:val="ListParagraph"/>
        <w:numPr>
          <w:ilvl w:val="0"/>
          <w:numId w:val="1"/>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Regulation (EU) No 1379/2013 of the European Parliament and of the Council of 11 December 2013 on the common organisation of the markets in fishery and aquaculture products – Chapter III – Common Marketing Standards;</w:t>
      </w:r>
    </w:p>
    <w:p w14:paraId="22ACD720" w14:textId="77777777" w:rsidR="00BE68A8" w:rsidRPr="001718AA" w:rsidRDefault="00BE68A8" w:rsidP="00EF28D3">
      <w:pPr>
        <w:jc w:val="both"/>
        <w:rPr>
          <w:rFonts w:ascii="Segoe UI" w:eastAsia="Times New Roman" w:hAnsi="Segoe UI" w:cs="Segoe UI"/>
          <w:color w:val="7B7B7B"/>
          <w:sz w:val="21"/>
          <w:szCs w:val="21"/>
          <w:lang w:eastAsia="en-GB"/>
        </w:rPr>
      </w:pPr>
    </w:p>
    <w:p w14:paraId="5BC5ADE1" w14:textId="77777777" w:rsidR="003A3ED0" w:rsidRPr="001718AA" w:rsidRDefault="00DF3C06" w:rsidP="00EF28D3">
      <w:pPr>
        <w:jc w:val="both"/>
        <w:rPr>
          <w:rFonts w:ascii="Segoe UI" w:eastAsia="Times New Roman" w:hAnsi="Segoe UI" w:cs="Segoe UI"/>
          <w:color w:val="7B7B7B"/>
          <w:sz w:val="21"/>
          <w:szCs w:val="21"/>
          <w:lang w:eastAsia="en-GB"/>
        </w:rPr>
      </w:pPr>
      <w:r w:rsidRPr="00177F80">
        <w:rPr>
          <w:rFonts w:ascii="Segoe UI" w:eastAsia="Times New Roman" w:hAnsi="Segoe UI" w:cs="Segoe UI"/>
          <w:color w:val="7B7B7B"/>
          <w:sz w:val="21"/>
          <w:szCs w:val="21"/>
          <w:lang w:eastAsia="en-GB"/>
        </w:rPr>
        <w:t>In Ju</w:t>
      </w:r>
      <w:r w:rsidR="009817DA" w:rsidRPr="00177F80">
        <w:rPr>
          <w:rFonts w:ascii="Segoe UI" w:eastAsia="Times New Roman" w:hAnsi="Segoe UI" w:cs="Segoe UI"/>
          <w:color w:val="7B7B7B"/>
          <w:sz w:val="21"/>
          <w:szCs w:val="21"/>
          <w:lang w:eastAsia="en-GB"/>
        </w:rPr>
        <w:t>ne</w:t>
      </w:r>
      <w:r w:rsidR="00DC12BD" w:rsidRPr="001718AA">
        <w:rPr>
          <w:rFonts w:ascii="Segoe UI" w:eastAsia="Times New Roman" w:hAnsi="Segoe UI" w:cs="Segoe UI"/>
          <w:color w:val="7B7B7B"/>
          <w:sz w:val="21"/>
          <w:szCs w:val="21"/>
          <w:lang w:eastAsia="en-GB"/>
        </w:rPr>
        <w:t xml:space="preserve"> 2018</w:t>
      </w:r>
      <w:r w:rsidRPr="001718AA">
        <w:rPr>
          <w:rFonts w:ascii="Segoe UI" w:eastAsia="Times New Roman" w:hAnsi="Segoe UI" w:cs="Segoe UI"/>
          <w:color w:val="7B7B7B"/>
          <w:sz w:val="21"/>
          <w:szCs w:val="21"/>
          <w:lang w:eastAsia="en-GB"/>
        </w:rPr>
        <w:t xml:space="preserve"> </w:t>
      </w:r>
      <w:r w:rsidR="003A3ED0" w:rsidRPr="001718AA">
        <w:rPr>
          <w:rFonts w:ascii="Segoe UI" w:eastAsia="Times New Roman" w:hAnsi="Segoe UI" w:cs="Segoe UI"/>
          <w:color w:val="7B7B7B"/>
          <w:sz w:val="21"/>
          <w:szCs w:val="21"/>
          <w:lang w:eastAsia="en-GB"/>
        </w:rPr>
        <w:t xml:space="preserve">MAC </w:t>
      </w:r>
      <w:r w:rsidR="001718AA" w:rsidRPr="001718AA">
        <w:rPr>
          <w:rFonts w:ascii="Segoe UI" w:eastAsia="Times New Roman" w:hAnsi="Segoe UI" w:cs="Segoe UI"/>
          <w:color w:val="7B7B7B"/>
          <w:sz w:val="21"/>
          <w:szCs w:val="21"/>
          <w:lang w:eastAsia="en-GB"/>
        </w:rPr>
        <w:t>established a</w:t>
      </w:r>
      <w:r w:rsidR="003A3ED0" w:rsidRPr="001718AA">
        <w:rPr>
          <w:rFonts w:ascii="Segoe UI" w:eastAsia="Times New Roman" w:hAnsi="Segoe UI" w:cs="Segoe UI"/>
          <w:color w:val="7B7B7B"/>
          <w:sz w:val="21"/>
          <w:szCs w:val="21"/>
          <w:lang w:eastAsia="en-GB"/>
        </w:rPr>
        <w:t xml:space="preserve"> Focus Group </w:t>
      </w:r>
      <w:r w:rsidR="0042498A" w:rsidRPr="001718AA">
        <w:rPr>
          <w:rFonts w:ascii="Segoe UI" w:eastAsia="Times New Roman" w:hAnsi="Segoe UI" w:cs="Segoe UI"/>
          <w:color w:val="7B7B7B"/>
          <w:sz w:val="21"/>
          <w:szCs w:val="21"/>
          <w:lang w:eastAsia="en-GB"/>
        </w:rPr>
        <w:t xml:space="preserve">to formulate advice on the basis of the following specific questions: </w:t>
      </w:r>
      <w:r w:rsidR="003A3ED0" w:rsidRPr="001718AA">
        <w:rPr>
          <w:rFonts w:ascii="Segoe UI" w:eastAsia="Times New Roman" w:hAnsi="Segoe UI" w:cs="Segoe UI"/>
          <w:color w:val="7B7B7B"/>
          <w:sz w:val="21"/>
          <w:szCs w:val="21"/>
          <w:lang w:eastAsia="en-GB"/>
        </w:rPr>
        <w:t xml:space="preserve"> </w:t>
      </w:r>
    </w:p>
    <w:p w14:paraId="49AC86FA" w14:textId="77777777" w:rsidR="003A3ED0" w:rsidRPr="001718AA"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a</w:t>
      </w:r>
      <w:r w:rsidR="003A3ED0" w:rsidRPr="001718AA">
        <w:rPr>
          <w:rFonts w:ascii="Segoe UI" w:eastAsia="Times New Roman" w:hAnsi="Segoe UI" w:cs="Segoe UI"/>
          <w:color w:val="7B7B7B"/>
          <w:sz w:val="21"/>
          <w:szCs w:val="21"/>
          <w:lang w:eastAsia="en-GB"/>
        </w:rPr>
        <w:t xml:space="preserve">wareness </w:t>
      </w:r>
      <w:r w:rsidRPr="001718AA">
        <w:rPr>
          <w:rFonts w:ascii="Segoe UI" w:eastAsia="Times New Roman" w:hAnsi="Segoe UI" w:cs="Segoe UI"/>
          <w:color w:val="7B7B7B"/>
          <w:sz w:val="21"/>
          <w:szCs w:val="21"/>
          <w:lang w:eastAsia="en-GB"/>
        </w:rPr>
        <w:t>of current regulat</w:t>
      </w:r>
      <w:r w:rsidR="007C7AD3" w:rsidRPr="001718AA">
        <w:rPr>
          <w:rFonts w:ascii="Segoe UI" w:eastAsia="Times New Roman" w:hAnsi="Segoe UI" w:cs="Segoe UI"/>
          <w:color w:val="7B7B7B"/>
          <w:sz w:val="21"/>
          <w:szCs w:val="21"/>
          <w:lang w:eastAsia="en-GB"/>
        </w:rPr>
        <w:t xml:space="preserve">ory </w:t>
      </w:r>
      <w:r w:rsidR="008D6E96" w:rsidRPr="001718AA">
        <w:rPr>
          <w:rFonts w:ascii="Segoe UI" w:eastAsia="Times New Roman" w:hAnsi="Segoe UI" w:cs="Segoe UI"/>
          <w:color w:val="7B7B7B"/>
          <w:sz w:val="21"/>
          <w:szCs w:val="21"/>
          <w:lang w:eastAsia="en-GB"/>
        </w:rPr>
        <w:t>framework</w:t>
      </w:r>
      <w:r w:rsidRPr="001718AA">
        <w:rPr>
          <w:rFonts w:ascii="Segoe UI" w:eastAsia="Times New Roman" w:hAnsi="Segoe UI" w:cs="Segoe UI"/>
          <w:color w:val="7B7B7B"/>
          <w:sz w:val="21"/>
          <w:szCs w:val="21"/>
          <w:lang w:eastAsia="en-GB"/>
        </w:rPr>
        <w:t xml:space="preserve"> on marketing standards</w:t>
      </w:r>
    </w:p>
    <w:p w14:paraId="7AC2F06B" w14:textId="77777777" w:rsidR="003A3ED0" w:rsidRPr="001718AA"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practical i</w:t>
      </w:r>
      <w:r w:rsidR="003A3ED0" w:rsidRPr="001718AA">
        <w:rPr>
          <w:rFonts w:ascii="Segoe UI" w:eastAsia="Times New Roman" w:hAnsi="Segoe UI" w:cs="Segoe UI"/>
          <w:color w:val="7B7B7B"/>
          <w:sz w:val="21"/>
          <w:szCs w:val="21"/>
          <w:lang w:eastAsia="en-GB"/>
        </w:rPr>
        <w:t xml:space="preserve">mplementation </w:t>
      </w:r>
      <w:r w:rsidRPr="001718AA">
        <w:rPr>
          <w:rFonts w:ascii="Segoe UI" w:eastAsia="Times New Roman" w:hAnsi="Segoe UI" w:cs="Segoe UI"/>
          <w:color w:val="7B7B7B"/>
          <w:sz w:val="21"/>
          <w:szCs w:val="21"/>
          <w:lang w:eastAsia="en-GB"/>
        </w:rPr>
        <w:t>of current regulat</w:t>
      </w:r>
      <w:r w:rsidR="007C7AD3" w:rsidRPr="001718AA">
        <w:rPr>
          <w:rFonts w:ascii="Segoe UI" w:eastAsia="Times New Roman" w:hAnsi="Segoe UI" w:cs="Segoe UI"/>
          <w:color w:val="7B7B7B"/>
          <w:sz w:val="21"/>
          <w:szCs w:val="21"/>
          <w:lang w:eastAsia="en-GB"/>
        </w:rPr>
        <w:t>ory framework</w:t>
      </w:r>
      <w:r w:rsidRPr="001718AA">
        <w:rPr>
          <w:rFonts w:ascii="Segoe UI" w:eastAsia="Times New Roman" w:hAnsi="Segoe UI" w:cs="Segoe UI"/>
          <w:color w:val="7B7B7B"/>
          <w:sz w:val="21"/>
          <w:szCs w:val="21"/>
          <w:lang w:eastAsia="en-GB"/>
        </w:rPr>
        <w:t xml:space="preserve"> on marketing standards</w:t>
      </w:r>
    </w:p>
    <w:p w14:paraId="238E43A4" w14:textId="77777777" w:rsidR="003A3ED0" w:rsidRPr="001718AA"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r</w:t>
      </w:r>
      <w:r w:rsidR="003A3ED0" w:rsidRPr="001718AA">
        <w:rPr>
          <w:rFonts w:ascii="Segoe UI" w:eastAsia="Times New Roman" w:hAnsi="Segoe UI" w:cs="Segoe UI"/>
          <w:color w:val="7B7B7B"/>
          <w:sz w:val="21"/>
          <w:szCs w:val="21"/>
          <w:lang w:eastAsia="en-GB"/>
        </w:rPr>
        <w:t xml:space="preserve">elevance and usefulness </w:t>
      </w:r>
      <w:r w:rsidRPr="001718AA">
        <w:rPr>
          <w:rFonts w:ascii="Segoe UI" w:eastAsia="Times New Roman" w:hAnsi="Segoe UI" w:cs="Segoe UI"/>
          <w:color w:val="7B7B7B"/>
          <w:sz w:val="21"/>
          <w:szCs w:val="21"/>
          <w:lang w:eastAsia="en-GB"/>
        </w:rPr>
        <w:t xml:space="preserve">of marketing standards </w:t>
      </w:r>
    </w:p>
    <w:p w14:paraId="23C5AD57" w14:textId="77777777" w:rsidR="0022669B" w:rsidRPr="001718AA"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standards the </w:t>
      </w:r>
      <w:r w:rsidR="002F7E49" w:rsidRPr="001718AA">
        <w:rPr>
          <w:rFonts w:ascii="Segoe UI" w:eastAsia="Times New Roman" w:hAnsi="Segoe UI" w:cs="Segoe UI"/>
          <w:color w:val="7B7B7B"/>
          <w:sz w:val="21"/>
          <w:szCs w:val="21"/>
          <w:lang w:eastAsia="en-GB"/>
        </w:rPr>
        <w:t>M</w:t>
      </w:r>
      <w:r w:rsidRPr="001718AA">
        <w:rPr>
          <w:rFonts w:ascii="Segoe UI" w:eastAsia="Times New Roman" w:hAnsi="Segoe UI" w:cs="Segoe UI"/>
          <w:color w:val="7B7B7B"/>
          <w:sz w:val="21"/>
          <w:szCs w:val="21"/>
          <w:lang w:eastAsia="en-GB"/>
        </w:rPr>
        <w:t>AC would like to see implemented and reasons why</w:t>
      </w:r>
    </w:p>
    <w:p w14:paraId="7197B65F" w14:textId="77777777" w:rsidR="0022669B" w:rsidRPr="001718AA"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standards the </w:t>
      </w:r>
      <w:r w:rsidR="002F7E49" w:rsidRPr="001718AA">
        <w:rPr>
          <w:rFonts w:ascii="Segoe UI" w:eastAsia="Times New Roman" w:hAnsi="Segoe UI" w:cs="Segoe UI"/>
          <w:color w:val="7B7B7B"/>
          <w:sz w:val="21"/>
          <w:szCs w:val="21"/>
          <w:lang w:eastAsia="en-GB"/>
        </w:rPr>
        <w:t>M</w:t>
      </w:r>
      <w:r w:rsidRPr="001718AA">
        <w:rPr>
          <w:rFonts w:ascii="Segoe UI" w:eastAsia="Times New Roman" w:hAnsi="Segoe UI" w:cs="Segoe UI"/>
          <w:color w:val="7B7B7B"/>
          <w:sz w:val="21"/>
          <w:szCs w:val="21"/>
          <w:lang w:eastAsia="en-GB"/>
        </w:rPr>
        <w:t>AC would advise to eliminate and reasons why</w:t>
      </w:r>
    </w:p>
    <w:p w14:paraId="643C5D8F" w14:textId="77777777" w:rsidR="00CF49BE" w:rsidRPr="001718AA" w:rsidRDefault="0042498A" w:rsidP="00EF28D3">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A total of 15 responses were received from members, representing interests at national and EU association level.</w:t>
      </w:r>
    </w:p>
    <w:p w14:paraId="7ADE2B4F" w14:textId="77777777" w:rsidR="00E51304" w:rsidRDefault="00E51304" w:rsidP="00EF28D3">
      <w:pPr>
        <w:jc w:val="both"/>
      </w:pPr>
    </w:p>
    <w:p w14:paraId="38307946" w14:textId="77777777" w:rsidR="00D4637F" w:rsidRDefault="00D4637F" w:rsidP="00EF28D3">
      <w:pPr>
        <w:jc w:val="both"/>
      </w:pPr>
    </w:p>
    <w:p w14:paraId="36A94AC5" w14:textId="77777777" w:rsidR="00571598" w:rsidRPr="001718AA" w:rsidRDefault="002D27C6" w:rsidP="001718AA">
      <w:pPr>
        <w:rPr>
          <w:rFonts w:ascii="Segoe UI" w:hAnsi="Segoe UI" w:cs="Segoe UI"/>
          <w:b/>
          <w:color w:val="C45911" w:themeColor="accent2" w:themeShade="BF"/>
          <w:sz w:val="28"/>
          <w:szCs w:val="28"/>
          <w:u w:val="single"/>
        </w:rPr>
      </w:pPr>
      <w:r w:rsidRPr="001718AA">
        <w:rPr>
          <w:rFonts w:ascii="Segoe UI" w:hAnsi="Segoe UI" w:cs="Segoe UI"/>
          <w:b/>
          <w:color w:val="C45911" w:themeColor="accent2" w:themeShade="BF"/>
          <w:sz w:val="28"/>
          <w:szCs w:val="28"/>
          <w:u w:val="single"/>
        </w:rPr>
        <w:lastRenderedPageBreak/>
        <w:t>Report</w:t>
      </w:r>
      <w:r w:rsidR="00AE4800" w:rsidRPr="001718AA">
        <w:rPr>
          <w:rFonts w:ascii="Segoe UI" w:hAnsi="Segoe UI" w:cs="Segoe UI"/>
          <w:b/>
          <w:color w:val="C45911" w:themeColor="accent2" w:themeShade="BF"/>
          <w:sz w:val="28"/>
          <w:szCs w:val="28"/>
          <w:u w:val="single"/>
        </w:rPr>
        <w:t xml:space="preserve"> </w:t>
      </w:r>
      <w:r w:rsidRPr="001718AA">
        <w:rPr>
          <w:rFonts w:ascii="Segoe UI" w:hAnsi="Segoe UI" w:cs="Segoe UI"/>
          <w:b/>
          <w:color w:val="C45911" w:themeColor="accent2" w:themeShade="BF"/>
          <w:sz w:val="28"/>
          <w:szCs w:val="28"/>
          <w:u w:val="single"/>
        </w:rPr>
        <w:t>on the</w:t>
      </w:r>
      <w:r w:rsidR="00DF3C06" w:rsidRPr="001718AA">
        <w:rPr>
          <w:rFonts w:ascii="Segoe UI" w:hAnsi="Segoe UI" w:cs="Segoe UI"/>
          <w:b/>
          <w:color w:val="C45911" w:themeColor="accent2" w:themeShade="BF"/>
          <w:sz w:val="28"/>
          <w:szCs w:val="28"/>
          <w:u w:val="single"/>
        </w:rPr>
        <w:t xml:space="preserve"> </w:t>
      </w:r>
      <w:r w:rsidR="00D228C9" w:rsidRPr="001718AA">
        <w:rPr>
          <w:rFonts w:ascii="Segoe UI" w:hAnsi="Segoe UI" w:cs="Segoe UI"/>
          <w:b/>
          <w:color w:val="C45911" w:themeColor="accent2" w:themeShade="BF"/>
          <w:sz w:val="28"/>
          <w:szCs w:val="28"/>
          <w:u w:val="single"/>
        </w:rPr>
        <w:t>MAC</w:t>
      </w:r>
      <w:r w:rsidR="00DF3C06" w:rsidRPr="001718AA">
        <w:rPr>
          <w:rFonts w:ascii="Segoe UI" w:hAnsi="Segoe UI" w:cs="Segoe UI"/>
          <w:b/>
          <w:color w:val="C45911" w:themeColor="accent2" w:themeShade="BF"/>
          <w:sz w:val="28"/>
          <w:szCs w:val="28"/>
          <w:u w:val="single"/>
        </w:rPr>
        <w:t xml:space="preserve"> </w:t>
      </w:r>
      <w:r w:rsidR="008D6E96" w:rsidRPr="001718AA">
        <w:rPr>
          <w:rFonts w:ascii="Segoe UI" w:hAnsi="Segoe UI" w:cs="Segoe UI"/>
          <w:b/>
          <w:color w:val="C45911" w:themeColor="accent2" w:themeShade="BF"/>
          <w:sz w:val="28"/>
          <w:szCs w:val="28"/>
          <w:u w:val="single"/>
        </w:rPr>
        <w:t>questionnaire</w:t>
      </w:r>
    </w:p>
    <w:p w14:paraId="17A64754" w14:textId="77777777" w:rsidR="007C41B4" w:rsidRPr="001718AA" w:rsidRDefault="007C41B4" w:rsidP="00EF28D3">
      <w:pPr>
        <w:jc w:val="both"/>
        <w:rPr>
          <w:rFonts w:ascii="Segoe UI" w:eastAsia="Times New Roman" w:hAnsi="Segoe UI" w:cs="Segoe UI"/>
          <w:b/>
          <w:color w:val="7B7B7B"/>
          <w:sz w:val="21"/>
          <w:szCs w:val="21"/>
          <w:u w:val="single"/>
          <w:lang w:eastAsia="en-GB"/>
        </w:rPr>
      </w:pPr>
    </w:p>
    <w:p w14:paraId="610B1A3C" w14:textId="77777777" w:rsidR="00DF3C06" w:rsidRPr="001718AA" w:rsidRDefault="00EC601B" w:rsidP="00EC601B">
      <w:pPr>
        <w:jc w:val="both"/>
        <w:rPr>
          <w:rFonts w:ascii="Segoe UI" w:eastAsia="Times New Roman" w:hAnsi="Segoe UI" w:cs="Segoe UI"/>
          <w:b/>
          <w:color w:val="7B7B7B"/>
          <w:sz w:val="21"/>
          <w:szCs w:val="21"/>
          <w:u w:val="single"/>
          <w:lang w:eastAsia="en-GB"/>
        </w:rPr>
      </w:pPr>
      <w:r w:rsidRPr="001718AA">
        <w:rPr>
          <w:rFonts w:ascii="Segoe UI" w:eastAsia="Times New Roman" w:hAnsi="Segoe UI" w:cs="Segoe UI"/>
          <w:b/>
          <w:color w:val="7B7B7B"/>
          <w:sz w:val="21"/>
          <w:szCs w:val="21"/>
          <w:u w:val="single"/>
          <w:lang w:eastAsia="en-GB"/>
        </w:rPr>
        <w:t>A</w:t>
      </w:r>
      <w:r w:rsidR="00DF3C06" w:rsidRPr="001718AA">
        <w:rPr>
          <w:rFonts w:ascii="Segoe UI" w:eastAsia="Times New Roman" w:hAnsi="Segoe UI" w:cs="Segoe UI"/>
          <w:b/>
          <w:color w:val="7B7B7B"/>
          <w:sz w:val="21"/>
          <w:szCs w:val="21"/>
          <w:u w:val="single"/>
          <w:lang w:eastAsia="en-GB"/>
        </w:rPr>
        <w:t>wareness of current regulation on marketing standards</w:t>
      </w:r>
    </w:p>
    <w:p w14:paraId="01FA5CE6" w14:textId="77777777" w:rsidR="008601F3" w:rsidRPr="001718AA" w:rsidRDefault="002D27C6" w:rsidP="00EC601B">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MAC members are</w:t>
      </w:r>
      <w:r w:rsidR="00551A3B" w:rsidRPr="001718AA">
        <w:rPr>
          <w:rFonts w:ascii="Segoe UI" w:eastAsia="Times New Roman" w:hAnsi="Segoe UI" w:cs="Segoe UI"/>
          <w:color w:val="7B7B7B"/>
          <w:sz w:val="21"/>
          <w:szCs w:val="21"/>
          <w:lang w:eastAsia="en-GB"/>
        </w:rPr>
        <w:t xml:space="preserve"> </w:t>
      </w:r>
      <w:r w:rsidR="00DF3C06" w:rsidRPr="001718AA">
        <w:rPr>
          <w:rFonts w:ascii="Segoe UI" w:eastAsia="Times New Roman" w:hAnsi="Segoe UI" w:cs="Segoe UI"/>
          <w:color w:val="7B7B7B"/>
          <w:sz w:val="21"/>
          <w:szCs w:val="21"/>
          <w:lang w:eastAsia="en-GB"/>
        </w:rPr>
        <w:t xml:space="preserve">aware of the main standards relating to freshness and size that exist within the current regulatory framework. </w:t>
      </w:r>
    </w:p>
    <w:p w14:paraId="7CCA82A6" w14:textId="77777777" w:rsidR="00551A3B" w:rsidRPr="001718AA" w:rsidRDefault="000208A2" w:rsidP="00EC601B">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All</w:t>
      </w:r>
      <w:r w:rsidR="00551A3B" w:rsidRPr="001718AA">
        <w:rPr>
          <w:rFonts w:ascii="Segoe UI" w:eastAsia="Times New Roman" w:hAnsi="Segoe UI" w:cs="Segoe UI"/>
          <w:color w:val="7B7B7B"/>
          <w:sz w:val="21"/>
          <w:szCs w:val="21"/>
          <w:lang w:eastAsia="en-GB"/>
        </w:rPr>
        <w:t xml:space="preserve"> of the respondents mentioned Council Regulation (EC) No 2406/96, </w:t>
      </w:r>
      <w:r w:rsidRPr="001718AA">
        <w:rPr>
          <w:rFonts w:ascii="Segoe UI" w:eastAsia="Times New Roman" w:hAnsi="Segoe UI" w:cs="Segoe UI"/>
          <w:color w:val="7B7B7B"/>
          <w:sz w:val="21"/>
          <w:szCs w:val="21"/>
          <w:lang w:eastAsia="en-GB"/>
        </w:rPr>
        <w:t xml:space="preserve">while most </w:t>
      </w:r>
      <w:r w:rsidR="00551A3B" w:rsidRPr="001718AA">
        <w:rPr>
          <w:rFonts w:ascii="Segoe UI" w:eastAsia="Times New Roman" w:hAnsi="Segoe UI" w:cs="Segoe UI"/>
          <w:color w:val="7B7B7B"/>
          <w:sz w:val="21"/>
          <w:szCs w:val="21"/>
          <w:lang w:eastAsia="en-GB"/>
        </w:rPr>
        <w:t>mentioned all</w:t>
      </w:r>
      <w:r w:rsidR="00944443" w:rsidRPr="001718AA">
        <w:rPr>
          <w:rFonts w:ascii="Segoe UI" w:eastAsia="Times New Roman" w:hAnsi="Segoe UI" w:cs="Segoe UI"/>
          <w:color w:val="7B7B7B"/>
          <w:sz w:val="21"/>
          <w:szCs w:val="21"/>
          <w:lang w:eastAsia="en-GB"/>
        </w:rPr>
        <w:t xml:space="preserve"> </w:t>
      </w:r>
      <w:r w:rsidR="00551A3B" w:rsidRPr="001718AA">
        <w:rPr>
          <w:rFonts w:ascii="Segoe UI" w:eastAsia="Times New Roman" w:hAnsi="Segoe UI" w:cs="Segoe UI"/>
          <w:color w:val="7B7B7B"/>
          <w:sz w:val="21"/>
          <w:szCs w:val="21"/>
          <w:lang w:eastAsia="en-GB"/>
        </w:rPr>
        <w:t>of the Regulations under this public consultation</w:t>
      </w:r>
      <w:r w:rsidRPr="001718AA">
        <w:rPr>
          <w:rFonts w:ascii="Segoe UI" w:eastAsia="Times New Roman" w:hAnsi="Segoe UI" w:cs="Segoe UI"/>
          <w:color w:val="7B7B7B"/>
          <w:sz w:val="21"/>
          <w:szCs w:val="21"/>
          <w:lang w:eastAsia="en-GB"/>
        </w:rPr>
        <w:t xml:space="preserve">. </w:t>
      </w:r>
      <w:r w:rsidR="00940B14" w:rsidRPr="001718AA">
        <w:rPr>
          <w:rFonts w:ascii="Segoe UI" w:eastAsia="Times New Roman" w:hAnsi="Segoe UI" w:cs="Segoe UI"/>
          <w:color w:val="7B7B7B"/>
          <w:sz w:val="21"/>
          <w:szCs w:val="21"/>
          <w:lang w:eastAsia="en-GB"/>
        </w:rPr>
        <w:t>Codex and voluntary standards</w:t>
      </w:r>
      <w:r w:rsidRPr="001718AA">
        <w:rPr>
          <w:rFonts w:ascii="Segoe UI" w:eastAsia="Times New Roman" w:hAnsi="Segoe UI" w:cs="Segoe UI"/>
          <w:color w:val="7B7B7B"/>
          <w:sz w:val="21"/>
          <w:szCs w:val="21"/>
          <w:lang w:eastAsia="en-GB"/>
        </w:rPr>
        <w:t xml:space="preserve"> were also mentioned.</w:t>
      </w:r>
    </w:p>
    <w:p w14:paraId="000302C3" w14:textId="77777777" w:rsidR="00940B14" w:rsidRPr="001718AA" w:rsidRDefault="0042498A" w:rsidP="00EC601B">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Some respondents </w:t>
      </w:r>
      <w:r w:rsidR="001718AA" w:rsidRPr="001718AA">
        <w:rPr>
          <w:rFonts w:ascii="Segoe UI" w:eastAsia="Times New Roman" w:hAnsi="Segoe UI" w:cs="Segoe UI"/>
          <w:color w:val="7B7B7B"/>
          <w:sz w:val="21"/>
          <w:szCs w:val="21"/>
          <w:lang w:eastAsia="en-GB"/>
        </w:rPr>
        <w:t>felt that</w:t>
      </w:r>
      <w:r w:rsidR="00940B14" w:rsidRPr="001718AA">
        <w:rPr>
          <w:rFonts w:ascii="Segoe UI" w:eastAsia="Times New Roman" w:hAnsi="Segoe UI" w:cs="Segoe UI"/>
          <w:color w:val="7B7B7B"/>
          <w:sz w:val="21"/>
          <w:szCs w:val="21"/>
          <w:lang w:eastAsia="en-GB"/>
        </w:rPr>
        <w:t xml:space="preserve"> the standards currently used are not always/necessarily recognised as EU regulation, but </w:t>
      </w:r>
      <w:r w:rsidRPr="001718AA">
        <w:rPr>
          <w:rFonts w:ascii="Segoe UI" w:eastAsia="Times New Roman" w:hAnsi="Segoe UI" w:cs="Segoe UI"/>
          <w:color w:val="7B7B7B"/>
          <w:sz w:val="21"/>
          <w:szCs w:val="21"/>
          <w:lang w:eastAsia="en-GB"/>
        </w:rPr>
        <w:t xml:space="preserve">reflect </w:t>
      </w:r>
      <w:r w:rsidR="00940B14" w:rsidRPr="001718AA">
        <w:rPr>
          <w:rFonts w:ascii="Segoe UI" w:eastAsia="Times New Roman" w:hAnsi="Segoe UI" w:cs="Segoe UI"/>
          <w:color w:val="7B7B7B"/>
          <w:sz w:val="21"/>
          <w:szCs w:val="21"/>
          <w:lang w:eastAsia="en-GB"/>
        </w:rPr>
        <w:t xml:space="preserve">best practice </w:t>
      </w:r>
      <w:r w:rsidR="008D6E96" w:rsidRPr="001718AA">
        <w:rPr>
          <w:rFonts w:ascii="Segoe UI" w:eastAsia="Times New Roman" w:hAnsi="Segoe UI" w:cs="Segoe UI"/>
          <w:color w:val="7B7B7B"/>
          <w:sz w:val="21"/>
          <w:szCs w:val="21"/>
          <w:lang w:eastAsia="en-GB"/>
        </w:rPr>
        <w:t>guidelines</w:t>
      </w:r>
      <w:r w:rsidR="00940B14" w:rsidRPr="001718AA">
        <w:rPr>
          <w:rFonts w:ascii="Segoe UI" w:eastAsia="Times New Roman" w:hAnsi="Segoe UI" w:cs="Segoe UI"/>
          <w:color w:val="7B7B7B"/>
          <w:sz w:val="21"/>
          <w:szCs w:val="21"/>
          <w:lang w:eastAsia="en-GB"/>
        </w:rPr>
        <w:t xml:space="preserve"> from national bodies. </w:t>
      </w:r>
      <w:r w:rsidR="00280176">
        <w:rPr>
          <w:rFonts w:ascii="Segoe UI" w:eastAsia="Times New Roman" w:hAnsi="Segoe UI" w:cs="Segoe UI"/>
          <w:color w:val="7B7B7B"/>
          <w:sz w:val="21"/>
          <w:szCs w:val="21"/>
          <w:lang w:eastAsia="en-GB"/>
        </w:rPr>
        <w:t>This is not the case of preserved tuna and sardines Regulations.</w:t>
      </w:r>
    </w:p>
    <w:p w14:paraId="0E8D9EFA" w14:textId="77777777" w:rsidR="00EC601B" w:rsidRPr="001718AA" w:rsidRDefault="00551A3B" w:rsidP="00EC601B">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 </w:t>
      </w:r>
    </w:p>
    <w:p w14:paraId="6A188FC5" w14:textId="77777777" w:rsidR="00DF3C06" w:rsidRPr="001718AA" w:rsidRDefault="00EC601B" w:rsidP="00EC601B">
      <w:pPr>
        <w:jc w:val="both"/>
        <w:rPr>
          <w:rFonts w:ascii="Segoe UI" w:eastAsia="Times New Roman" w:hAnsi="Segoe UI" w:cs="Segoe UI"/>
          <w:b/>
          <w:color w:val="7B7B7B"/>
          <w:sz w:val="21"/>
          <w:szCs w:val="21"/>
          <w:u w:val="single"/>
          <w:lang w:eastAsia="en-GB"/>
        </w:rPr>
      </w:pPr>
      <w:r w:rsidRPr="001718AA">
        <w:rPr>
          <w:rFonts w:ascii="Segoe UI" w:eastAsia="Times New Roman" w:hAnsi="Segoe UI" w:cs="Segoe UI"/>
          <w:b/>
          <w:color w:val="7B7B7B"/>
          <w:sz w:val="21"/>
          <w:szCs w:val="21"/>
          <w:u w:val="single"/>
          <w:lang w:eastAsia="en-GB"/>
        </w:rPr>
        <w:t>P</w:t>
      </w:r>
      <w:r w:rsidR="00DF3C06" w:rsidRPr="001718AA">
        <w:rPr>
          <w:rFonts w:ascii="Segoe UI" w:eastAsia="Times New Roman" w:hAnsi="Segoe UI" w:cs="Segoe UI"/>
          <w:b/>
          <w:color w:val="7B7B7B"/>
          <w:sz w:val="21"/>
          <w:szCs w:val="21"/>
          <w:u w:val="single"/>
          <w:lang w:eastAsia="en-GB"/>
        </w:rPr>
        <w:t>ractical implementation of current regulation on marketing standards</w:t>
      </w:r>
    </w:p>
    <w:p w14:paraId="4B507403" w14:textId="77777777" w:rsidR="00DF3C06" w:rsidRPr="001718AA" w:rsidRDefault="00DD2C08" w:rsidP="00EF28D3">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T</w:t>
      </w:r>
      <w:r w:rsidR="00DF3C06" w:rsidRPr="001718AA">
        <w:rPr>
          <w:rFonts w:ascii="Segoe UI" w:eastAsia="Times New Roman" w:hAnsi="Segoe UI" w:cs="Segoe UI"/>
          <w:color w:val="7B7B7B"/>
          <w:sz w:val="21"/>
          <w:szCs w:val="21"/>
          <w:lang w:eastAsia="en-GB"/>
        </w:rPr>
        <w:t xml:space="preserve">he regulatory framework under evaluation </w:t>
      </w:r>
      <w:r w:rsidR="00D51BB8" w:rsidRPr="001718AA">
        <w:rPr>
          <w:rFonts w:ascii="Segoe UI" w:eastAsia="Times New Roman" w:hAnsi="Segoe UI" w:cs="Segoe UI"/>
          <w:color w:val="7B7B7B"/>
          <w:sz w:val="21"/>
          <w:szCs w:val="21"/>
          <w:lang w:eastAsia="en-GB"/>
        </w:rPr>
        <w:t xml:space="preserve">was found to </w:t>
      </w:r>
      <w:r w:rsidR="001718AA" w:rsidRPr="001718AA">
        <w:rPr>
          <w:rFonts w:ascii="Segoe UI" w:eastAsia="Times New Roman" w:hAnsi="Segoe UI" w:cs="Segoe UI"/>
          <w:color w:val="7B7B7B"/>
          <w:sz w:val="21"/>
          <w:szCs w:val="21"/>
          <w:lang w:eastAsia="en-GB"/>
        </w:rPr>
        <w:t>be respected</w:t>
      </w:r>
      <w:r w:rsidRPr="001718AA">
        <w:rPr>
          <w:rFonts w:ascii="Segoe UI" w:eastAsia="Times New Roman" w:hAnsi="Segoe UI" w:cs="Segoe UI"/>
          <w:color w:val="7B7B7B"/>
          <w:sz w:val="21"/>
          <w:szCs w:val="21"/>
          <w:lang w:eastAsia="en-GB"/>
        </w:rPr>
        <w:t xml:space="preserve">, although not </w:t>
      </w:r>
      <w:r w:rsidR="008F2A19" w:rsidRPr="001718AA">
        <w:rPr>
          <w:rFonts w:ascii="Segoe UI" w:eastAsia="Times New Roman" w:hAnsi="Segoe UI" w:cs="Segoe UI"/>
          <w:color w:val="7B7B7B"/>
          <w:sz w:val="21"/>
          <w:szCs w:val="21"/>
          <w:lang w:eastAsia="en-GB"/>
        </w:rPr>
        <w:t>in all cases</w:t>
      </w:r>
      <w:r w:rsidRPr="001718AA">
        <w:rPr>
          <w:rFonts w:ascii="Segoe UI" w:eastAsia="Times New Roman" w:hAnsi="Segoe UI" w:cs="Segoe UI"/>
          <w:color w:val="7B7B7B"/>
          <w:sz w:val="21"/>
          <w:szCs w:val="21"/>
          <w:lang w:eastAsia="en-GB"/>
        </w:rPr>
        <w:t xml:space="preserve"> </w:t>
      </w:r>
      <w:r w:rsidR="008F2A19" w:rsidRPr="001718AA">
        <w:rPr>
          <w:rFonts w:ascii="Segoe UI" w:eastAsia="Times New Roman" w:hAnsi="Segoe UI" w:cs="Segoe UI"/>
          <w:color w:val="7B7B7B"/>
          <w:sz w:val="21"/>
          <w:szCs w:val="21"/>
          <w:lang w:eastAsia="en-GB"/>
        </w:rPr>
        <w:t>exactly</w:t>
      </w:r>
      <w:r w:rsidRPr="001718AA">
        <w:rPr>
          <w:rFonts w:ascii="Segoe UI" w:eastAsia="Times New Roman" w:hAnsi="Segoe UI" w:cs="Segoe UI"/>
          <w:color w:val="7B7B7B"/>
          <w:sz w:val="21"/>
          <w:szCs w:val="21"/>
          <w:lang w:eastAsia="en-GB"/>
        </w:rPr>
        <w:t xml:space="preserve"> </w:t>
      </w:r>
      <w:r w:rsidR="00371B7A" w:rsidRPr="001718AA">
        <w:rPr>
          <w:rFonts w:ascii="Segoe UI" w:eastAsia="Times New Roman" w:hAnsi="Segoe UI" w:cs="Segoe UI"/>
          <w:color w:val="7B7B7B"/>
          <w:sz w:val="21"/>
          <w:szCs w:val="21"/>
          <w:lang w:eastAsia="en-GB"/>
        </w:rPr>
        <w:t xml:space="preserve">as </w:t>
      </w:r>
      <w:r w:rsidR="008F2A19" w:rsidRPr="001718AA">
        <w:rPr>
          <w:rFonts w:ascii="Segoe UI" w:eastAsia="Times New Roman" w:hAnsi="Segoe UI" w:cs="Segoe UI"/>
          <w:color w:val="7B7B7B"/>
          <w:sz w:val="21"/>
          <w:szCs w:val="21"/>
          <w:lang w:eastAsia="en-GB"/>
        </w:rPr>
        <w:t>outlined</w:t>
      </w:r>
      <w:r w:rsidRPr="001718AA">
        <w:rPr>
          <w:rFonts w:ascii="Segoe UI" w:eastAsia="Times New Roman" w:hAnsi="Segoe UI" w:cs="Segoe UI"/>
          <w:color w:val="7B7B7B"/>
          <w:sz w:val="21"/>
          <w:szCs w:val="21"/>
          <w:lang w:eastAsia="en-GB"/>
        </w:rPr>
        <w:t xml:space="preserve"> within the regulations</w:t>
      </w:r>
      <w:r w:rsidR="00140402">
        <w:rPr>
          <w:rStyle w:val="FootnoteReference"/>
          <w:rFonts w:ascii="Segoe UI" w:eastAsia="Times New Roman" w:hAnsi="Segoe UI" w:cs="Segoe UI"/>
          <w:color w:val="7B7B7B"/>
          <w:sz w:val="21"/>
          <w:szCs w:val="21"/>
          <w:lang w:eastAsia="en-GB"/>
        </w:rPr>
        <w:footnoteReference w:id="1"/>
      </w:r>
      <w:r w:rsidRPr="001718AA">
        <w:rPr>
          <w:rFonts w:ascii="Segoe UI" w:eastAsia="Times New Roman" w:hAnsi="Segoe UI" w:cs="Segoe UI"/>
          <w:color w:val="7B7B7B"/>
          <w:sz w:val="21"/>
          <w:szCs w:val="21"/>
          <w:lang w:eastAsia="en-GB"/>
        </w:rPr>
        <w:t xml:space="preserve">; </w:t>
      </w:r>
      <w:r w:rsidR="00807355" w:rsidRPr="001718AA">
        <w:rPr>
          <w:rFonts w:ascii="Segoe UI" w:eastAsia="Times New Roman" w:hAnsi="Segoe UI" w:cs="Segoe UI"/>
          <w:color w:val="7B7B7B"/>
          <w:sz w:val="21"/>
          <w:szCs w:val="21"/>
          <w:lang w:eastAsia="en-GB"/>
        </w:rPr>
        <w:t xml:space="preserve">in some cases national provisions are even stricter </w:t>
      </w:r>
      <w:r w:rsidR="00AB51C5" w:rsidRPr="001718AA">
        <w:rPr>
          <w:rFonts w:ascii="Segoe UI" w:eastAsia="Times New Roman" w:hAnsi="Segoe UI" w:cs="Segoe UI"/>
          <w:color w:val="7B7B7B"/>
          <w:sz w:val="21"/>
          <w:szCs w:val="21"/>
          <w:lang w:eastAsia="en-GB"/>
        </w:rPr>
        <w:t>in order to respond</w:t>
      </w:r>
      <w:r w:rsidRPr="001718AA">
        <w:rPr>
          <w:rFonts w:ascii="Segoe UI" w:eastAsia="Times New Roman" w:hAnsi="Segoe UI" w:cs="Segoe UI"/>
          <w:color w:val="7B7B7B"/>
          <w:sz w:val="21"/>
          <w:szCs w:val="21"/>
          <w:lang w:eastAsia="en-GB"/>
        </w:rPr>
        <w:t xml:space="preserve"> to market demands</w:t>
      </w:r>
      <w:r w:rsidR="008601F3" w:rsidRPr="001718AA">
        <w:rPr>
          <w:rFonts w:ascii="Segoe UI" w:eastAsia="Times New Roman" w:hAnsi="Segoe UI" w:cs="Segoe UI"/>
          <w:color w:val="7B7B7B"/>
          <w:sz w:val="21"/>
          <w:szCs w:val="21"/>
          <w:lang w:eastAsia="en-GB"/>
        </w:rPr>
        <w:t>.</w:t>
      </w:r>
    </w:p>
    <w:p w14:paraId="687F6769" w14:textId="77777777" w:rsidR="00EC601B" w:rsidRPr="001718AA" w:rsidRDefault="00EC601B" w:rsidP="00EC601B">
      <w:pPr>
        <w:jc w:val="both"/>
        <w:rPr>
          <w:rFonts w:ascii="Segoe UI" w:eastAsia="Times New Roman" w:hAnsi="Segoe UI" w:cs="Segoe UI"/>
          <w:color w:val="7B7B7B"/>
          <w:sz w:val="21"/>
          <w:szCs w:val="21"/>
          <w:lang w:eastAsia="en-GB"/>
        </w:rPr>
      </w:pPr>
    </w:p>
    <w:p w14:paraId="7AAF1C8E" w14:textId="77777777" w:rsidR="003678CD" w:rsidRPr="001718AA" w:rsidRDefault="00EC601B" w:rsidP="00EC601B">
      <w:pPr>
        <w:jc w:val="both"/>
        <w:rPr>
          <w:rFonts w:ascii="Segoe UI" w:eastAsia="Times New Roman" w:hAnsi="Segoe UI" w:cs="Segoe UI"/>
          <w:b/>
          <w:color w:val="7B7B7B"/>
          <w:sz w:val="21"/>
          <w:szCs w:val="21"/>
          <w:u w:val="single"/>
          <w:lang w:eastAsia="en-GB"/>
        </w:rPr>
      </w:pPr>
      <w:r w:rsidRPr="001718AA">
        <w:rPr>
          <w:rFonts w:ascii="Segoe UI" w:eastAsia="Times New Roman" w:hAnsi="Segoe UI" w:cs="Segoe UI"/>
          <w:b/>
          <w:color w:val="7B7B7B"/>
          <w:sz w:val="21"/>
          <w:szCs w:val="21"/>
          <w:u w:val="single"/>
          <w:lang w:eastAsia="en-GB"/>
        </w:rPr>
        <w:t>R</w:t>
      </w:r>
      <w:r w:rsidR="003678CD" w:rsidRPr="001718AA">
        <w:rPr>
          <w:rFonts w:ascii="Segoe UI" w:eastAsia="Times New Roman" w:hAnsi="Segoe UI" w:cs="Segoe UI"/>
          <w:b/>
          <w:color w:val="7B7B7B"/>
          <w:sz w:val="21"/>
          <w:szCs w:val="21"/>
          <w:u w:val="single"/>
          <w:lang w:eastAsia="en-GB"/>
        </w:rPr>
        <w:t xml:space="preserve">elevance and usefulness of marketing standards </w:t>
      </w:r>
    </w:p>
    <w:p w14:paraId="2AE765A1" w14:textId="77777777" w:rsidR="00184416" w:rsidRPr="001C55D3" w:rsidRDefault="008724F0" w:rsidP="001C55D3">
      <w:pPr>
        <w:pStyle w:val="ListParagraph"/>
        <w:numPr>
          <w:ilvl w:val="0"/>
          <w:numId w:val="13"/>
        </w:numPr>
        <w:jc w:val="both"/>
        <w:rPr>
          <w:rFonts w:ascii="Segoe UI" w:eastAsia="Times New Roman" w:hAnsi="Segoe UI" w:cs="Segoe UI"/>
          <w:b/>
          <w:color w:val="7B7B7B"/>
          <w:sz w:val="21"/>
          <w:szCs w:val="21"/>
          <w:lang w:eastAsia="en-GB"/>
        </w:rPr>
      </w:pPr>
      <w:r w:rsidRPr="005A72D3">
        <w:rPr>
          <w:rFonts w:ascii="Segoe UI" w:eastAsia="Times New Roman" w:hAnsi="Segoe UI" w:cs="Segoe UI"/>
          <w:color w:val="7B7B7B"/>
          <w:sz w:val="21"/>
          <w:szCs w:val="21"/>
          <w:lang w:eastAsia="en-GB"/>
        </w:rPr>
        <w:t>T</w:t>
      </w:r>
      <w:r w:rsidR="00CA20A1" w:rsidRPr="005A72D3">
        <w:rPr>
          <w:rFonts w:ascii="Segoe UI" w:eastAsia="Times New Roman" w:hAnsi="Segoe UI" w:cs="Segoe UI"/>
          <w:color w:val="7B7B7B"/>
          <w:sz w:val="21"/>
          <w:szCs w:val="21"/>
          <w:lang w:eastAsia="en-GB"/>
        </w:rPr>
        <w:t>he current marketing standards on preserved tuna and bonito and preserved sardines and sardine-like products</w:t>
      </w:r>
      <w:r w:rsidR="00E011BC" w:rsidRPr="005A72D3">
        <w:rPr>
          <w:rFonts w:ascii="Segoe UI" w:eastAsia="Times New Roman" w:hAnsi="Segoe UI" w:cs="Segoe UI"/>
          <w:color w:val="7B7B7B"/>
          <w:sz w:val="21"/>
          <w:szCs w:val="21"/>
          <w:lang w:eastAsia="en-GB"/>
        </w:rPr>
        <w:t>, or Council Regulation</w:t>
      </w:r>
      <w:r w:rsidR="00703CB0" w:rsidRPr="005A72D3">
        <w:rPr>
          <w:rFonts w:ascii="Segoe UI" w:eastAsia="Times New Roman" w:hAnsi="Segoe UI" w:cs="Segoe UI"/>
          <w:color w:val="7B7B7B"/>
          <w:sz w:val="21"/>
          <w:szCs w:val="21"/>
          <w:lang w:eastAsia="en-GB"/>
        </w:rPr>
        <w:t>s</w:t>
      </w:r>
      <w:r w:rsidR="00E011BC" w:rsidRPr="005A72D3">
        <w:rPr>
          <w:rFonts w:ascii="Segoe UI" w:eastAsia="Times New Roman" w:hAnsi="Segoe UI" w:cs="Segoe UI"/>
          <w:color w:val="7B7B7B"/>
          <w:sz w:val="21"/>
          <w:szCs w:val="21"/>
          <w:lang w:eastAsia="en-GB"/>
        </w:rPr>
        <w:t xml:space="preserve"> (EEC) No 2136/89 </w:t>
      </w:r>
      <w:r w:rsidR="00703CB0" w:rsidRPr="005A72D3">
        <w:rPr>
          <w:rFonts w:ascii="Segoe UI" w:eastAsia="Times New Roman" w:hAnsi="Segoe UI" w:cs="Segoe UI"/>
          <w:color w:val="7B7B7B"/>
          <w:sz w:val="21"/>
          <w:szCs w:val="21"/>
          <w:lang w:eastAsia="en-GB"/>
        </w:rPr>
        <w:t xml:space="preserve">and </w:t>
      </w:r>
      <w:r w:rsidR="00E011BC" w:rsidRPr="005A72D3">
        <w:rPr>
          <w:rFonts w:ascii="Segoe UI" w:eastAsia="Times New Roman" w:hAnsi="Segoe UI" w:cs="Segoe UI"/>
          <w:color w:val="7B7B7B"/>
          <w:sz w:val="21"/>
          <w:szCs w:val="21"/>
          <w:lang w:eastAsia="en-GB"/>
        </w:rPr>
        <w:t>No 1536/</w:t>
      </w:r>
      <w:r w:rsidR="008D6E96" w:rsidRPr="005A72D3">
        <w:rPr>
          <w:rFonts w:ascii="Segoe UI" w:eastAsia="Times New Roman" w:hAnsi="Segoe UI" w:cs="Segoe UI"/>
          <w:color w:val="7B7B7B"/>
          <w:sz w:val="21"/>
          <w:szCs w:val="21"/>
          <w:lang w:eastAsia="en-GB"/>
        </w:rPr>
        <w:t xml:space="preserve">92, </w:t>
      </w:r>
      <w:r w:rsidR="008D6E96" w:rsidRPr="005A72D3">
        <w:rPr>
          <w:rFonts w:ascii="Segoe UI" w:eastAsia="Times New Roman" w:hAnsi="Segoe UI" w:cs="Segoe UI"/>
          <w:b/>
          <w:color w:val="7B7B7B"/>
          <w:sz w:val="21"/>
          <w:szCs w:val="21"/>
          <w:lang w:eastAsia="en-GB"/>
        </w:rPr>
        <w:t>are</w:t>
      </w:r>
      <w:r w:rsidRPr="005A72D3">
        <w:rPr>
          <w:rFonts w:ascii="Segoe UI" w:eastAsia="Times New Roman" w:hAnsi="Segoe UI" w:cs="Segoe UI"/>
          <w:b/>
          <w:color w:val="7B7B7B"/>
          <w:sz w:val="21"/>
          <w:szCs w:val="21"/>
          <w:lang w:eastAsia="en-GB"/>
        </w:rPr>
        <w:t xml:space="preserve"> considered</w:t>
      </w:r>
      <w:r w:rsidR="00CA20A1" w:rsidRPr="005A72D3">
        <w:rPr>
          <w:rFonts w:ascii="Segoe UI" w:eastAsia="Times New Roman" w:hAnsi="Segoe UI" w:cs="Segoe UI"/>
          <w:b/>
          <w:color w:val="7B7B7B"/>
          <w:sz w:val="21"/>
          <w:szCs w:val="21"/>
          <w:lang w:eastAsia="en-GB"/>
        </w:rPr>
        <w:t xml:space="preserve"> relevant</w:t>
      </w:r>
      <w:r w:rsidR="008601F3" w:rsidRPr="005A72D3">
        <w:rPr>
          <w:rFonts w:ascii="Segoe UI" w:eastAsia="Times New Roman" w:hAnsi="Segoe UI" w:cs="Segoe UI"/>
          <w:b/>
          <w:color w:val="7B7B7B"/>
          <w:sz w:val="21"/>
          <w:szCs w:val="21"/>
          <w:lang w:eastAsia="en-GB"/>
        </w:rPr>
        <w:t xml:space="preserve"> </w:t>
      </w:r>
      <w:r w:rsidR="00120B36" w:rsidRPr="005A72D3">
        <w:rPr>
          <w:rFonts w:ascii="Segoe UI" w:eastAsia="Times New Roman" w:hAnsi="Segoe UI" w:cs="Segoe UI"/>
          <w:b/>
          <w:color w:val="7B7B7B"/>
          <w:sz w:val="21"/>
          <w:szCs w:val="21"/>
          <w:lang w:eastAsia="en-GB"/>
        </w:rPr>
        <w:t xml:space="preserve">and </w:t>
      </w:r>
      <w:r w:rsidR="00C0521F" w:rsidRPr="005A72D3">
        <w:rPr>
          <w:rFonts w:ascii="Segoe UI" w:eastAsia="Times New Roman" w:hAnsi="Segoe UI" w:cs="Segoe UI"/>
          <w:b/>
          <w:color w:val="7B7B7B"/>
          <w:sz w:val="21"/>
          <w:szCs w:val="21"/>
          <w:lang w:eastAsia="en-GB"/>
        </w:rPr>
        <w:t xml:space="preserve">are </w:t>
      </w:r>
      <w:r w:rsidR="00120B36" w:rsidRPr="005A72D3">
        <w:rPr>
          <w:rFonts w:ascii="Segoe UI" w:eastAsia="Times New Roman" w:hAnsi="Segoe UI" w:cs="Segoe UI"/>
          <w:b/>
          <w:color w:val="7B7B7B"/>
          <w:sz w:val="21"/>
          <w:szCs w:val="21"/>
          <w:lang w:eastAsia="en-GB"/>
        </w:rPr>
        <w:t>defined</w:t>
      </w:r>
      <w:r w:rsidR="00C0521F" w:rsidRPr="005A72D3">
        <w:rPr>
          <w:rFonts w:ascii="Segoe UI" w:eastAsia="Times New Roman" w:hAnsi="Segoe UI" w:cs="Segoe UI"/>
          <w:b/>
          <w:color w:val="7B7B7B"/>
          <w:sz w:val="21"/>
          <w:szCs w:val="21"/>
          <w:lang w:eastAsia="en-GB"/>
        </w:rPr>
        <w:t xml:space="preserve"> by MAC members</w:t>
      </w:r>
      <w:r w:rsidR="00120B36" w:rsidRPr="005A72D3">
        <w:rPr>
          <w:rFonts w:ascii="Segoe UI" w:eastAsia="Times New Roman" w:hAnsi="Segoe UI" w:cs="Segoe UI"/>
          <w:b/>
          <w:color w:val="7B7B7B"/>
          <w:sz w:val="21"/>
          <w:szCs w:val="21"/>
          <w:lang w:eastAsia="en-GB"/>
        </w:rPr>
        <w:t xml:space="preserve"> as an important reference in the market</w:t>
      </w:r>
      <w:del w:id="2" w:author="Usuario de Microsoft Office" w:date="2018-12-12T17:20:00Z">
        <w:r w:rsidR="002C760C" w:rsidRPr="005A72D3" w:rsidDel="00F36E65">
          <w:rPr>
            <w:rFonts w:ascii="Segoe UI" w:eastAsia="Times New Roman" w:hAnsi="Segoe UI" w:cs="Segoe UI"/>
            <w:b/>
            <w:color w:val="7B7B7B"/>
            <w:sz w:val="21"/>
            <w:szCs w:val="21"/>
            <w:lang w:eastAsia="en-GB"/>
          </w:rPr>
          <w:delText xml:space="preserve"> that should not change</w:delText>
        </w:r>
      </w:del>
      <w:r w:rsidR="00120B36" w:rsidRPr="005A72D3">
        <w:rPr>
          <w:rFonts w:ascii="Segoe UI" w:eastAsia="Times New Roman" w:hAnsi="Segoe UI" w:cs="Segoe UI"/>
          <w:b/>
          <w:color w:val="7B7B7B"/>
          <w:sz w:val="21"/>
          <w:szCs w:val="21"/>
          <w:lang w:eastAsia="en-GB"/>
        </w:rPr>
        <w:t>.</w:t>
      </w:r>
      <w:ins w:id="3" w:author="Usuario de Microsoft Office" w:date="2018-12-12T17:21:00Z">
        <w:r w:rsidR="00F36E65">
          <w:rPr>
            <w:rFonts w:ascii="Segoe UI" w:eastAsia="Times New Roman" w:hAnsi="Segoe UI" w:cs="Segoe UI"/>
            <w:b/>
            <w:color w:val="7B7B7B"/>
            <w:sz w:val="21"/>
            <w:szCs w:val="21"/>
            <w:lang w:eastAsia="en-GB"/>
          </w:rPr>
          <w:t xml:space="preserve"> </w:t>
        </w:r>
        <w:r w:rsidR="00F36E65" w:rsidRPr="00996998">
          <w:rPr>
            <w:rFonts w:ascii="Segoe UI" w:eastAsia="Times New Roman" w:hAnsi="Segoe UI" w:cs="Segoe UI"/>
            <w:color w:val="7B7B7B"/>
            <w:sz w:val="21"/>
            <w:szCs w:val="21"/>
            <w:lang w:eastAsia="en-GB"/>
          </w:rPr>
          <w:t>However, the MAC</w:t>
        </w:r>
      </w:ins>
      <w:ins w:id="4" w:author="Usuario de Microsoft Office" w:date="2018-12-12T18:33:00Z">
        <w:r w:rsidR="00D2109B" w:rsidRPr="00996998">
          <w:rPr>
            <w:rFonts w:ascii="Segoe UI" w:eastAsia="Times New Roman" w:hAnsi="Segoe UI" w:cs="Segoe UI"/>
            <w:color w:val="7B7B7B"/>
            <w:sz w:val="21"/>
            <w:szCs w:val="21"/>
            <w:lang w:eastAsia="en-GB"/>
          </w:rPr>
          <w:t xml:space="preserve"> notes that these standards </w:t>
        </w:r>
      </w:ins>
      <w:ins w:id="5" w:author="Usuario de Microsoft Office" w:date="2018-12-12T18:34:00Z">
        <w:r w:rsidR="00D2109B" w:rsidRPr="00996998">
          <w:rPr>
            <w:rFonts w:ascii="Segoe UI" w:eastAsia="Times New Roman" w:hAnsi="Segoe UI" w:cs="Segoe UI"/>
            <w:color w:val="7B7B7B"/>
            <w:sz w:val="21"/>
            <w:szCs w:val="21"/>
            <w:lang w:eastAsia="en-GB"/>
          </w:rPr>
          <w:t xml:space="preserve">are almost 30 years old and </w:t>
        </w:r>
      </w:ins>
      <w:ins w:id="6" w:author="Usuario de Microsoft Office" w:date="2018-12-12T18:33:00Z">
        <w:r w:rsidR="00D2109B" w:rsidRPr="00996998">
          <w:rPr>
            <w:rFonts w:ascii="Segoe UI" w:eastAsia="Times New Roman" w:hAnsi="Segoe UI" w:cs="Segoe UI"/>
            <w:color w:val="7B7B7B"/>
            <w:sz w:val="21"/>
            <w:szCs w:val="21"/>
            <w:lang w:eastAsia="en-GB"/>
          </w:rPr>
          <w:t xml:space="preserve">should be updated in </w:t>
        </w:r>
      </w:ins>
      <w:ins w:id="7" w:author="Usuario de Microsoft Office" w:date="2018-12-12T18:34:00Z">
        <w:r w:rsidR="00D2109B" w:rsidRPr="00996998">
          <w:rPr>
            <w:rFonts w:ascii="Segoe UI" w:eastAsia="Times New Roman" w:hAnsi="Segoe UI" w:cs="Segoe UI"/>
            <w:color w:val="7B7B7B"/>
            <w:sz w:val="21"/>
            <w:szCs w:val="21"/>
            <w:lang w:eastAsia="en-GB"/>
          </w:rPr>
          <w:t>accordance</w:t>
        </w:r>
      </w:ins>
      <w:ins w:id="8" w:author="Usuario de Microsoft Office" w:date="2018-12-12T18:33:00Z">
        <w:r w:rsidR="00D2109B" w:rsidRPr="00996998">
          <w:rPr>
            <w:rFonts w:ascii="Segoe UI" w:eastAsia="Times New Roman" w:hAnsi="Segoe UI" w:cs="Segoe UI"/>
            <w:color w:val="7B7B7B"/>
            <w:sz w:val="21"/>
            <w:szCs w:val="21"/>
            <w:lang w:eastAsia="en-GB"/>
          </w:rPr>
          <w:t xml:space="preserve"> with the new </w:t>
        </w:r>
      </w:ins>
      <w:ins w:id="9" w:author="Usuario de Microsoft Office" w:date="2018-12-12T18:34:00Z">
        <w:r w:rsidR="00D2109B" w:rsidRPr="00996998">
          <w:rPr>
            <w:rFonts w:ascii="Segoe UI" w:eastAsia="Times New Roman" w:hAnsi="Segoe UI" w:cs="Segoe UI"/>
            <w:color w:val="7B7B7B"/>
            <w:sz w:val="21"/>
            <w:szCs w:val="21"/>
            <w:lang w:eastAsia="en-GB"/>
          </w:rPr>
          <w:t xml:space="preserve">requirements and </w:t>
        </w:r>
      </w:ins>
      <w:ins w:id="10" w:author="Usuario de Microsoft Office" w:date="2018-12-12T18:33:00Z">
        <w:r w:rsidR="00D2109B" w:rsidRPr="00996998">
          <w:rPr>
            <w:rFonts w:ascii="Segoe UI" w:eastAsia="Times New Roman" w:hAnsi="Segoe UI" w:cs="Segoe UI"/>
            <w:color w:val="7B7B7B"/>
            <w:sz w:val="21"/>
            <w:szCs w:val="21"/>
            <w:lang w:eastAsia="en-GB"/>
          </w:rPr>
          <w:t xml:space="preserve">objectives set </w:t>
        </w:r>
        <w:del w:id="11" w:author="Daniel" w:date="2018-12-14T18:18:00Z">
          <w:r w:rsidR="00D2109B" w:rsidRPr="00996998" w:rsidDel="005113EB">
            <w:rPr>
              <w:rFonts w:ascii="Segoe UI" w:eastAsia="Times New Roman" w:hAnsi="Segoe UI" w:cs="Segoe UI"/>
              <w:color w:val="7B7B7B"/>
              <w:sz w:val="21"/>
              <w:szCs w:val="21"/>
              <w:lang w:eastAsia="en-GB"/>
            </w:rPr>
            <w:delText>by</w:delText>
          </w:r>
        </w:del>
      </w:ins>
      <w:ins w:id="12" w:author="Daniel" w:date="2018-12-14T18:18:00Z">
        <w:r w:rsidR="005113EB" w:rsidRPr="00996998">
          <w:rPr>
            <w:rFonts w:ascii="Segoe UI" w:eastAsia="Times New Roman" w:hAnsi="Segoe UI" w:cs="Segoe UI"/>
            <w:color w:val="7B7B7B"/>
            <w:sz w:val="21"/>
            <w:szCs w:val="21"/>
            <w:lang w:eastAsia="en-GB"/>
          </w:rPr>
          <w:t>in</w:t>
        </w:r>
      </w:ins>
      <w:ins w:id="13" w:author="Usuario de Microsoft Office" w:date="2018-12-12T18:33:00Z">
        <w:r w:rsidR="00D2109B" w:rsidRPr="00996998">
          <w:rPr>
            <w:rFonts w:ascii="Segoe UI" w:eastAsia="Times New Roman" w:hAnsi="Segoe UI" w:cs="Segoe UI"/>
            <w:color w:val="7B7B7B"/>
            <w:sz w:val="21"/>
            <w:szCs w:val="21"/>
            <w:lang w:eastAsia="en-GB"/>
          </w:rPr>
          <w:t xml:space="preserve"> the Common Fisheries </w:t>
        </w:r>
        <w:commentRangeStart w:id="14"/>
        <w:r w:rsidR="00D2109B" w:rsidRPr="00996998">
          <w:rPr>
            <w:rFonts w:ascii="Segoe UI" w:eastAsia="Times New Roman" w:hAnsi="Segoe UI" w:cs="Segoe UI"/>
            <w:color w:val="7B7B7B"/>
            <w:sz w:val="21"/>
            <w:szCs w:val="21"/>
            <w:lang w:eastAsia="en-GB"/>
          </w:rPr>
          <w:t>Policy</w:t>
        </w:r>
      </w:ins>
      <w:commentRangeEnd w:id="14"/>
      <w:r w:rsidR="00996998" w:rsidRPr="00996998">
        <w:rPr>
          <w:rStyle w:val="CommentReference"/>
        </w:rPr>
        <w:commentReference w:id="14"/>
      </w:r>
      <w:ins w:id="15" w:author="Usuario de Microsoft Office" w:date="2018-12-12T18:33:00Z">
        <w:r w:rsidR="00D2109B" w:rsidRPr="00996998">
          <w:rPr>
            <w:rFonts w:ascii="Segoe UI" w:eastAsia="Times New Roman" w:hAnsi="Segoe UI" w:cs="Segoe UI"/>
            <w:color w:val="7B7B7B"/>
            <w:sz w:val="21"/>
            <w:szCs w:val="21"/>
            <w:lang w:eastAsia="en-GB"/>
          </w:rPr>
          <w:t xml:space="preserve">. </w:t>
        </w:r>
      </w:ins>
      <w:ins w:id="16" w:author="Daniel" w:date="2018-12-14T18:22:00Z">
        <w:r w:rsidR="00996998" w:rsidRPr="00996998">
          <w:rPr>
            <w:rFonts w:ascii="Segoe UI" w:eastAsia="Times New Roman" w:hAnsi="Segoe UI" w:cs="Segoe UI"/>
            <w:color w:val="7B7B7B"/>
            <w:sz w:val="21"/>
            <w:szCs w:val="21"/>
            <w:lang w:eastAsia="en-GB"/>
          </w:rPr>
          <w:t xml:space="preserve"> </w:t>
        </w:r>
      </w:ins>
      <w:ins w:id="17" w:author="Daniel" w:date="2018-12-16T16:48:00Z">
        <w:r w:rsidR="00232C35">
          <w:rPr>
            <w:rFonts w:ascii="Segoe UI" w:eastAsia="Times New Roman" w:hAnsi="Segoe UI" w:cs="Segoe UI"/>
            <w:color w:val="7B7B7B"/>
            <w:sz w:val="21"/>
            <w:szCs w:val="21"/>
            <w:lang w:eastAsia="en-GB"/>
          </w:rPr>
          <w:t>Particularly, i</w:t>
        </w:r>
      </w:ins>
      <w:ins w:id="18" w:author="Daniel" w:date="2018-12-14T18:22:00Z">
        <w:r w:rsidR="00996998" w:rsidRPr="00996998">
          <w:rPr>
            <w:rFonts w:ascii="Segoe UI" w:eastAsia="Times New Roman" w:hAnsi="Segoe UI" w:cs="Segoe UI"/>
            <w:color w:val="7B7B7B"/>
            <w:sz w:val="21"/>
            <w:szCs w:val="21"/>
            <w:lang w:eastAsia="en-GB"/>
          </w:rPr>
          <w:t>n light of the need to</w:t>
        </w:r>
        <w:r w:rsidR="00996998">
          <w:rPr>
            <w:rFonts w:ascii="Segoe UI" w:eastAsia="Times New Roman" w:hAnsi="Segoe UI" w:cs="Segoe UI"/>
            <w:b/>
            <w:color w:val="7B7B7B"/>
            <w:sz w:val="21"/>
            <w:szCs w:val="21"/>
            <w:lang w:eastAsia="en-GB"/>
          </w:rPr>
          <w:t xml:space="preserve"> </w:t>
        </w:r>
        <w:r w:rsidR="00996998" w:rsidRPr="00D161E3">
          <w:rPr>
            <w:rFonts w:ascii="Segoe UI" w:eastAsia="Times New Roman" w:hAnsi="Segoe UI" w:cs="Segoe UI"/>
            <w:color w:val="7B7B7B"/>
            <w:sz w:val="21"/>
            <w:szCs w:val="21"/>
            <w:lang w:eastAsia="en-GB"/>
          </w:rPr>
          <w:t xml:space="preserve">ensure a level-playing </w:t>
        </w:r>
      </w:ins>
      <w:ins w:id="19" w:author="Daniel" w:date="2018-12-14T18:23:00Z">
        <w:r w:rsidR="00996998" w:rsidRPr="00D161E3">
          <w:rPr>
            <w:rFonts w:ascii="Segoe UI" w:eastAsia="Times New Roman" w:hAnsi="Segoe UI" w:cs="Segoe UI"/>
            <w:color w:val="7B7B7B"/>
            <w:sz w:val="21"/>
            <w:szCs w:val="21"/>
            <w:lang w:eastAsia="en-GB"/>
          </w:rPr>
          <w:t xml:space="preserve">field of </w:t>
        </w:r>
      </w:ins>
      <w:ins w:id="20" w:author="Daniel" w:date="2018-12-14T18:27:00Z">
        <w:r w:rsidR="00625DE6">
          <w:rPr>
            <w:rFonts w:ascii="Segoe UI" w:eastAsia="Times New Roman" w:hAnsi="Segoe UI" w:cs="Segoe UI"/>
            <w:color w:val="7B7B7B"/>
            <w:sz w:val="21"/>
            <w:szCs w:val="21"/>
            <w:lang w:eastAsia="en-GB"/>
          </w:rPr>
          <w:t xml:space="preserve">all </w:t>
        </w:r>
      </w:ins>
      <w:ins w:id="21" w:author="Daniel" w:date="2018-12-14T18:23:00Z">
        <w:r w:rsidR="00996998" w:rsidRPr="00D161E3">
          <w:rPr>
            <w:rFonts w:ascii="Segoe UI" w:eastAsia="Times New Roman" w:hAnsi="Segoe UI" w:cs="Segoe UI"/>
            <w:color w:val="7B7B7B"/>
            <w:sz w:val="21"/>
            <w:szCs w:val="21"/>
            <w:lang w:eastAsia="en-GB"/>
          </w:rPr>
          <w:t>the products marketed in the EU</w:t>
        </w:r>
        <w:r w:rsidR="00D161E3" w:rsidRPr="00D161E3">
          <w:rPr>
            <w:rFonts w:ascii="Segoe UI" w:eastAsia="Times New Roman" w:hAnsi="Segoe UI" w:cs="Segoe UI"/>
            <w:color w:val="7B7B7B"/>
            <w:sz w:val="21"/>
            <w:szCs w:val="21"/>
            <w:lang w:eastAsia="en-GB"/>
          </w:rPr>
          <w:t xml:space="preserve">, in accordance with Art. 5(g) of the </w:t>
        </w:r>
        <w:proofErr w:type="gramStart"/>
        <w:r w:rsidR="00D161E3" w:rsidRPr="00D161E3">
          <w:rPr>
            <w:rFonts w:ascii="Segoe UI" w:eastAsia="Times New Roman" w:hAnsi="Segoe UI" w:cs="Segoe UI"/>
            <w:color w:val="7B7B7B"/>
            <w:sz w:val="21"/>
            <w:szCs w:val="21"/>
            <w:lang w:eastAsia="en-GB"/>
          </w:rPr>
          <w:t>CFP,</w:t>
        </w:r>
      </w:ins>
      <w:proofErr w:type="gramEnd"/>
      <w:ins w:id="22" w:author="Daniel" w:date="2018-12-14T18:24:00Z">
        <w:r w:rsidR="00D161E3">
          <w:rPr>
            <w:rFonts w:ascii="Segoe UI" w:eastAsia="Times New Roman" w:hAnsi="Segoe UI" w:cs="Segoe UI"/>
            <w:color w:val="7B7B7B"/>
            <w:sz w:val="21"/>
            <w:szCs w:val="21"/>
            <w:lang w:eastAsia="en-GB"/>
          </w:rPr>
          <w:t xml:space="preserve"> and for the sake of simplification and legal certainty,</w:t>
        </w:r>
      </w:ins>
      <w:ins w:id="23" w:author="Daniel" w:date="2018-12-14T18:23:00Z">
        <w:r w:rsidR="00D161E3">
          <w:rPr>
            <w:rFonts w:ascii="Segoe UI" w:eastAsia="Times New Roman" w:hAnsi="Segoe UI" w:cs="Segoe UI"/>
            <w:b/>
            <w:color w:val="7B7B7B"/>
            <w:sz w:val="21"/>
            <w:szCs w:val="21"/>
            <w:lang w:eastAsia="en-GB"/>
          </w:rPr>
          <w:t xml:space="preserve"> </w:t>
        </w:r>
        <w:r w:rsidR="00D161E3">
          <w:rPr>
            <w:rFonts w:ascii="Segoe UI" w:eastAsia="Times New Roman" w:hAnsi="Segoe UI" w:cs="Segoe UI"/>
            <w:color w:val="7B7B7B"/>
            <w:sz w:val="21"/>
            <w:szCs w:val="21"/>
            <w:lang w:eastAsia="en-GB"/>
          </w:rPr>
          <w:t>the MAC suggest</w:t>
        </w:r>
        <w:r w:rsidR="00D161E3" w:rsidRPr="00D161E3">
          <w:rPr>
            <w:rFonts w:ascii="Segoe UI" w:eastAsia="Times New Roman" w:hAnsi="Segoe UI" w:cs="Segoe UI"/>
            <w:color w:val="7B7B7B"/>
            <w:sz w:val="21"/>
            <w:szCs w:val="21"/>
            <w:lang w:eastAsia="en-GB"/>
          </w:rPr>
          <w:t xml:space="preserve"> </w:t>
        </w:r>
      </w:ins>
      <w:ins w:id="24" w:author="Daniel" w:date="2018-12-14T18:25:00Z">
        <w:r w:rsidR="00D161E3">
          <w:rPr>
            <w:rFonts w:ascii="Segoe UI" w:eastAsia="Times New Roman" w:hAnsi="Segoe UI" w:cs="Segoe UI"/>
            <w:color w:val="7B7B7B"/>
            <w:sz w:val="21"/>
            <w:szCs w:val="21"/>
            <w:lang w:eastAsia="en-GB"/>
          </w:rPr>
          <w:t>addressing</w:t>
        </w:r>
      </w:ins>
      <w:ins w:id="25" w:author="Daniel" w:date="2018-12-14T18:24:00Z">
        <w:r w:rsidR="00D161E3">
          <w:rPr>
            <w:rFonts w:ascii="Segoe UI" w:eastAsia="Times New Roman" w:hAnsi="Segoe UI" w:cs="Segoe UI"/>
            <w:color w:val="7B7B7B"/>
            <w:sz w:val="21"/>
            <w:szCs w:val="21"/>
            <w:lang w:eastAsia="en-GB"/>
          </w:rPr>
          <w:t xml:space="preserve"> and </w:t>
        </w:r>
      </w:ins>
      <w:ins w:id="26" w:author="Daniel" w:date="2018-12-14T18:23:00Z">
        <w:r w:rsidR="00D161E3">
          <w:rPr>
            <w:rFonts w:ascii="Segoe UI" w:eastAsia="Times New Roman" w:hAnsi="Segoe UI" w:cs="Segoe UI"/>
            <w:color w:val="7B7B7B"/>
            <w:sz w:val="21"/>
            <w:szCs w:val="21"/>
            <w:lang w:eastAsia="en-GB"/>
          </w:rPr>
          <w:t>integrat</w:t>
        </w:r>
      </w:ins>
      <w:ins w:id="27" w:author="Daniel" w:date="2018-12-14T18:25:00Z">
        <w:r w:rsidR="00D161E3">
          <w:rPr>
            <w:rFonts w:ascii="Segoe UI" w:eastAsia="Times New Roman" w:hAnsi="Segoe UI" w:cs="Segoe UI"/>
            <w:color w:val="7B7B7B"/>
            <w:sz w:val="21"/>
            <w:szCs w:val="21"/>
            <w:lang w:eastAsia="en-GB"/>
          </w:rPr>
          <w:t>ing</w:t>
        </w:r>
      </w:ins>
      <w:ins w:id="28" w:author="Daniel" w:date="2018-12-14T18:24:00Z">
        <w:r w:rsidR="00D161E3">
          <w:rPr>
            <w:rFonts w:ascii="Segoe UI" w:eastAsia="Times New Roman" w:hAnsi="Segoe UI" w:cs="Segoe UI"/>
            <w:color w:val="7B7B7B"/>
            <w:sz w:val="21"/>
            <w:szCs w:val="21"/>
            <w:lang w:eastAsia="en-GB"/>
          </w:rPr>
          <w:t xml:space="preserve"> the </w:t>
        </w:r>
        <w:r w:rsidR="00D161E3" w:rsidRPr="005A72D3">
          <w:rPr>
            <w:rFonts w:ascii="Segoe UI" w:eastAsia="Times New Roman" w:hAnsi="Segoe UI" w:cs="Segoe UI"/>
            <w:color w:val="7B7B7B"/>
            <w:sz w:val="21"/>
            <w:szCs w:val="21"/>
            <w:lang w:eastAsia="en-GB"/>
          </w:rPr>
          <w:t>marketing standards on preserved</w:t>
        </w:r>
        <w:r w:rsidR="00D161E3">
          <w:rPr>
            <w:rFonts w:ascii="Segoe UI" w:eastAsia="Times New Roman" w:hAnsi="Segoe UI" w:cs="Segoe UI"/>
            <w:color w:val="7B7B7B"/>
            <w:sz w:val="21"/>
            <w:szCs w:val="21"/>
            <w:lang w:eastAsia="en-GB"/>
          </w:rPr>
          <w:t xml:space="preserve"> products</w:t>
        </w:r>
      </w:ins>
      <w:ins w:id="29" w:author="Daniel" w:date="2018-12-14T18:25:00Z">
        <w:r w:rsidR="00D161E3">
          <w:rPr>
            <w:rFonts w:ascii="Segoe UI" w:eastAsia="Times New Roman" w:hAnsi="Segoe UI" w:cs="Segoe UI"/>
            <w:color w:val="7B7B7B"/>
            <w:sz w:val="21"/>
            <w:szCs w:val="21"/>
            <w:lang w:eastAsia="en-GB"/>
          </w:rPr>
          <w:t xml:space="preserve"> in </w:t>
        </w:r>
        <w:r w:rsidR="00A50C72">
          <w:rPr>
            <w:rFonts w:ascii="Segoe UI" w:eastAsia="Times New Roman" w:hAnsi="Segoe UI" w:cs="Segoe UI"/>
            <w:color w:val="7B7B7B"/>
            <w:sz w:val="21"/>
            <w:szCs w:val="21"/>
            <w:lang w:eastAsia="en-GB"/>
          </w:rPr>
          <w:t>a consolidated new text comprising a</w:t>
        </w:r>
      </w:ins>
      <w:ins w:id="30" w:author="Daniel" w:date="2018-12-14T18:27:00Z">
        <w:r w:rsidR="00625DE6">
          <w:rPr>
            <w:rFonts w:ascii="Segoe UI" w:eastAsia="Times New Roman" w:hAnsi="Segoe UI" w:cs="Segoe UI"/>
            <w:color w:val="7B7B7B"/>
            <w:sz w:val="21"/>
            <w:szCs w:val="21"/>
            <w:lang w:eastAsia="en-GB"/>
          </w:rPr>
          <w:t>l</w:t>
        </w:r>
      </w:ins>
      <w:ins w:id="31" w:author="Daniel" w:date="2018-12-14T18:25:00Z">
        <w:r w:rsidR="00A50C72">
          <w:rPr>
            <w:rFonts w:ascii="Segoe UI" w:eastAsia="Times New Roman" w:hAnsi="Segoe UI" w:cs="Segoe UI"/>
            <w:color w:val="7B7B7B"/>
            <w:sz w:val="21"/>
            <w:szCs w:val="21"/>
            <w:lang w:eastAsia="en-GB"/>
          </w:rPr>
          <w:t>l fish species.</w:t>
        </w:r>
      </w:ins>
      <w:ins w:id="32" w:author="Daniel" w:date="2018-12-14T18:23:00Z">
        <w:r w:rsidR="00D161E3">
          <w:rPr>
            <w:rFonts w:ascii="Segoe UI" w:eastAsia="Times New Roman" w:hAnsi="Segoe UI" w:cs="Segoe UI"/>
            <w:color w:val="7B7B7B"/>
            <w:sz w:val="21"/>
            <w:szCs w:val="21"/>
            <w:lang w:eastAsia="en-GB"/>
          </w:rPr>
          <w:t xml:space="preserve"> </w:t>
        </w:r>
      </w:ins>
      <w:ins w:id="33" w:author="Daniel" w:date="2018-12-14T18:25:00Z">
        <w:r w:rsidR="00A50C72">
          <w:rPr>
            <w:rFonts w:ascii="Segoe UI" w:eastAsia="Times New Roman" w:hAnsi="Segoe UI" w:cs="Segoe UI"/>
            <w:color w:val="7B7B7B"/>
            <w:sz w:val="21"/>
            <w:szCs w:val="21"/>
            <w:lang w:eastAsia="en-GB"/>
          </w:rPr>
          <w:t xml:space="preserve">As an example, </w:t>
        </w:r>
      </w:ins>
      <w:ins w:id="34" w:author="Daniel" w:date="2018-12-16T16:48:00Z">
        <w:r w:rsidR="00232C35">
          <w:rPr>
            <w:rFonts w:ascii="Segoe UI" w:eastAsia="Times New Roman" w:hAnsi="Segoe UI" w:cs="Segoe UI"/>
            <w:color w:val="7B7B7B"/>
            <w:sz w:val="21"/>
            <w:szCs w:val="21"/>
            <w:lang w:eastAsia="en-GB"/>
          </w:rPr>
          <w:t>canned</w:t>
        </w:r>
      </w:ins>
      <w:ins w:id="35" w:author="Daniel" w:date="2018-12-14T18:27:00Z">
        <w:r w:rsidR="00CE524D">
          <w:rPr>
            <w:rFonts w:ascii="Segoe UI" w:eastAsia="Times New Roman" w:hAnsi="Segoe UI" w:cs="Segoe UI"/>
            <w:color w:val="7B7B7B"/>
            <w:sz w:val="21"/>
            <w:szCs w:val="21"/>
            <w:lang w:eastAsia="en-GB"/>
          </w:rPr>
          <w:t xml:space="preserve"> </w:t>
        </w:r>
      </w:ins>
      <w:ins w:id="36" w:author="Daniel" w:date="2018-12-14T18:25:00Z">
        <w:r w:rsidR="00A50C72">
          <w:rPr>
            <w:rFonts w:ascii="Segoe UI" w:eastAsia="Times New Roman" w:hAnsi="Segoe UI" w:cs="Segoe UI"/>
            <w:color w:val="7B7B7B"/>
            <w:sz w:val="21"/>
            <w:szCs w:val="21"/>
            <w:lang w:eastAsia="en-GB"/>
          </w:rPr>
          <w:t xml:space="preserve">mackerel is a </w:t>
        </w:r>
      </w:ins>
      <w:ins w:id="37" w:author="Daniel" w:date="2018-12-14T18:26:00Z">
        <w:r w:rsidR="00A50C72" w:rsidRPr="00A50C72">
          <w:rPr>
            <w:rFonts w:ascii="Segoe UI" w:eastAsia="Times New Roman" w:hAnsi="Segoe UI" w:cs="Segoe UI"/>
            <w:color w:val="7B7B7B"/>
            <w:sz w:val="21"/>
            <w:szCs w:val="21"/>
            <w:lang w:eastAsia="en-GB"/>
          </w:rPr>
          <w:t xml:space="preserve">highly traded </w:t>
        </w:r>
        <w:r w:rsidR="00A50C72">
          <w:rPr>
            <w:rFonts w:ascii="Segoe UI" w:eastAsia="Times New Roman" w:hAnsi="Segoe UI" w:cs="Segoe UI"/>
            <w:color w:val="7B7B7B"/>
            <w:sz w:val="21"/>
            <w:szCs w:val="21"/>
            <w:lang w:eastAsia="en-GB"/>
          </w:rPr>
          <w:t xml:space="preserve">species </w:t>
        </w:r>
        <w:r w:rsidR="00A50C72" w:rsidRPr="00A50C72">
          <w:rPr>
            <w:rFonts w:ascii="Segoe UI" w:eastAsia="Times New Roman" w:hAnsi="Segoe UI" w:cs="Segoe UI"/>
            <w:color w:val="7B7B7B"/>
            <w:sz w:val="21"/>
            <w:szCs w:val="21"/>
            <w:lang w:eastAsia="en-GB"/>
          </w:rPr>
          <w:t>in</w:t>
        </w:r>
      </w:ins>
      <w:ins w:id="38" w:author="Daniel" w:date="2018-12-14T18:27:00Z">
        <w:r w:rsidR="00CE524D">
          <w:rPr>
            <w:rFonts w:ascii="Segoe UI" w:eastAsia="Times New Roman" w:hAnsi="Segoe UI" w:cs="Segoe UI"/>
            <w:color w:val="7B7B7B"/>
            <w:sz w:val="21"/>
            <w:szCs w:val="21"/>
            <w:lang w:eastAsia="en-GB"/>
          </w:rPr>
          <w:t xml:space="preserve"> European and</w:t>
        </w:r>
      </w:ins>
      <w:ins w:id="39" w:author="Daniel" w:date="2018-12-14T18:26:00Z">
        <w:r w:rsidR="00A50C72" w:rsidRPr="00A50C72">
          <w:rPr>
            <w:rFonts w:ascii="Segoe UI" w:eastAsia="Times New Roman" w:hAnsi="Segoe UI" w:cs="Segoe UI"/>
            <w:color w:val="7B7B7B"/>
            <w:sz w:val="21"/>
            <w:szCs w:val="21"/>
            <w:lang w:eastAsia="en-GB"/>
          </w:rPr>
          <w:t xml:space="preserve"> </w:t>
        </w:r>
        <w:r w:rsidR="00A50C72" w:rsidRPr="00A50C72">
          <w:rPr>
            <w:rFonts w:ascii="Segoe UI" w:eastAsia="Times New Roman" w:hAnsi="Segoe UI" w:cs="Segoe UI"/>
            <w:color w:val="7B7B7B"/>
            <w:sz w:val="21"/>
            <w:szCs w:val="21"/>
            <w:lang w:eastAsia="en-GB"/>
          </w:rPr>
          <w:lastRenderedPageBreak/>
          <w:t>international markets</w:t>
        </w:r>
      </w:ins>
      <w:ins w:id="40" w:author="Daniel" w:date="2018-12-14T18:28:00Z">
        <w:r w:rsidR="00CE524D">
          <w:rPr>
            <w:rFonts w:ascii="Segoe UI" w:eastAsia="Times New Roman" w:hAnsi="Segoe UI" w:cs="Segoe UI"/>
            <w:color w:val="7B7B7B"/>
            <w:sz w:val="21"/>
            <w:szCs w:val="21"/>
            <w:lang w:eastAsia="en-GB"/>
          </w:rPr>
          <w:t xml:space="preserve"> and does not have a specific </w:t>
        </w:r>
      </w:ins>
      <w:ins w:id="41" w:author="Daniel" w:date="2018-12-16T16:49:00Z">
        <w:r w:rsidR="00C43EC4">
          <w:rPr>
            <w:rFonts w:ascii="Segoe UI" w:eastAsia="Times New Roman" w:hAnsi="Segoe UI" w:cs="Segoe UI"/>
            <w:color w:val="7B7B7B"/>
            <w:sz w:val="21"/>
            <w:szCs w:val="21"/>
            <w:lang w:eastAsia="en-GB"/>
          </w:rPr>
          <w:t>Regulation</w:t>
        </w:r>
      </w:ins>
      <w:ins w:id="42" w:author="Daniel" w:date="2018-12-14T18:28:00Z">
        <w:r w:rsidR="00CE524D">
          <w:rPr>
            <w:rFonts w:ascii="Segoe UI" w:eastAsia="Times New Roman" w:hAnsi="Segoe UI" w:cs="Segoe UI"/>
            <w:color w:val="7B7B7B"/>
            <w:sz w:val="21"/>
            <w:szCs w:val="21"/>
            <w:lang w:eastAsia="en-GB"/>
          </w:rPr>
          <w:t>. This situation has not</w:t>
        </w:r>
      </w:ins>
      <w:ins w:id="43" w:author="Daniel" w:date="2018-12-16T16:49:00Z">
        <w:r w:rsidR="00C43EC4">
          <w:rPr>
            <w:rFonts w:ascii="Segoe UI" w:eastAsia="Times New Roman" w:hAnsi="Segoe UI" w:cs="Segoe UI"/>
            <w:color w:val="7B7B7B"/>
            <w:sz w:val="21"/>
            <w:szCs w:val="21"/>
            <w:lang w:eastAsia="en-GB"/>
          </w:rPr>
          <w:t>, however,</w:t>
        </w:r>
      </w:ins>
      <w:ins w:id="44" w:author="Daniel" w:date="2018-12-14T18:28:00Z">
        <w:r w:rsidR="00CE524D">
          <w:rPr>
            <w:rFonts w:ascii="Segoe UI" w:eastAsia="Times New Roman" w:hAnsi="Segoe UI" w:cs="Segoe UI"/>
            <w:color w:val="7B7B7B"/>
            <w:sz w:val="21"/>
            <w:szCs w:val="21"/>
            <w:lang w:eastAsia="en-GB"/>
          </w:rPr>
          <w:t xml:space="preserve"> </w:t>
        </w:r>
      </w:ins>
      <w:ins w:id="45" w:author="Daniel" w:date="2018-12-16T16:49:00Z">
        <w:r w:rsidR="00C43EC4">
          <w:rPr>
            <w:rFonts w:ascii="Segoe UI" w:eastAsia="Times New Roman" w:hAnsi="Segoe UI" w:cs="Segoe UI"/>
            <w:color w:val="7B7B7B"/>
            <w:sz w:val="21"/>
            <w:szCs w:val="21"/>
            <w:lang w:eastAsia="en-GB"/>
          </w:rPr>
          <w:t>jeopardised</w:t>
        </w:r>
      </w:ins>
      <w:ins w:id="46" w:author="Daniel" w:date="2018-12-14T18:28:00Z">
        <w:r w:rsidR="00CE524D">
          <w:rPr>
            <w:rFonts w:ascii="Segoe UI" w:eastAsia="Times New Roman" w:hAnsi="Segoe UI" w:cs="Segoe UI"/>
            <w:color w:val="7B7B7B"/>
            <w:sz w:val="21"/>
            <w:szCs w:val="21"/>
            <w:lang w:eastAsia="en-GB"/>
          </w:rPr>
          <w:t xml:space="preserve"> the profitability of this industry.</w:t>
        </w:r>
      </w:ins>
      <w:ins w:id="47" w:author="Usuario de Microsoft Office" w:date="2018-12-12T17:21:00Z">
        <w:del w:id="48" w:author="Daniel" w:date="2018-12-14T18:22:00Z">
          <w:r w:rsidR="00F36E65" w:rsidDel="00996998">
            <w:rPr>
              <w:rFonts w:ascii="Segoe UI" w:eastAsia="Times New Roman" w:hAnsi="Segoe UI" w:cs="Segoe UI"/>
              <w:b/>
              <w:color w:val="7B7B7B"/>
              <w:sz w:val="21"/>
              <w:szCs w:val="21"/>
              <w:lang w:eastAsia="en-GB"/>
            </w:rPr>
            <w:delText xml:space="preserve"> </w:delText>
          </w:r>
        </w:del>
      </w:ins>
      <w:ins w:id="49" w:author="Usuario de Microsoft Office" w:date="2018-12-12T18:55:00Z">
        <w:del w:id="50" w:author="Daniel" w:date="2018-12-14T18:22:00Z">
          <w:r w:rsidR="00FC2CD7" w:rsidRPr="00FC2CD7" w:rsidDel="00996998">
            <w:rPr>
              <w:rFonts w:ascii="Segoe UI" w:eastAsia="Times New Roman" w:hAnsi="Segoe UI" w:cs="Segoe UI"/>
              <w:b/>
              <w:i/>
              <w:color w:val="7B7B7B"/>
              <w:sz w:val="21"/>
              <w:szCs w:val="21"/>
              <w:lang w:eastAsia="en-GB"/>
            </w:rPr>
            <w:delText>Art. 5 (g) The CFP shall contribute to an efficient and transparent internal market for fisheries and aquaculture products and contribute to ensuring a level–playing field for fisheries and aquaculture products marketed in the Union</w:delText>
          </w:r>
        </w:del>
        <w:del w:id="51" w:author="Daniel" w:date="2018-12-14T18:18:00Z">
          <w:r w:rsidR="00FC2CD7" w:rsidDel="005113EB">
            <w:rPr>
              <w:rFonts w:ascii="Segoe UI" w:eastAsia="Times New Roman" w:hAnsi="Segoe UI" w:cs="Segoe UI"/>
              <w:b/>
              <w:color w:val="7B7B7B"/>
              <w:sz w:val="21"/>
              <w:szCs w:val="21"/>
              <w:lang w:eastAsia="en-GB"/>
            </w:rPr>
            <w:delText>;</w:delText>
          </w:r>
        </w:del>
      </w:ins>
    </w:p>
    <w:p w14:paraId="0A3296A7" w14:textId="77777777" w:rsidR="00140402" w:rsidRPr="005A72D3" w:rsidRDefault="00140402" w:rsidP="00140402">
      <w:pPr>
        <w:pStyle w:val="ListParagraph"/>
        <w:jc w:val="both"/>
        <w:rPr>
          <w:rFonts w:ascii="Segoe UI" w:eastAsia="Times New Roman" w:hAnsi="Segoe UI" w:cs="Segoe UI"/>
          <w:b/>
          <w:color w:val="7B7B7B"/>
          <w:sz w:val="21"/>
          <w:szCs w:val="21"/>
          <w:lang w:eastAsia="en-GB"/>
        </w:rPr>
      </w:pPr>
    </w:p>
    <w:p w14:paraId="51CA2AE1" w14:textId="77777777" w:rsidR="001D7357" w:rsidRPr="001718AA" w:rsidRDefault="00371B7A" w:rsidP="001D7357">
      <w:pPr>
        <w:pStyle w:val="ListParagraph"/>
        <w:numPr>
          <w:ilvl w:val="0"/>
          <w:numId w:val="13"/>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M</w:t>
      </w:r>
      <w:r w:rsidR="008724F0" w:rsidRPr="001718AA">
        <w:rPr>
          <w:rFonts w:ascii="Segoe UI" w:eastAsia="Times New Roman" w:hAnsi="Segoe UI" w:cs="Segoe UI"/>
          <w:color w:val="7B7B7B"/>
          <w:sz w:val="21"/>
          <w:szCs w:val="21"/>
          <w:lang w:eastAsia="en-GB"/>
        </w:rPr>
        <w:t xml:space="preserve">arketing standards </w:t>
      </w:r>
      <w:r w:rsidR="00120B36" w:rsidRPr="001718AA">
        <w:rPr>
          <w:rFonts w:ascii="Segoe UI" w:eastAsia="Times New Roman" w:hAnsi="Segoe UI" w:cs="Segoe UI"/>
          <w:color w:val="7B7B7B"/>
          <w:sz w:val="21"/>
          <w:szCs w:val="21"/>
          <w:lang w:eastAsia="en-GB"/>
        </w:rPr>
        <w:t>f</w:t>
      </w:r>
      <w:r w:rsidR="00173A82" w:rsidRPr="001718AA">
        <w:rPr>
          <w:rFonts w:ascii="Segoe UI" w:eastAsia="Times New Roman" w:hAnsi="Segoe UI" w:cs="Segoe UI"/>
          <w:color w:val="7B7B7B"/>
          <w:sz w:val="21"/>
          <w:szCs w:val="21"/>
          <w:lang w:eastAsia="en-GB"/>
        </w:rPr>
        <w:t xml:space="preserve">or </w:t>
      </w:r>
      <w:r w:rsidR="008D5087" w:rsidRPr="001718AA">
        <w:rPr>
          <w:rFonts w:ascii="Segoe UI" w:eastAsia="Times New Roman" w:hAnsi="Segoe UI" w:cs="Segoe UI"/>
          <w:color w:val="7B7B7B"/>
          <w:sz w:val="21"/>
          <w:szCs w:val="21"/>
          <w:lang w:eastAsia="en-GB"/>
        </w:rPr>
        <w:t xml:space="preserve">certain </w:t>
      </w:r>
      <w:r w:rsidR="00173A82" w:rsidRPr="001718AA">
        <w:rPr>
          <w:rFonts w:ascii="Segoe UI" w:eastAsia="Times New Roman" w:hAnsi="Segoe UI" w:cs="Segoe UI"/>
          <w:color w:val="7B7B7B"/>
          <w:sz w:val="21"/>
          <w:szCs w:val="21"/>
          <w:lang w:eastAsia="en-GB"/>
        </w:rPr>
        <w:t>fresh</w:t>
      </w:r>
      <w:r w:rsidR="008D5087" w:rsidRPr="001718AA">
        <w:rPr>
          <w:rFonts w:ascii="Segoe UI" w:eastAsia="Times New Roman" w:hAnsi="Segoe UI" w:cs="Segoe UI"/>
          <w:color w:val="7B7B7B"/>
          <w:sz w:val="21"/>
          <w:szCs w:val="21"/>
          <w:lang w:eastAsia="en-GB"/>
        </w:rPr>
        <w:t xml:space="preserve"> or chilled fishery</w:t>
      </w:r>
      <w:r w:rsidR="00173A82" w:rsidRPr="001718AA">
        <w:rPr>
          <w:rFonts w:ascii="Segoe UI" w:eastAsia="Times New Roman" w:hAnsi="Segoe UI" w:cs="Segoe UI"/>
          <w:color w:val="7B7B7B"/>
          <w:sz w:val="21"/>
          <w:szCs w:val="21"/>
          <w:lang w:eastAsia="en-GB"/>
        </w:rPr>
        <w:t xml:space="preserve"> products</w:t>
      </w:r>
      <w:r w:rsidR="008D5087" w:rsidRPr="001718AA">
        <w:rPr>
          <w:rFonts w:ascii="Segoe UI" w:eastAsia="Times New Roman" w:hAnsi="Segoe UI" w:cs="Segoe UI"/>
          <w:color w:val="7B7B7B"/>
          <w:sz w:val="21"/>
          <w:szCs w:val="21"/>
          <w:lang w:eastAsia="en-GB"/>
        </w:rPr>
        <w:t xml:space="preserve"> provided in the Council Regulation (EC) No 2406/96 </w:t>
      </w:r>
      <w:r w:rsidR="00120B36" w:rsidRPr="001718AA">
        <w:rPr>
          <w:rFonts w:ascii="Segoe UI" w:eastAsia="Times New Roman" w:hAnsi="Segoe UI" w:cs="Segoe UI"/>
          <w:b/>
          <w:color w:val="7B7B7B"/>
          <w:sz w:val="21"/>
          <w:szCs w:val="21"/>
          <w:lang w:eastAsia="en-GB"/>
        </w:rPr>
        <w:t>do not seem to be</w:t>
      </w:r>
      <w:r w:rsidR="008D5087" w:rsidRPr="001718AA">
        <w:rPr>
          <w:rFonts w:ascii="Segoe UI" w:eastAsia="Times New Roman" w:hAnsi="Segoe UI" w:cs="Segoe UI"/>
          <w:b/>
          <w:color w:val="7B7B7B"/>
          <w:sz w:val="21"/>
          <w:szCs w:val="21"/>
          <w:lang w:eastAsia="en-GB"/>
        </w:rPr>
        <w:t>/are not</w:t>
      </w:r>
      <w:r w:rsidR="00120B36" w:rsidRPr="001718AA">
        <w:rPr>
          <w:rFonts w:ascii="Segoe UI" w:eastAsia="Times New Roman" w:hAnsi="Segoe UI" w:cs="Segoe UI"/>
          <w:b/>
          <w:color w:val="7B7B7B"/>
          <w:sz w:val="21"/>
          <w:szCs w:val="21"/>
          <w:lang w:eastAsia="en-GB"/>
        </w:rPr>
        <w:t xml:space="preserve"> </w:t>
      </w:r>
      <w:r w:rsidRPr="001718AA">
        <w:rPr>
          <w:rFonts w:ascii="Segoe UI" w:eastAsia="Times New Roman" w:hAnsi="Segoe UI" w:cs="Segoe UI"/>
          <w:b/>
          <w:color w:val="7B7B7B"/>
          <w:sz w:val="21"/>
          <w:szCs w:val="21"/>
          <w:lang w:eastAsia="en-GB"/>
        </w:rPr>
        <w:t xml:space="preserve">entirely </w:t>
      </w:r>
      <w:r w:rsidR="00120B36" w:rsidRPr="001718AA">
        <w:rPr>
          <w:rFonts w:ascii="Segoe UI" w:eastAsia="Times New Roman" w:hAnsi="Segoe UI" w:cs="Segoe UI"/>
          <w:b/>
          <w:color w:val="7B7B7B"/>
          <w:sz w:val="21"/>
          <w:szCs w:val="21"/>
          <w:lang w:eastAsia="en-GB"/>
        </w:rPr>
        <w:t>in line with market demand</w:t>
      </w:r>
      <w:r w:rsidR="00327DD7" w:rsidRPr="001718AA">
        <w:rPr>
          <w:rFonts w:ascii="Segoe UI" w:eastAsia="Times New Roman" w:hAnsi="Segoe UI" w:cs="Segoe UI"/>
          <w:b/>
          <w:color w:val="7B7B7B"/>
          <w:sz w:val="21"/>
          <w:szCs w:val="21"/>
          <w:lang w:eastAsia="en-GB"/>
        </w:rPr>
        <w:t>s</w:t>
      </w:r>
      <w:r w:rsidR="00120B36" w:rsidRPr="001718AA">
        <w:rPr>
          <w:rFonts w:ascii="Segoe UI" w:eastAsia="Times New Roman" w:hAnsi="Segoe UI" w:cs="Segoe UI"/>
          <w:b/>
          <w:color w:val="7B7B7B"/>
          <w:sz w:val="21"/>
          <w:szCs w:val="21"/>
          <w:lang w:eastAsia="en-GB"/>
        </w:rPr>
        <w:t xml:space="preserve"> or B2B requirements</w:t>
      </w:r>
      <w:r w:rsidR="008D5087" w:rsidRPr="001718AA">
        <w:rPr>
          <w:rFonts w:ascii="Segoe UI" w:eastAsia="Times New Roman" w:hAnsi="Segoe UI" w:cs="Segoe UI"/>
          <w:color w:val="7B7B7B"/>
          <w:sz w:val="21"/>
          <w:szCs w:val="21"/>
          <w:lang w:eastAsia="en-GB"/>
        </w:rPr>
        <w:t>.</w:t>
      </w:r>
      <w:r w:rsidRPr="001718AA">
        <w:rPr>
          <w:rFonts w:ascii="Segoe UI" w:eastAsia="Times New Roman" w:hAnsi="Segoe UI" w:cs="Segoe UI"/>
          <w:color w:val="7B7B7B"/>
          <w:sz w:val="21"/>
          <w:szCs w:val="21"/>
          <w:lang w:eastAsia="en-GB"/>
        </w:rPr>
        <w:t xml:space="preserve"> </w:t>
      </w:r>
      <w:r w:rsidR="006272A9" w:rsidRPr="001718AA">
        <w:rPr>
          <w:rFonts w:ascii="Segoe UI" w:eastAsia="Times New Roman" w:hAnsi="Segoe UI" w:cs="Segoe UI"/>
          <w:color w:val="7B7B7B"/>
          <w:sz w:val="21"/>
          <w:szCs w:val="21"/>
          <w:lang w:eastAsia="en-GB"/>
        </w:rPr>
        <w:t xml:space="preserve">MAC </w:t>
      </w:r>
      <w:r w:rsidR="00F44698" w:rsidRPr="001718AA">
        <w:rPr>
          <w:rFonts w:ascii="Segoe UI" w:eastAsia="Times New Roman" w:hAnsi="Segoe UI" w:cs="Segoe UI"/>
          <w:color w:val="7B7B7B"/>
          <w:sz w:val="21"/>
          <w:szCs w:val="21"/>
          <w:lang w:eastAsia="en-GB"/>
        </w:rPr>
        <w:t xml:space="preserve">is therefore </w:t>
      </w:r>
      <w:r w:rsidR="002835EF" w:rsidRPr="001718AA">
        <w:rPr>
          <w:rFonts w:ascii="Segoe UI" w:eastAsia="Times New Roman" w:hAnsi="Segoe UI" w:cs="Segoe UI"/>
          <w:color w:val="7B7B7B"/>
          <w:sz w:val="21"/>
          <w:szCs w:val="21"/>
          <w:lang w:eastAsia="en-GB"/>
        </w:rPr>
        <w:t xml:space="preserve">in </w:t>
      </w:r>
      <w:r w:rsidR="008D6E96" w:rsidRPr="001718AA">
        <w:rPr>
          <w:rFonts w:ascii="Segoe UI" w:eastAsia="Times New Roman" w:hAnsi="Segoe UI" w:cs="Segoe UI"/>
          <w:color w:val="7B7B7B"/>
          <w:sz w:val="21"/>
          <w:szCs w:val="21"/>
          <w:lang w:eastAsia="en-GB"/>
        </w:rPr>
        <w:t>favour</w:t>
      </w:r>
      <w:r w:rsidR="002835EF" w:rsidRPr="001718AA">
        <w:rPr>
          <w:rFonts w:ascii="Segoe UI" w:eastAsia="Times New Roman" w:hAnsi="Segoe UI" w:cs="Segoe UI"/>
          <w:color w:val="7B7B7B"/>
          <w:sz w:val="21"/>
          <w:szCs w:val="21"/>
          <w:lang w:eastAsia="en-GB"/>
        </w:rPr>
        <w:t xml:space="preserve"> of</w:t>
      </w:r>
      <w:r w:rsidR="006272A9" w:rsidRPr="001718AA">
        <w:rPr>
          <w:rFonts w:ascii="Segoe UI" w:eastAsia="Times New Roman" w:hAnsi="Segoe UI" w:cs="Segoe UI"/>
          <w:color w:val="7B7B7B"/>
          <w:sz w:val="21"/>
          <w:szCs w:val="21"/>
          <w:lang w:eastAsia="en-GB"/>
        </w:rPr>
        <w:t xml:space="preserve"> revisiting Council Regulation (EC) No 2406/96</w:t>
      </w:r>
      <w:r w:rsidR="00DE2B27" w:rsidRPr="001718AA">
        <w:rPr>
          <w:rFonts w:ascii="Segoe UI" w:eastAsia="Times New Roman" w:hAnsi="Segoe UI" w:cs="Segoe UI"/>
          <w:color w:val="7B7B7B"/>
          <w:sz w:val="21"/>
          <w:szCs w:val="21"/>
          <w:lang w:eastAsia="en-GB"/>
        </w:rPr>
        <w:t xml:space="preserve"> </w:t>
      </w:r>
      <w:r w:rsidR="002835EF" w:rsidRPr="001718AA">
        <w:rPr>
          <w:rFonts w:ascii="Segoe UI" w:eastAsia="Times New Roman" w:hAnsi="Segoe UI" w:cs="Segoe UI"/>
          <w:color w:val="7B7B7B"/>
          <w:sz w:val="21"/>
          <w:szCs w:val="21"/>
          <w:lang w:eastAsia="en-GB"/>
        </w:rPr>
        <w:t xml:space="preserve">so </w:t>
      </w:r>
      <w:r w:rsidR="000114A0" w:rsidRPr="001718AA">
        <w:rPr>
          <w:rFonts w:ascii="Segoe UI" w:eastAsia="Times New Roman" w:hAnsi="Segoe UI" w:cs="Segoe UI"/>
          <w:color w:val="7B7B7B"/>
          <w:sz w:val="21"/>
          <w:szCs w:val="21"/>
          <w:lang w:eastAsia="en-GB"/>
        </w:rPr>
        <w:t>that it better</w:t>
      </w:r>
      <w:r w:rsidR="00DE2B27" w:rsidRPr="001718AA">
        <w:rPr>
          <w:rFonts w:ascii="Segoe UI" w:eastAsia="Times New Roman" w:hAnsi="Segoe UI" w:cs="Segoe UI"/>
          <w:color w:val="7B7B7B"/>
          <w:sz w:val="21"/>
          <w:szCs w:val="21"/>
          <w:lang w:eastAsia="en-GB"/>
        </w:rPr>
        <w:t xml:space="preserve"> reflect</w:t>
      </w:r>
      <w:r w:rsidR="000114A0" w:rsidRPr="001718AA">
        <w:rPr>
          <w:rFonts w:ascii="Segoe UI" w:eastAsia="Times New Roman" w:hAnsi="Segoe UI" w:cs="Segoe UI"/>
          <w:color w:val="7B7B7B"/>
          <w:sz w:val="21"/>
          <w:szCs w:val="21"/>
          <w:lang w:eastAsia="en-GB"/>
        </w:rPr>
        <w:t>s</w:t>
      </w:r>
      <w:r w:rsidR="00DE2B27" w:rsidRPr="001718AA">
        <w:rPr>
          <w:rFonts w:ascii="Segoe UI" w:eastAsia="Times New Roman" w:hAnsi="Segoe UI" w:cs="Segoe UI"/>
          <w:color w:val="7B7B7B"/>
          <w:sz w:val="21"/>
          <w:szCs w:val="21"/>
          <w:lang w:eastAsia="en-GB"/>
        </w:rPr>
        <w:t xml:space="preserve"> </w:t>
      </w:r>
      <w:r w:rsidR="008D5087" w:rsidRPr="001718AA">
        <w:rPr>
          <w:rFonts w:ascii="Segoe UI" w:eastAsia="Times New Roman" w:hAnsi="Segoe UI" w:cs="Segoe UI"/>
          <w:color w:val="7B7B7B"/>
          <w:sz w:val="21"/>
          <w:szCs w:val="21"/>
          <w:lang w:eastAsia="en-GB"/>
        </w:rPr>
        <w:t xml:space="preserve">new </w:t>
      </w:r>
      <w:r w:rsidR="00DE2B27" w:rsidRPr="001718AA">
        <w:rPr>
          <w:rFonts w:ascii="Segoe UI" w:eastAsia="Times New Roman" w:hAnsi="Segoe UI" w:cs="Segoe UI"/>
          <w:color w:val="7B7B7B"/>
          <w:sz w:val="21"/>
          <w:szCs w:val="21"/>
          <w:lang w:eastAsia="en-GB"/>
        </w:rPr>
        <w:t xml:space="preserve">market developments and </w:t>
      </w:r>
      <w:r w:rsidR="00233165" w:rsidRPr="001718AA">
        <w:rPr>
          <w:rFonts w:ascii="Segoe UI" w:eastAsia="Times New Roman" w:hAnsi="Segoe UI" w:cs="Segoe UI"/>
          <w:color w:val="7B7B7B"/>
          <w:sz w:val="21"/>
          <w:szCs w:val="21"/>
          <w:lang w:eastAsia="en-GB"/>
        </w:rPr>
        <w:t>changes in trade practices</w:t>
      </w:r>
      <w:r w:rsidR="006272A9" w:rsidRPr="001718AA">
        <w:rPr>
          <w:rFonts w:ascii="Segoe UI" w:eastAsia="Times New Roman" w:hAnsi="Segoe UI" w:cs="Segoe UI"/>
          <w:color w:val="7B7B7B"/>
          <w:sz w:val="21"/>
          <w:szCs w:val="21"/>
          <w:lang w:eastAsia="en-GB"/>
        </w:rPr>
        <w:t xml:space="preserve">. </w:t>
      </w:r>
    </w:p>
    <w:p w14:paraId="53DBEC01" w14:textId="77777777" w:rsidR="001D7357" w:rsidRPr="001718AA" w:rsidRDefault="001D7357" w:rsidP="001D7357">
      <w:pPr>
        <w:pStyle w:val="ListParagraph"/>
        <w:rPr>
          <w:rFonts w:ascii="Segoe UI" w:eastAsia="Times New Roman" w:hAnsi="Segoe UI" w:cs="Segoe UI"/>
          <w:color w:val="7B7B7B"/>
          <w:sz w:val="21"/>
          <w:szCs w:val="21"/>
          <w:lang w:eastAsia="en-GB"/>
        </w:rPr>
      </w:pPr>
    </w:p>
    <w:p w14:paraId="36F9BC47" w14:textId="77777777" w:rsidR="008601F3" w:rsidRPr="001718AA" w:rsidRDefault="006272A9" w:rsidP="001D7357">
      <w:pPr>
        <w:pStyle w:val="ListParagraph"/>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M</w:t>
      </w:r>
      <w:r w:rsidR="00371B7A" w:rsidRPr="001718AA">
        <w:rPr>
          <w:rFonts w:ascii="Segoe UI" w:eastAsia="Times New Roman" w:hAnsi="Segoe UI" w:cs="Segoe UI"/>
          <w:color w:val="7B7B7B"/>
          <w:sz w:val="21"/>
          <w:szCs w:val="21"/>
          <w:lang w:eastAsia="en-GB"/>
        </w:rPr>
        <w:t>ore precisely</w:t>
      </w:r>
      <w:r w:rsidR="002C3A49" w:rsidRPr="001718AA">
        <w:rPr>
          <w:rFonts w:ascii="Segoe UI" w:eastAsia="Times New Roman" w:hAnsi="Segoe UI" w:cs="Segoe UI"/>
          <w:color w:val="7B7B7B"/>
          <w:sz w:val="21"/>
          <w:szCs w:val="21"/>
          <w:lang w:eastAsia="en-GB"/>
        </w:rPr>
        <w:t>:</w:t>
      </w:r>
      <w:r w:rsidR="00371B7A" w:rsidRPr="001718AA">
        <w:rPr>
          <w:rFonts w:ascii="Segoe UI" w:eastAsia="Times New Roman" w:hAnsi="Segoe UI" w:cs="Segoe UI"/>
          <w:color w:val="7B7B7B"/>
          <w:sz w:val="21"/>
          <w:szCs w:val="21"/>
          <w:lang w:eastAsia="en-GB"/>
        </w:rPr>
        <w:t xml:space="preserve">  </w:t>
      </w:r>
    </w:p>
    <w:p w14:paraId="25B8C86F" w14:textId="77777777" w:rsidR="00A358AF" w:rsidRPr="00D70E54" w:rsidRDefault="00173A82" w:rsidP="006272A9">
      <w:pPr>
        <w:pStyle w:val="ListParagraph"/>
        <w:numPr>
          <w:ilvl w:val="0"/>
          <w:numId w:val="8"/>
        </w:numPr>
        <w:ind w:left="1068"/>
        <w:jc w:val="both"/>
        <w:rPr>
          <w:rFonts w:ascii="Segoe UI" w:eastAsia="Times New Roman" w:hAnsi="Segoe UI" w:cs="Segoe UI"/>
          <w:color w:val="7B7B7B"/>
          <w:sz w:val="21"/>
          <w:szCs w:val="21"/>
          <w:lang w:eastAsia="en-GB"/>
        </w:rPr>
      </w:pPr>
      <w:proofErr w:type="gramStart"/>
      <w:r w:rsidRPr="00D70E54">
        <w:rPr>
          <w:rFonts w:ascii="Segoe UI" w:eastAsia="Times New Roman" w:hAnsi="Segoe UI" w:cs="Segoe UI"/>
          <w:b/>
          <w:color w:val="7B7B7B"/>
          <w:sz w:val="21"/>
          <w:szCs w:val="21"/>
          <w:lang w:eastAsia="en-GB"/>
        </w:rPr>
        <w:t>freshness</w:t>
      </w:r>
      <w:proofErr w:type="gramEnd"/>
      <w:r w:rsidRPr="00D70E54">
        <w:rPr>
          <w:rFonts w:ascii="Segoe UI" w:eastAsia="Times New Roman" w:hAnsi="Segoe UI" w:cs="Segoe UI"/>
          <w:b/>
          <w:color w:val="7B7B7B"/>
          <w:sz w:val="21"/>
          <w:szCs w:val="21"/>
          <w:lang w:eastAsia="en-GB"/>
        </w:rPr>
        <w:t xml:space="preserve"> </w:t>
      </w:r>
      <w:r w:rsidR="00E458E7" w:rsidRPr="00D70E54">
        <w:rPr>
          <w:rFonts w:ascii="Segoe UI" w:eastAsia="Times New Roman" w:hAnsi="Segoe UI" w:cs="Segoe UI"/>
          <w:b/>
          <w:color w:val="7B7B7B"/>
          <w:sz w:val="21"/>
          <w:szCs w:val="21"/>
          <w:lang w:eastAsia="en-GB"/>
        </w:rPr>
        <w:t>categories</w:t>
      </w:r>
      <w:r w:rsidRPr="00D70E54">
        <w:rPr>
          <w:rFonts w:ascii="Segoe UI" w:eastAsia="Times New Roman" w:hAnsi="Segoe UI" w:cs="Segoe UI"/>
          <w:color w:val="7B7B7B"/>
          <w:sz w:val="21"/>
          <w:szCs w:val="21"/>
          <w:lang w:eastAsia="en-GB"/>
        </w:rPr>
        <w:t xml:space="preserve"> (Extra, A and B)</w:t>
      </w:r>
      <w:r w:rsidR="00347865" w:rsidRPr="00D70E54">
        <w:rPr>
          <w:rFonts w:ascii="Segoe UI" w:eastAsia="Times New Roman" w:hAnsi="Segoe UI" w:cs="Segoe UI"/>
          <w:color w:val="7B7B7B"/>
          <w:sz w:val="21"/>
          <w:szCs w:val="21"/>
          <w:lang w:eastAsia="en-GB"/>
        </w:rPr>
        <w:t xml:space="preserve"> </w:t>
      </w:r>
      <w:r w:rsidR="00A143A5" w:rsidRPr="00D70E54">
        <w:rPr>
          <w:rFonts w:ascii="Segoe UI" w:eastAsia="Times New Roman" w:hAnsi="Segoe UI" w:cs="Segoe UI"/>
          <w:color w:val="7B7B7B"/>
          <w:sz w:val="21"/>
          <w:szCs w:val="21"/>
          <w:lang w:eastAsia="en-GB"/>
        </w:rPr>
        <w:t>-</w:t>
      </w:r>
      <w:r w:rsidR="00BE6215" w:rsidRPr="00D70E54">
        <w:rPr>
          <w:rFonts w:ascii="Segoe UI" w:eastAsia="Times New Roman" w:hAnsi="Segoe UI" w:cs="Segoe UI"/>
          <w:color w:val="7B7B7B"/>
          <w:sz w:val="21"/>
          <w:szCs w:val="21"/>
          <w:lang w:eastAsia="en-GB"/>
        </w:rPr>
        <w:t xml:space="preserve"> </w:t>
      </w:r>
      <w:r w:rsidR="008601F3" w:rsidRPr="00D70E54">
        <w:rPr>
          <w:rFonts w:ascii="Segoe UI" w:eastAsia="Times New Roman" w:hAnsi="Segoe UI" w:cs="Segoe UI"/>
          <w:b/>
          <w:color w:val="7B7B7B"/>
          <w:sz w:val="21"/>
          <w:szCs w:val="21"/>
          <w:lang w:eastAsia="en-GB"/>
        </w:rPr>
        <w:t>are no longer considered useful</w:t>
      </w:r>
      <w:r w:rsidR="00140402" w:rsidRPr="00D70E54">
        <w:rPr>
          <w:rStyle w:val="FootnoteReference"/>
          <w:rFonts w:ascii="Segoe UI" w:eastAsia="Times New Roman" w:hAnsi="Segoe UI" w:cs="Segoe UI"/>
          <w:b/>
          <w:color w:val="7B7B7B"/>
          <w:sz w:val="21"/>
          <w:szCs w:val="21"/>
          <w:lang w:eastAsia="en-GB"/>
        </w:rPr>
        <w:footnoteReference w:id="2"/>
      </w:r>
      <w:r w:rsidR="00E51304" w:rsidRPr="00D70E54">
        <w:rPr>
          <w:rFonts w:ascii="Segoe UI" w:eastAsia="Times New Roman" w:hAnsi="Segoe UI" w:cs="Segoe UI"/>
          <w:color w:val="7B7B7B"/>
          <w:sz w:val="21"/>
          <w:szCs w:val="21"/>
          <w:lang w:eastAsia="en-GB"/>
        </w:rPr>
        <w:t>.</w:t>
      </w:r>
    </w:p>
    <w:p w14:paraId="3CEE1F98" w14:textId="77777777" w:rsidR="006272A9" w:rsidRPr="00621CCC" w:rsidRDefault="00E51304" w:rsidP="00A358AF">
      <w:pPr>
        <w:pStyle w:val="ListParagraph"/>
        <w:ind w:left="1068"/>
        <w:jc w:val="both"/>
        <w:rPr>
          <w:rFonts w:ascii="Segoe UI" w:eastAsia="Times New Roman" w:hAnsi="Segoe UI" w:cs="Segoe UI"/>
          <w:color w:val="7B7B7B"/>
          <w:sz w:val="21"/>
          <w:szCs w:val="21"/>
          <w:lang w:eastAsia="en-GB"/>
        </w:rPr>
      </w:pPr>
      <w:r w:rsidRPr="00D70E54">
        <w:rPr>
          <w:rFonts w:ascii="Segoe UI" w:eastAsia="Times New Roman" w:hAnsi="Segoe UI" w:cs="Segoe UI"/>
          <w:color w:val="7B7B7B"/>
          <w:sz w:val="21"/>
          <w:szCs w:val="21"/>
          <w:lang w:eastAsia="en-GB"/>
        </w:rPr>
        <w:t>F</w:t>
      </w:r>
      <w:r w:rsidR="005172E1" w:rsidRPr="00D70E54">
        <w:rPr>
          <w:rFonts w:ascii="Segoe UI" w:eastAsia="Times New Roman" w:hAnsi="Segoe UI" w:cs="Segoe UI"/>
          <w:color w:val="7B7B7B"/>
          <w:sz w:val="21"/>
          <w:szCs w:val="21"/>
          <w:lang w:eastAsia="en-GB"/>
        </w:rPr>
        <w:t xml:space="preserve">reshness is only considered </w:t>
      </w:r>
      <w:r w:rsidR="00A27478" w:rsidRPr="00D70E54">
        <w:rPr>
          <w:rFonts w:ascii="Segoe UI" w:eastAsia="Times New Roman" w:hAnsi="Segoe UI" w:cs="Segoe UI"/>
          <w:color w:val="7B7B7B"/>
          <w:sz w:val="21"/>
          <w:szCs w:val="21"/>
          <w:lang w:eastAsia="en-GB"/>
        </w:rPr>
        <w:t xml:space="preserve">a </w:t>
      </w:r>
      <w:r w:rsidR="008D6E96" w:rsidRPr="00D70E54">
        <w:rPr>
          <w:rFonts w:ascii="Segoe UI" w:eastAsia="Times New Roman" w:hAnsi="Segoe UI" w:cs="Segoe UI"/>
          <w:color w:val="7B7B7B"/>
          <w:sz w:val="21"/>
          <w:szCs w:val="21"/>
          <w:lang w:eastAsia="en-GB"/>
        </w:rPr>
        <w:t>relevant criterion</w:t>
      </w:r>
      <w:r w:rsidR="005172E1" w:rsidRPr="00D70E54">
        <w:rPr>
          <w:rFonts w:ascii="Segoe UI" w:eastAsia="Times New Roman" w:hAnsi="Segoe UI" w:cs="Segoe UI"/>
          <w:color w:val="7B7B7B"/>
          <w:sz w:val="21"/>
          <w:szCs w:val="21"/>
          <w:lang w:eastAsia="en-GB"/>
        </w:rPr>
        <w:t xml:space="preserve"> at first sale</w:t>
      </w:r>
      <w:r w:rsidR="008D56E4" w:rsidRPr="00D70E54">
        <w:rPr>
          <w:rFonts w:ascii="Segoe UI" w:eastAsia="Times New Roman" w:hAnsi="Segoe UI" w:cs="Segoe UI"/>
          <w:color w:val="7B7B7B"/>
          <w:sz w:val="21"/>
          <w:szCs w:val="21"/>
          <w:lang w:eastAsia="en-GB"/>
        </w:rPr>
        <w:t>, hence the EU legislation should only indicate whether a product is</w:t>
      </w:r>
      <w:r w:rsidR="00576289" w:rsidRPr="00D70E54">
        <w:rPr>
          <w:rFonts w:ascii="Segoe UI" w:eastAsia="Times New Roman" w:hAnsi="Segoe UI" w:cs="Segoe UI"/>
          <w:color w:val="7B7B7B"/>
          <w:sz w:val="21"/>
          <w:szCs w:val="21"/>
          <w:lang w:eastAsia="en-GB"/>
        </w:rPr>
        <w:t xml:space="preserve"> </w:t>
      </w:r>
      <w:r w:rsidR="005A72D3" w:rsidRPr="00D70E54">
        <w:rPr>
          <w:rFonts w:ascii="Segoe UI" w:eastAsia="Times New Roman" w:hAnsi="Segoe UI" w:cs="Segoe UI"/>
          <w:i/>
          <w:color w:val="7B7B7B"/>
          <w:sz w:val="21"/>
          <w:szCs w:val="21"/>
          <w:lang w:eastAsia="en-GB"/>
        </w:rPr>
        <w:t>fit for human consumption</w:t>
      </w:r>
      <w:r w:rsidR="005A72D3" w:rsidRPr="00D70E54">
        <w:rPr>
          <w:rFonts w:ascii="Segoe UI" w:eastAsia="Times New Roman" w:hAnsi="Segoe UI" w:cs="Segoe UI"/>
          <w:color w:val="7B7B7B"/>
          <w:sz w:val="21"/>
          <w:szCs w:val="21"/>
          <w:lang w:eastAsia="en-GB"/>
        </w:rPr>
        <w:t xml:space="preserve"> or </w:t>
      </w:r>
      <w:r w:rsidR="005A72D3" w:rsidRPr="00D70E54">
        <w:rPr>
          <w:rFonts w:ascii="Segoe UI" w:eastAsia="Times New Roman" w:hAnsi="Segoe UI" w:cs="Segoe UI"/>
          <w:i/>
          <w:color w:val="7B7B7B"/>
          <w:sz w:val="21"/>
          <w:szCs w:val="21"/>
          <w:lang w:eastAsia="en-GB"/>
        </w:rPr>
        <w:t>not fit for human consumption</w:t>
      </w:r>
      <w:r w:rsidR="00152762" w:rsidRPr="00D70E54">
        <w:rPr>
          <w:rFonts w:ascii="Segoe UI" w:eastAsia="Times New Roman" w:hAnsi="Segoe UI" w:cs="Segoe UI"/>
          <w:color w:val="7B7B7B"/>
          <w:sz w:val="21"/>
          <w:szCs w:val="21"/>
          <w:lang w:eastAsia="en-GB"/>
        </w:rPr>
        <w:t xml:space="preserve"> as per Community legislation in place on </w:t>
      </w:r>
      <w:r w:rsidR="008D56E4" w:rsidRPr="00D70E54">
        <w:rPr>
          <w:rFonts w:ascii="Segoe UI" w:eastAsia="Times New Roman" w:hAnsi="Segoe UI" w:cs="Segoe UI"/>
          <w:color w:val="7B7B7B"/>
          <w:sz w:val="21"/>
          <w:szCs w:val="21"/>
          <w:lang w:eastAsia="en-GB"/>
        </w:rPr>
        <w:t>F</w:t>
      </w:r>
      <w:r w:rsidR="00152762" w:rsidRPr="00D70E54">
        <w:rPr>
          <w:rFonts w:ascii="Segoe UI" w:eastAsia="Times New Roman" w:hAnsi="Segoe UI" w:cs="Segoe UI"/>
          <w:color w:val="7B7B7B"/>
          <w:sz w:val="21"/>
          <w:szCs w:val="21"/>
          <w:lang w:eastAsia="en-GB"/>
        </w:rPr>
        <w:t xml:space="preserve">ood </w:t>
      </w:r>
      <w:r w:rsidR="008D56E4" w:rsidRPr="00D70E54">
        <w:rPr>
          <w:rFonts w:ascii="Segoe UI" w:eastAsia="Times New Roman" w:hAnsi="Segoe UI" w:cs="Segoe UI"/>
          <w:color w:val="7B7B7B"/>
          <w:sz w:val="21"/>
          <w:szCs w:val="21"/>
          <w:lang w:eastAsia="en-GB"/>
        </w:rPr>
        <w:t>S</w:t>
      </w:r>
      <w:r w:rsidR="00152762" w:rsidRPr="00D70E54">
        <w:rPr>
          <w:rFonts w:ascii="Segoe UI" w:eastAsia="Times New Roman" w:hAnsi="Segoe UI" w:cs="Segoe UI"/>
          <w:color w:val="7B7B7B"/>
          <w:sz w:val="21"/>
          <w:szCs w:val="21"/>
          <w:lang w:eastAsia="en-GB"/>
        </w:rPr>
        <w:t xml:space="preserve">afety with reference to </w:t>
      </w:r>
      <w:r w:rsidR="008D56E4" w:rsidRPr="00D70E54">
        <w:rPr>
          <w:rFonts w:ascii="Segoe UI" w:eastAsia="Times New Roman" w:hAnsi="Segoe UI" w:cs="Segoe UI"/>
          <w:color w:val="7B7B7B"/>
          <w:sz w:val="21"/>
          <w:szCs w:val="21"/>
          <w:lang w:eastAsia="en-GB"/>
        </w:rPr>
        <w:t>V</w:t>
      </w:r>
      <w:r w:rsidR="00152762" w:rsidRPr="00D70E54">
        <w:rPr>
          <w:rFonts w:ascii="Segoe UI" w:eastAsia="Times New Roman" w:hAnsi="Segoe UI" w:cs="Segoe UI"/>
          <w:color w:val="7B7B7B"/>
          <w:sz w:val="21"/>
          <w:szCs w:val="21"/>
          <w:lang w:eastAsia="en-GB"/>
        </w:rPr>
        <w:t>eterinary border controls</w:t>
      </w:r>
      <w:r w:rsidR="00152762" w:rsidRPr="00D70E54">
        <w:rPr>
          <w:rStyle w:val="FootnoteReference"/>
          <w:rFonts w:ascii="Segoe UI" w:eastAsia="Times New Roman" w:hAnsi="Segoe UI" w:cs="Segoe UI"/>
          <w:color w:val="7B7B7B"/>
          <w:sz w:val="21"/>
          <w:szCs w:val="21"/>
          <w:lang w:eastAsia="en-GB"/>
        </w:rPr>
        <w:footnoteReference w:id="3"/>
      </w:r>
      <w:r w:rsidR="00152762" w:rsidRPr="00D70E54">
        <w:rPr>
          <w:rFonts w:ascii="Segoe UI" w:eastAsia="Times New Roman" w:hAnsi="Segoe UI" w:cs="Segoe UI"/>
          <w:color w:val="7B7B7B"/>
          <w:sz w:val="21"/>
          <w:szCs w:val="21"/>
          <w:lang w:eastAsia="en-GB"/>
        </w:rPr>
        <w:t xml:space="preserve">. </w:t>
      </w:r>
      <w:r w:rsidR="00140402" w:rsidRPr="00D70E54">
        <w:rPr>
          <w:rFonts w:ascii="Segoe UI" w:eastAsia="Times New Roman" w:hAnsi="Segoe UI" w:cs="Segoe UI"/>
          <w:color w:val="7B7B7B"/>
          <w:sz w:val="21"/>
          <w:szCs w:val="21"/>
          <w:lang w:eastAsia="en-GB"/>
        </w:rPr>
        <w:t>M</w:t>
      </w:r>
      <w:r w:rsidR="008D56E4" w:rsidRPr="00D70E54">
        <w:rPr>
          <w:rFonts w:ascii="Segoe UI" w:eastAsia="Times New Roman" w:hAnsi="Segoe UI" w:cs="Segoe UI"/>
          <w:color w:val="7B7B7B"/>
          <w:sz w:val="21"/>
          <w:szCs w:val="21"/>
          <w:lang w:eastAsia="en-GB"/>
        </w:rPr>
        <w:t xml:space="preserve">ore detailed </w:t>
      </w:r>
      <w:r w:rsidR="00062B3F" w:rsidRPr="00D70E54">
        <w:rPr>
          <w:rFonts w:ascii="Segoe UI" w:eastAsia="Times New Roman" w:hAnsi="Segoe UI" w:cs="Segoe UI"/>
          <w:color w:val="7B7B7B"/>
          <w:sz w:val="21"/>
          <w:szCs w:val="21"/>
          <w:lang w:eastAsia="en-GB"/>
        </w:rPr>
        <w:t>categories</w:t>
      </w:r>
      <w:r w:rsidR="00140402" w:rsidRPr="00D70E54">
        <w:rPr>
          <w:rFonts w:ascii="Segoe UI" w:eastAsia="Times New Roman" w:hAnsi="Segoe UI" w:cs="Segoe UI"/>
          <w:color w:val="7B7B7B"/>
          <w:sz w:val="21"/>
          <w:szCs w:val="21"/>
          <w:lang w:eastAsia="en-GB"/>
        </w:rPr>
        <w:t xml:space="preserve"> of this </w:t>
      </w:r>
      <w:r w:rsidR="008D56E4" w:rsidRPr="00D70E54">
        <w:rPr>
          <w:rFonts w:ascii="Segoe UI" w:eastAsia="Times New Roman" w:hAnsi="Segoe UI" w:cs="Segoe UI"/>
          <w:color w:val="7B7B7B"/>
          <w:sz w:val="21"/>
          <w:szCs w:val="21"/>
          <w:lang w:eastAsia="en-GB"/>
        </w:rPr>
        <w:t>criter</w:t>
      </w:r>
      <w:r w:rsidR="00A35E40" w:rsidRPr="00D70E54">
        <w:rPr>
          <w:rFonts w:ascii="Segoe UI" w:eastAsia="Times New Roman" w:hAnsi="Segoe UI" w:cs="Segoe UI"/>
          <w:color w:val="7B7B7B"/>
          <w:sz w:val="21"/>
          <w:szCs w:val="21"/>
          <w:lang w:eastAsia="en-GB"/>
        </w:rPr>
        <w:t>ion</w:t>
      </w:r>
      <w:r w:rsidR="008D56E4" w:rsidRPr="00D70E54">
        <w:rPr>
          <w:rFonts w:ascii="Segoe UI" w:eastAsia="Times New Roman" w:hAnsi="Segoe UI" w:cs="Segoe UI"/>
          <w:color w:val="7B7B7B"/>
          <w:sz w:val="21"/>
          <w:szCs w:val="21"/>
          <w:lang w:eastAsia="en-GB"/>
        </w:rPr>
        <w:t xml:space="preserve"> should </w:t>
      </w:r>
      <w:r w:rsidR="00140402" w:rsidRPr="00D70E54">
        <w:rPr>
          <w:rFonts w:ascii="Segoe UI" w:eastAsia="Times New Roman" w:hAnsi="Segoe UI" w:cs="Segoe UI"/>
          <w:color w:val="7B7B7B"/>
          <w:sz w:val="21"/>
          <w:szCs w:val="21"/>
          <w:lang w:eastAsia="en-GB"/>
        </w:rPr>
        <w:t xml:space="preserve">rather </w:t>
      </w:r>
      <w:r w:rsidR="008D56E4" w:rsidRPr="00D70E54">
        <w:rPr>
          <w:rFonts w:ascii="Segoe UI" w:eastAsia="Times New Roman" w:hAnsi="Segoe UI" w:cs="Segoe UI"/>
          <w:color w:val="7B7B7B"/>
          <w:sz w:val="21"/>
          <w:szCs w:val="21"/>
          <w:lang w:eastAsia="en-GB"/>
        </w:rPr>
        <w:t>b</w:t>
      </w:r>
      <w:r w:rsidR="00140402" w:rsidRPr="00D70E54">
        <w:rPr>
          <w:rFonts w:ascii="Segoe UI" w:eastAsia="Times New Roman" w:hAnsi="Segoe UI" w:cs="Segoe UI"/>
          <w:color w:val="7B7B7B"/>
          <w:sz w:val="21"/>
          <w:szCs w:val="21"/>
          <w:lang w:eastAsia="en-GB"/>
        </w:rPr>
        <w:t>e a part of a Guideline document developed by stakeholders in the value chain and via a standardization organisation</w:t>
      </w:r>
      <w:r w:rsidR="00A35E40" w:rsidRPr="00D70E54">
        <w:rPr>
          <w:rFonts w:ascii="Segoe UI" w:eastAsia="Times New Roman" w:hAnsi="Segoe UI" w:cs="Segoe UI"/>
          <w:color w:val="7B7B7B"/>
          <w:sz w:val="21"/>
          <w:szCs w:val="21"/>
          <w:lang w:eastAsia="en-GB"/>
        </w:rPr>
        <w:t xml:space="preserve">, than </w:t>
      </w:r>
      <w:proofErr w:type="gramStart"/>
      <w:r w:rsidR="00A35E40" w:rsidRPr="00D70E54">
        <w:rPr>
          <w:rFonts w:ascii="Segoe UI" w:eastAsia="Times New Roman" w:hAnsi="Segoe UI" w:cs="Segoe UI"/>
          <w:color w:val="7B7B7B"/>
          <w:sz w:val="21"/>
          <w:szCs w:val="21"/>
          <w:lang w:eastAsia="en-GB"/>
        </w:rPr>
        <w:t>be</w:t>
      </w:r>
      <w:proofErr w:type="gramEnd"/>
      <w:r w:rsidR="00A35E40" w:rsidRPr="00D70E54">
        <w:rPr>
          <w:rFonts w:ascii="Segoe UI" w:eastAsia="Times New Roman" w:hAnsi="Segoe UI" w:cs="Segoe UI"/>
          <w:color w:val="7B7B7B"/>
          <w:sz w:val="21"/>
          <w:szCs w:val="21"/>
          <w:lang w:eastAsia="en-GB"/>
        </w:rPr>
        <w:t xml:space="preserve"> part of legislation.</w:t>
      </w:r>
      <w:r w:rsidR="00A35E40" w:rsidRPr="00621CCC">
        <w:rPr>
          <w:rFonts w:ascii="Segoe UI" w:eastAsia="Times New Roman" w:hAnsi="Segoe UI" w:cs="Segoe UI"/>
          <w:color w:val="7B7B7B"/>
          <w:sz w:val="21"/>
          <w:szCs w:val="21"/>
          <w:lang w:eastAsia="en-GB"/>
        </w:rPr>
        <w:t xml:space="preserve"> </w:t>
      </w:r>
      <w:r w:rsidR="00140402" w:rsidRPr="00621CCC">
        <w:rPr>
          <w:rFonts w:ascii="Segoe UI" w:eastAsia="Times New Roman" w:hAnsi="Segoe UI" w:cs="Segoe UI"/>
          <w:color w:val="7B7B7B"/>
          <w:sz w:val="21"/>
          <w:szCs w:val="21"/>
          <w:lang w:eastAsia="en-GB"/>
        </w:rPr>
        <w:t xml:space="preserve"> </w:t>
      </w:r>
    </w:p>
    <w:p w14:paraId="163ED8D2" w14:textId="77777777" w:rsidR="006272A9" w:rsidRPr="00621CCC" w:rsidRDefault="006272A9" w:rsidP="006272A9">
      <w:pPr>
        <w:pStyle w:val="ListParagraph"/>
        <w:rPr>
          <w:rFonts w:ascii="Segoe UI" w:eastAsia="Times New Roman" w:hAnsi="Segoe UI" w:cs="Segoe UI"/>
          <w:color w:val="7B7B7B"/>
          <w:sz w:val="21"/>
          <w:szCs w:val="21"/>
          <w:lang w:eastAsia="en-GB"/>
        </w:rPr>
      </w:pPr>
    </w:p>
    <w:p w14:paraId="0410B886" w14:textId="77777777" w:rsidR="00D629C7" w:rsidRPr="00D70E54" w:rsidRDefault="00173A82" w:rsidP="00D629C7">
      <w:pPr>
        <w:pStyle w:val="ListParagraph"/>
        <w:numPr>
          <w:ilvl w:val="0"/>
          <w:numId w:val="8"/>
        </w:numPr>
        <w:ind w:left="1068"/>
        <w:jc w:val="both"/>
        <w:rPr>
          <w:rFonts w:ascii="Segoe UI" w:eastAsia="Times New Roman" w:hAnsi="Segoe UI" w:cs="Segoe UI"/>
          <w:color w:val="7B7B7B"/>
          <w:sz w:val="21"/>
          <w:szCs w:val="21"/>
          <w:lang w:eastAsia="en-GB"/>
        </w:rPr>
      </w:pPr>
      <w:proofErr w:type="gramStart"/>
      <w:r w:rsidRPr="00D70E54">
        <w:rPr>
          <w:rFonts w:ascii="Segoe UI" w:eastAsia="Times New Roman" w:hAnsi="Segoe UI" w:cs="Segoe UI"/>
          <w:b/>
          <w:color w:val="7B7B7B"/>
          <w:sz w:val="21"/>
          <w:szCs w:val="21"/>
          <w:lang w:eastAsia="en-GB"/>
        </w:rPr>
        <w:t>size</w:t>
      </w:r>
      <w:proofErr w:type="gramEnd"/>
      <w:r w:rsidRPr="00D70E54">
        <w:rPr>
          <w:rFonts w:ascii="Segoe UI" w:eastAsia="Times New Roman" w:hAnsi="Segoe UI" w:cs="Segoe UI"/>
          <w:b/>
          <w:color w:val="7B7B7B"/>
          <w:sz w:val="21"/>
          <w:szCs w:val="21"/>
          <w:lang w:eastAsia="en-GB"/>
        </w:rPr>
        <w:t xml:space="preserve"> categories</w:t>
      </w:r>
      <w:r w:rsidRPr="00D70E54">
        <w:rPr>
          <w:rFonts w:ascii="Segoe UI" w:eastAsia="Times New Roman" w:hAnsi="Segoe UI" w:cs="Segoe UI"/>
          <w:color w:val="7B7B7B"/>
          <w:sz w:val="21"/>
          <w:szCs w:val="21"/>
          <w:lang w:eastAsia="en-GB"/>
        </w:rPr>
        <w:t xml:space="preserve"> (1, 2, 3, ..., depending on the species)</w:t>
      </w:r>
      <w:r w:rsidR="009F2DDC" w:rsidRPr="00D70E54">
        <w:rPr>
          <w:rFonts w:ascii="Segoe UI" w:eastAsia="Times New Roman" w:hAnsi="Segoe UI" w:cs="Segoe UI"/>
          <w:color w:val="7B7B7B"/>
          <w:sz w:val="21"/>
          <w:szCs w:val="21"/>
          <w:lang w:eastAsia="en-GB"/>
        </w:rPr>
        <w:t xml:space="preserve"> </w:t>
      </w:r>
      <w:r w:rsidR="0072723F" w:rsidRPr="00D70E54">
        <w:rPr>
          <w:rFonts w:ascii="Segoe UI" w:eastAsia="Times New Roman" w:hAnsi="Segoe UI" w:cs="Segoe UI"/>
          <w:color w:val="7B7B7B"/>
          <w:sz w:val="21"/>
          <w:szCs w:val="21"/>
          <w:lang w:eastAsia="en-GB"/>
        </w:rPr>
        <w:t>–</w:t>
      </w:r>
      <w:r w:rsidR="009F2DDC" w:rsidRPr="00D70E54">
        <w:rPr>
          <w:rFonts w:ascii="Segoe UI" w:eastAsia="Times New Roman" w:hAnsi="Segoe UI" w:cs="Segoe UI"/>
          <w:color w:val="7B7B7B"/>
          <w:sz w:val="21"/>
          <w:szCs w:val="21"/>
          <w:lang w:eastAsia="en-GB"/>
        </w:rPr>
        <w:t xml:space="preserve"> </w:t>
      </w:r>
      <w:r w:rsidR="0072723F" w:rsidRPr="00D70E54">
        <w:rPr>
          <w:rFonts w:ascii="Segoe UI" w:eastAsia="Times New Roman" w:hAnsi="Segoe UI" w:cs="Segoe UI"/>
          <w:b/>
          <w:color w:val="7B7B7B"/>
          <w:sz w:val="21"/>
          <w:szCs w:val="21"/>
          <w:lang w:eastAsia="en-GB"/>
        </w:rPr>
        <w:t>are considered relevant and useful.</w:t>
      </w:r>
      <w:r w:rsidR="0072723F" w:rsidRPr="00D70E54">
        <w:rPr>
          <w:rFonts w:ascii="Segoe UI" w:eastAsia="Times New Roman" w:hAnsi="Segoe UI" w:cs="Segoe UI"/>
          <w:color w:val="7B7B7B"/>
          <w:sz w:val="21"/>
          <w:szCs w:val="21"/>
          <w:lang w:eastAsia="en-GB"/>
        </w:rPr>
        <w:t xml:space="preserve"> D</w:t>
      </w:r>
      <w:r w:rsidR="009F2DDC" w:rsidRPr="00D70E54">
        <w:rPr>
          <w:rFonts w:ascii="Segoe UI" w:eastAsia="Times New Roman" w:hAnsi="Segoe UI" w:cs="Segoe UI"/>
          <w:color w:val="7B7B7B"/>
          <w:sz w:val="21"/>
          <w:szCs w:val="21"/>
          <w:lang w:eastAsia="en-GB"/>
        </w:rPr>
        <w:t>efining size</w:t>
      </w:r>
      <w:r w:rsidR="00A35E40" w:rsidRPr="00D70E54">
        <w:rPr>
          <w:rFonts w:ascii="Segoe UI" w:eastAsia="Times New Roman" w:hAnsi="Segoe UI" w:cs="Segoe UI"/>
          <w:color w:val="7B7B7B"/>
          <w:sz w:val="21"/>
          <w:szCs w:val="21"/>
          <w:lang w:eastAsia="en-GB"/>
        </w:rPr>
        <w:t>/weight</w:t>
      </w:r>
      <w:r w:rsidR="00AE1C5C" w:rsidRPr="00D70E54">
        <w:rPr>
          <w:rStyle w:val="FootnoteReference"/>
          <w:rFonts w:ascii="Segoe UI" w:eastAsia="Times New Roman" w:hAnsi="Segoe UI" w:cs="Segoe UI"/>
          <w:color w:val="7B7B7B"/>
          <w:sz w:val="21"/>
          <w:szCs w:val="21"/>
          <w:lang w:eastAsia="en-GB"/>
        </w:rPr>
        <w:footnoteReference w:id="4"/>
      </w:r>
      <w:r w:rsidR="009F2DDC" w:rsidRPr="00D70E54">
        <w:rPr>
          <w:rFonts w:ascii="Segoe UI" w:eastAsia="Times New Roman" w:hAnsi="Segoe UI" w:cs="Segoe UI"/>
          <w:color w:val="7B7B7B"/>
          <w:sz w:val="21"/>
          <w:szCs w:val="21"/>
          <w:lang w:eastAsia="en-GB"/>
        </w:rPr>
        <w:t xml:space="preserve"> categories helps buyers to </w:t>
      </w:r>
      <w:r w:rsidR="00C0521F" w:rsidRPr="00D70E54">
        <w:rPr>
          <w:rFonts w:ascii="Segoe UI" w:eastAsia="Times New Roman" w:hAnsi="Segoe UI" w:cs="Segoe UI"/>
          <w:color w:val="7B7B7B"/>
          <w:sz w:val="21"/>
          <w:szCs w:val="21"/>
          <w:lang w:eastAsia="en-GB"/>
        </w:rPr>
        <w:t>meet</w:t>
      </w:r>
      <w:r w:rsidR="009F2DDC" w:rsidRPr="00D70E54">
        <w:rPr>
          <w:rFonts w:ascii="Segoe UI" w:eastAsia="Times New Roman" w:hAnsi="Segoe UI" w:cs="Segoe UI"/>
          <w:color w:val="7B7B7B"/>
          <w:sz w:val="21"/>
          <w:szCs w:val="21"/>
          <w:lang w:eastAsia="en-GB"/>
        </w:rPr>
        <w:t xml:space="preserve"> customers</w:t>
      </w:r>
      <w:r w:rsidR="00A8254B" w:rsidRPr="00D70E54">
        <w:rPr>
          <w:rFonts w:ascii="Segoe UI" w:eastAsia="Times New Roman" w:hAnsi="Segoe UI" w:cs="Segoe UI"/>
          <w:color w:val="7B7B7B"/>
          <w:sz w:val="21"/>
          <w:szCs w:val="21"/>
          <w:lang w:eastAsia="en-GB"/>
        </w:rPr>
        <w:t xml:space="preserve"> or </w:t>
      </w:r>
      <w:r w:rsidR="009F2DDC" w:rsidRPr="00D70E54">
        <w:rPr>
          <w:rFonts w:ascii="Segoe UI" w:eastAsia="Times New Roman" w:hAnsi="Segoe UI" w:cs="Segoe UI"/>
          <w:color w:val="7B7B7B"/>
          <w:sz w:val="21"/>
          <w:szCs w:val="21"/>
          <w:lang w:eastAsia="en-GB"/>
        </w:rPr>
        <w:t>consumers demand</w:t>
      </w:r>
      <w:r w:rsidR="00C0521F" w:rsidRPr="00D70E54">
        <w:rPr>
          <w:rFonts w:ascii="Segoe UI" w:eastAsia="Times New Roman" w:hAnsi="Segoe UI" w:cs="Segoe UI"/>
          <w:color w:val="7B7B7B"/>
          <w:sz w:val="21"/>
          <w:szCs w:val="21"/>
          <w:lang w:eastAsia="en-GB"/>
        </w:rPr>
        <w:t>s</w:t>
      </w:r>
      <w:r w:rsidR="009F2DDC" w:rsidRPr="00D70E54">
        <w:rPr>
          <w:rFonts w:ascii="Segoe UI" w:eastAsia="Times New Roman" w:hAnsi="Segoe UI" w:cs="Segoe UI"/>
          <w:color w:val="7B7B7B"/>
          <w:sz w:val="21"/>
          <w:szCs w:val="21"/>
          <w:lang w:eastAsia="en-GB"/>
        </w:rPr>
        <w:t xml:space="preserve">. </w:t>
      </w:r>
      <w:r w:rsidR="008C0EB8" w:rsidRPr="00D70E54">
        <w:rPr>
          <w:rFonts w:ascii="Segoe UI" w:eastAsia="Times New Roman" w:hAnsi="Segoe UI" w:cs="Segoe UI"/>
          <w:color w:val="7B7B7B"/>
          <w:sz w:val="21"/>
          <w:szCs w:val="21"/>
          <w:lang w:eastAsia="en-GB"/>
        </w:rPr>
        <w:t>This standard provides a</w:t>
      </w:r>
      <w:r w:rsidR="003F2121" w:rsidRPr="00D70E54">
        <w:rPr>
          <w:rFonts w:ascii="Segoe UI" w:eastAsia="Times New Roman" w:hAnsi="Segoe UI" w:cs="Segoe UI"/>
          <w:color w:val="7B7B7B"/>
          <w:sz w:val="21"/>
          <w:szCs w:val="21"/>
          <w:lang w:eastAsia="en-GB"/>
        </w:rPr>
        <w:t xml:space="preserve"> good overview of </w:t>
      </w:r>
      <w:r w:rsidR="009F2DDC" w:rsidRPr="00D70E54">
        <w:rPr>
          <w:rFonts w:ascii="Segoe UI" w:eastAsia="Times New Roman" w:hAnsi="Segoe UI" w:cs="Segoe UI"/>
          <w:color w:val="7B7B7B"/>
          <w:sz w:val="21"/>
          <w:szCs w:val="21"/>
          <w:lang w:eastAsia="en-GB"/>
        </w:rPr>
        <w:t>size/weight of product groups and the</w:t>
      </w:r>
      <w:r w:rsidR="007405F2" w:rsidRPr="00D70E54">
        <w:rPr>
          <w:rFonts w:ascii="Segoe UI" w:eastAsia="Times New Roman" w:hAnsi="Segoe UI" w:cs="Segoe UI"/>
          <w:color w:val="7B7B7B"/>
          <w:sz w:val="21"/>
          <w:szCs w:val="21"/>
          <w:lang w:eastAsia="en-GB"/>
        </w:rPr>
        <w:t xml:space="preserve"> </w:t>
      </w:r>
      <w:r w:rsidR="00B17983" w:rsidRPr="00D70E54">
        <w:rPr>
          <w:rFonts w:ascii="Segoe UI" w:eastAsia="Times New Roman" w:hAnsi="Segoe UI" w:cs="Segoe UI"/>
          <w:color w:val="7B7B7B"/>
          <w:sz w:val="21"/>
          <w:szCs w:val="21"/>
          <w:lang w:eastAsia="en-GB"/>
        </w:rPr>
        <w:t>m</w:t>
      </w:r>
      <w:r w:rsidR="007405F2" w:rsidRPr="00D70E54">
        <w:rPr>
          <w:rFonts w:ascii="Segoe UI" w:eastAsia="Times New Roman" w:hAnsi="Segoe UI" w:cs="Segoe UI"/>
          <w:color w:val="7B7B7B"/>
          <w:sz w:val="21"/>
          <w:szCs w:val="21"/>
          <w:lang w:eastAsia="en-GB"/>
        </w:rPr>
        <w:t xml:space="preserve">inimum </w:t>
      </w:r>
      <w:r w:rsidR="00B17983" w:rsidRPr="00D70E54">
        <w:rPr>
          <w:rFonts w:ascii="Segoe UI" w:eastAsia="Times New Roman" w:hAnsi="Segoe UI" w:cs="Segoe UI"/>
          <w:color w:val="7B7B7B"/>
          <w:sz w:val="21"/>
          <w:szCs w:val="21"/>
          <w:lang w:eastAsia="en-GB"/>
        </w:rPr>
        <w:t>c</w:t>
      </w:r>
      <w:r w:rsidR="007405F2" w:rsidRPr="00D70E54">
        <w:rPr>
          <w:rFonts w:ascii="Segoe UI" w:eastAsia="Times New Roman" w:hAnsi="Segoe UI" w:cs="Segoe UI"/>
          <w:color w:val="7B7B7B"/>
          <w:sz w:val="21"/>
          <w:szCs w:val="21"/>
          <w:lang w:eastAsia="en-GB"/>
        </w:rPr>
        <w:t xml:space="preserve">onservation </w:t>
      </w:r>
      <w:r w:rsidR="00B17983" w:rsidRPr="00D70E54">
        <w:rPr>
          <w:rFonts w:ascii="Segoe UI" w:eastAsia="Times New Roman" w:hAnsi="Segoe UI" w:cs="Segoe UI"/>
          <w:color w:val="7B7B7B"/>
          <w:sz w:val="21"/>
          <w:szCs w:val="21"/>
          <w:lang w:eastAsia="en-GB"/>
        </w:rPr>
        <w:t>r</w:t>
      </w:r>
      <w:r w:rsidR="007405F2" w:rsidRPr="00D70E54">
        <w:rPr>
          <w:rFonts w:ascii="Segoe UI" w:eastAsia="Times New Roman" w:hAnsi="Segoe UI" w:cs="Segoe UI"/>
          <w:color w:val="7B7B7B"/>
          <w:sz w:val="21"/>
          <w:szCs w:val="21"/>
          <w:lang w:eastAsia="en-GB"/>
        </w:rPr>
        <w:t xml:space="preserve">eference </w:t>
      </w:r>
      <w:r w:rsidR="00B17983" w:rsidRPr="00D70E54">
        <w:rPr>
          <w:rFonts w:ascii="Segoe UI" w:eastAsia="Times New Roman" w:hAnsi="Segoe UI" w:cs="Segoe UI"/>
          <w:color w:val="7B7B7B"/>
          <w:sz w:val="21"/>
          <w:szCs w:val="21"/>
          <w:lang w:eastAsia="en-GB"/>
        </w:rPr>
        <w:t>s</w:t>
      </w:r>
      <w:r w:rsidR="007405F2" w:rsidRPr="00D70E54">
        <w:rPr>
          <w:rFonts w:ascii="Segoe UI" w:eastAsia="Times New Roman" w:hAnsi="Segoe UI" w:cs="Segoe UI"/>
          <w:color w:val="7B7B7B"/>
          <w:sz w:val="21"/>
          <w:szCs w:val="21"/>
          <w:lang w:eastAsia="en-GB"/>
        </w:rPr>
        <w:t>ize</w:t>
      </w:r>
      <w:r w:rsidR="000F5E91" w:rsidRPr="00D70E54">
        <w:rPr>
          <w:rFonts w:ascii="Segoe UI" w:eastAsia="Times New Roman" w:hAnsi="Segoe UI" w:cs="Segoe UI"/>
          <w:color w:val="7B7B7B"/>
          <w:sz w:val="21"/>
          <w:szCs w:val="21"/>
          <w:lang w:eastAsia="en-GB"/>
        </w:rPr>
        <w:t>s</w:t>
      </w:r>
      <w:r w:rsidR="007405F2" w:rsidRPr="00D70E54">
        <w:rPr>
          <w:rFonts w:ascii="Segoe UI" w:eastAsia="Times New Roman" w:hAnsi="Segoe UI" w:cs="Segoe UI"/>
          <w:color w:val="7B7B7B"/>
          <w:sz w:val="21"/>
          <w:szCs w:val="21"/>
          <w:lang w:eastAsia="en-GB"/>
        </w:rPr>
        <w:t xml:space="preserve"> (</w:t>
      </w:r>
      <w:r w:rsidR="00DF76E6" w:rsidRPr="00D70E54">
        <w:rPr>
          <w:rFonts w:ascii="Segoe UI" w:eastAsia="Times New Roman" w:hAnsi="Segoe UI" w:cs="Segoe UI"/>
          <w:color w:val="7B7B7B"/>
          <w:sz w:val="21"/>
          <w:szCs w:val="21"/>
          <w:lang w:eastAsia="en-GB"/>
        </w:rPr>
        <w:t>MCRS</w:t>
      </w:r>
      <w:r w:rsidR="007405F2" w:rsidRPr="00D70E54">
        <w:rPr>
          <w:rFonts w:ascii="Segoe UI" w:eastAsia="Times New Roman" w:hAnsi="Segoe UI" w:cs="Segoe UI"/>
          <w:color w:val="7B7B7B"/>
          <w:sz w:val="21"/>
          <w:szCs w:val="21"/>
          <w:lang w:eastAsia="en-GB"/>
        </w:rPr>
        <w:t>)</w:t>
      </w:r>
      <w:r w:rsidR="009F2DDC" w:rsidRPr="00D70E54">
        <w:rPr>
          <w:rFonts w:ascii="Segoe UI" w:eastAsia="Times New Roman" w:hAnsi="Segoe UI" w:cs="Segoe UI"/>
          <w:color w:val="7B7B7B"/>
          <w:sz w:val="21"/>
          <w:szCs w:val="21"/>
          <w:lang w:eastAsia="en-GB"/>
        </w:rPr>
        <w:t>.</w:t>
      </w:r>
      <w:r w:rsidR="000F5E91" w:rsidRPr="00D70E54">
        <w:rPr>
          <w:rFonts w:ascii="Segoe UI" w:eastAsia="Times New Roman" w:hAnsi="Segoe UI" w:cs="Segoe UI"/>
          <w:color w:val="7B7B7B"/>
          <w:sz w:val="21"/>
          <w:szCs w:val="21"/>
          <w:lang w:eastAsia="en-GB"/>
        </w:rPr>
        <w:t xml:space="preserve"> Harmonised enforcement of regulation as well as regular controls </w:t>
      </w:r>
      <w:proofErr w:type="gramStart"/>
      <w:r w:rsidR="000F5E91" w:rsidRPr="00D70E54">
        <w:rPr>
          <w:rFonts w:ascii="Segoe UI" w:eastAsia="Times New Roman" w:hAnsi="Segoe UI" w:cs="Segoe UI"/>
          <w:color w:val="7B7B7B"/>
          <w:sz w:val="21"/>
          <w:szCs w:val="21"/>
          <w:lang w:eastAsia="en-GB"/>
        </w:rPr>
        <w:t>are</w:t>
      </w:r>
      <w:proofErr w:type="gramEnd"/>
      <w:r w:rsidR="000F5E91" w:rsidRPr="00D70E54">
        <w:rPr>
          <w:rFonts w:ascii="Segoe UI" w:eastAsia="Times New Roman" w:hAnsi="Segoe UI" w:cs="Segoe UI"/>
          <w:color w:val="7B7B7B"/>
          <w:sz w:val="21"/>
          <w:szCs w:val="21"/>
          <w:lang w:eastAsia="en-GB"/>
        </w:rPr>
        <w:t xml:space="preserve"> necessary to keep these characteristics uniform and keep the level playing field.</w:t>
      </w:r>
    </w:p>
    <w:p w14:paraId="1083A40E" w14:textId="77777777" w:rsidR="00D629C7" w:rsidRPr="00621CCC" w:rsidRDefault="00D629C7" w:rsidP="00CE0076">
      <w:pPr>
        <w:pStyle w:val="ListParagraph"/>
        <w:ind w:left="1068"/>
        <w:jc w:val="both"/>
        <w:rPr>
          <w:rFonts w:ascii="Segoe UI" w:eastAsia="Times New Roman" w:hAnsi="Segoe UI" w:cs="Segoe UI"/>
          <w:color w:val="7B7B7B"/>
          <w:sz w:val="21"/>
          <w:szCs w:val="21"/>
          <w:lang w:eastAsia="en-GB"/>
        </w:rPr>
      </w:pPr>
    </w:p>
    <w:p w14:paraId="2539697B" w14:textId="77777777" w:rsidR="00173A82" w:rsidRPr="00B17983" w:rsidRDefault="000F5E91" w:rsidP="00B17983">
      <w:pPr>
        <w:pStyle w:val="ListParagraph"/>
        <w:ind w:left="1068"/>
        <w:jc w:val="both"/>
        <w:rPr>
          <w:rFonts w:ascii="Segoe UI" w:eastAsia="Times New Roman" w:hAnsi="Segoe UI" w:cs="Segoe UI"/>
          <w:color w:val="7B7B7B"/>
          <w:sz w:val="21"/>
          <w:szCs w:val="21"/>
          <w:lang w:eastAsia="en-GB"/>
        </w:rPr>
      </w:pPr>
      <w:r w:rsidRPr="00D70E54">
        <w:rPr>
          <w:rFonts w:ascii="Segoe UI" w:eastAsia="Times New Roman" w:hAnsi="Segoe UI" w:cs="Segoe UI"/>
          <w:color w:val="7B7B7B"/>
          <w:sz w:val="21"/>
          <w:szCs w:val="21"/>
          <w:lang w:eastAsia="en-GB"/>
        </w:rPr>
        <w:t>W</w:t>
      </w:r>
      <w:r w:rsidR="007405F2" w:rsidRPr="00D70E54">
        <w:rPr>
          <w:rFonts w:ascii="Segoe UI" w:eastAsia="Times New Roman" w:hAnsi="Segoe UI" w:cs="Segoe UI"/>
          <w:color w:val="7B7B7B"/>
          <w:sz w:val="21"/>
          <w:szCs w:val="21"/>
          <w:lang w:eastAsia="en-GB"/>
        </w:rPr>
        <w:t xml:space="preserve">here </w:t>
      </w:r>
      <w:r w:rsidRPr="00D70E54">
        <w:rPr>
          <w:rFonts w:ascii="Segoe UI" w:eastAsia="Times New Roman" w:hAnsi="Segoe UI" w:cs="Segoe UI"/>
          <w:color w:val="7B7B7B"/>
          <w:sz w:val="21"/>
          <w:szCs w:val="21"/>
          <w:lang w:eastAsia="en-GB"/>
        </w:rPr>
        <w:t>MCRS</w:t>
      </w:r>
      <w:r w:rsidR="007405F2" w:rsidRPr="00D70E54">
        <w:rPr>
          <w:rFonts w:ascii="Segoe UI" w:eastAsia="Times New Roman" w:hAnsi="Segoe UI" w:cs="Segoe UI"/>
          <w:color w:val="7B7B7B"/>
          <w:sz w:val="21"/>
          <w:szCs w:val="21"/>
          <w:lang w:eastAsia="en-GB"/>
        </w:rPr>
        <w:t xml:space="preserve"> are not defined, Producer Organizations</w:t>
      </w:r>
      <w:r w:rsidR="007F3921" w:rsidRPr="00D70E54">
        <w:rPr>
          <w:rFonts w:ascii="Segoe UI" w:eastAsia="Times New Roman" w:hAnsi="Segoe UI" w:cs="Segoe UI"/>
          <w:color w:val="7B7B7B"/>
          <w:sz w:val="21"/>
          <w:szCs w:val="21"/>
          <w:lang w:eastAsia="en-GB"/>
        </w:rPr>
        <w:t xml:space="preserve"> </w:t>
      </w:r>
      <w:r w:rsidR="00B17983" w:rsidRPr="00D70E54">
        <w:rPr>
          <w:rFonts w:ascii="Segoe UI" w:eastAsia="Times New Roman" w:hAnsi="Segoe UI" w:cs="Segoe UI"/>
          <w:color w:val="7B7B7B"/>
          <w:sz w:val="21"/>
          <w:szCs w:val="21"/>
          <w:lang w:eastAsia="en-GB"/>
        </w:rPr>
        <w:t>and/</w:t>
      </w:r>
      <w:r w:rsidR="007F3921" w:rsidRPr="00D70E54">
        <w:rPr>
          <w:rFonts w:ascii="Segoe UI" w:eastAsia="Times New Roman" w:hAnsi="Segoe UI" w:cs="Segoe UI"/>
          <w:color w:val="7B7B7B"/>
          <w:sz w:val="21"/>
          <w:szCs w:val="21"/>
          <w:lang w:eastAsia="en-GB"/>
        </w:rPr>
        <w:t>or Inter-branch Organisations</w:t>
      </w:r>
      <w:r w:rsidR="007405F2" w:rsidRPr="00D70E54">
        <w:rPr>
          <w:rFonts w:ascii="Segoe UI" w:eastAsia="Times New Roman" w:hAnsi="Segoe UI" w:cs="Segoe UI"/>
          <w:color w:val="7B7B7B"/>
          <w:sz w:val="21"/>
          <w:szCs w:val="21"/>
          <w:lang w:eastAsia="en-GB"/>
        </w:rPr>
        <w:t xml:space="preserve"> should define </w:t>
      </w:r>
      <w:r w:rsidR="008D6E96" w:rsidRPr="00D70E54">
        <w:rPr>
          <w:rFonts w:ascii="Segoe UI" w:eastAsia="Times New Roman" w:hAnsi="Segoe UI" w:cs="Segoe UI"/>
          <w:color w:val="7B7B7B"/>
          <w:sz w:val="21"/>
          <w:szCs w:val="21"/>
          <w:lang w:eastAsia="en-GB"/>
        </w:rPr>
        <w:t>minimum</w:t>
      </w:r>
      <w:r w:rsidR="007405F2" w:rsidRPr="00D70E54">
        <w:rPr>
          <w:rFonts w:ascii="Segoe UI" w:eastAsia="Times New Roman" w:hAnsi="Segoe UI" w:cs="Segoe UI"/>
          <w:color w:val="7B7B7B"/>
          <w:sz w:val="21"/>
          <w:szCs w:val="21"/>
          <w:lang w:eastAsia="en-GB"/>
        </w:rPr>
        <w:t xml:space="preserve"> marketing size</w:t>
      </w:r>
      <w:r w:rsidR="00B17983" w:rsidRPr="00D70E54">
        <w:rPr>
          <w:rFonts w:ascii="Segoe UI" w:eastAsia="Times New Roman" w:hAnsi="Segoe UI" w:cs="Segoe UI"/>
          <w:color w:val="7B7B7B"/>
          <w:sz w:val="21"/>
          <w:szCs w:val="21"/>
          <w:lang w:eastAsia="en-GB"/>
        </w:rPr>
        <w:t>s</w:t>
      </w:r>
      <w:r w:rsidR="00CE0076" w:rsidRPr="00D70E54">
        <w:rPr>
          <w:rFonts w:ascii="Segoe UI" w:eastAsia="Times New Roman" w:hAnsi="Segoe UI" w:cs="Segoe UI"/>
          <w:color w:val="7B7B7B"/>
          <w:sz w:val="21"/>
          <w:szCs w:val="21"/>
          <w:lang w:eastAsia="en-GB"/>
        </w:rPr>
        <w:t xml:space="preserve"> (MMS)</w:t>
      </w:r>
      <w:r w:rsidR="007405F2" w:rsidRPr="00D70E54">
        <w:rPr>
          <w:rFonts w:ascii="Segoe UI" w:eastAsia="Times New Roman" w:hAnsi="Segoe UI" w:cs="Segoe UI"/>
          <w:color w:val="7B7B7B"/>
          <w:sz w:val="21"/>
          <w:szCs w:val="21"/>
          <w:lang w:eastAsia="en-GB"/>
        </w:rPr>
        <w:t xml:space="preserve"> that should be the same everywhere in the E</w:t>
      </w:r>
      <w:r w:rsidR="00D629C7" w:rsidRPr="00D70E54">
        <w:rPr>
          <w:rFonts w:ascii="Segoe UI" w:eastAsia="Times New Roman" w:hAnsi="Segoe UI" w:cs="Segoe UI"/>
          <w:color w:val="7B7B7B"/>
          <w:sz w:val="21"/>
          <w:szCs w:val="21"/>
          <w:lang w:eastAsia="en-GB"/>
        </w:rPr>
        <w:t>U</w:t>
      </w:r>
      <w:r w:rsidR="007405F2" w:rsidRPr="00D70E54">
        <w:rPr>
          <w:rFonts w:ascii="Segoe UI" w:eastAsia="Times New Roman" w:hAnsi="Segoe UI" w:cs="Segoe UI"/>
          <w:color w:val="7B7B7B"/>
          <w:sz w:val="21"/>
          <w:szCs w:val="21"/>
          <w:lang w:eastAsia="en-GB"/>
        </w:rPr>
        <w:t xml:space="preserve"> so to enable a level playing field</w:t>
      </w:r>
      <w:r w:rsidR="000E0531" w:rsidRPr="00D70E54">
        <w:rPr>
          <w:rFonts w:ascii="Segoe UI" w:eastAsia="Times New Roman" w:hAnsi="Segoe UI" w:cs="Segoe UI"/>
          <w:color w:val="7B7B7B"/>
          <w:sz w:val="21"/>
          <w:szCs w:val="21"/>
          <w:lang w:eastAsia="en-GB"/>
        </w:rPr>
        <w:t xml:space="preserve">. </w:t>
      </w:r>
      <w:r w:rsidR="00140402" w:rsidRPr="00D70E54">
        <w:rPr>
          <w:rStyle w:val="FootnoteReference"/>
          <w:rFonts w:ascii="Segoe UI" w:eastAsia="Times New Roman" w:hAnsi="Segoe UI" w:cs="Segoe UI"/>
          <w:color w:val="7B7B7B"/>
          <w:sz w:val="21"/>
          <w:szCs w:val="21"/>
          <w:lang w:eastAsia="en-GB"/>
        </w:rPr>
        <w:footnoteReference w:id="5"/>
      </w:r>
    </w:p>
    <w:p w14:paraId="26905699" w14:textId="77777777" w:rsidR="00EC601B" w:rsidRDefault="00EC601B" w:rsidP="00EC601B">
      <w:pPr>
        <w:jc w:val="both"/>
        <w:rPr>
          <w:i/>
        </w:rPr>
      </w:pPr>
    </w:p>
    <w:p w14:paraId="0A56E6EE" w14:textId="77777777" w:rsidR="00A424D1" w:rsidRPr="001718AA" w:rsidRDefault="00EC601B" w:rsidP="00EC601B">
      <w:pPr>
        <w:jc w:val="both"/>
        <w:rPr>
          <w:rFonts w:ascii="Segoe UI" w:eastAsia="Times New Roman" w:hAnsi="Segoe UI" w:cs="Segoe UI"/>
          <w:b/>
          <w:color w:val="7B7B7B"/>
          <w:sz w:val="21"/>
          <w:szCs w:val="21"/>
          <w:u w:val="single"/>
          <w:lang w:eastAsia="en-GB"/>
        </w:rPr>
      </w:pPr>
      <w:r w:rsidRPr="001718AA">
        <w:rPr>
          <w:rFonts w:ascii="Segoe UI" w:eastAsia="Times New Roman" w:hAnsi="Segoe UI" w:cs="Segoe UI"/>
          <w:b/>
          <w:color w:val="7B7B7B"/>
          <w:sz w:val="21"/>
          <w:szCs w:val="21"/>
          <w:u w:val="single"/>
          <w:lang w:eastAsia="en-GB"/>
        </w:rPr>
        <w:t>S</w:t>
      </w:r>
      <w:r w:rsidR="00A424D1" w:rsidRPr="001718AA">
        <w:rPr>
          <w:rFonts w:ascii="Segoe UI" w:eastAsia="Times New Roman" w:hAnsi="Segoe UI" w:cs="Segoe UI"/>
          <w:b/>
          <w:color w:val="7B7B7B"/>
          <w:sz w:val="21"/>
          <w:szCs w:val="21"/>
          <w:u w:val="single"/>
          <w:lang w:eastAsia="en-GB"/>
        </w:rPr>
        <w:t xml:space="preserve">tandards the </w:t>
      </w:r>
      <w:r w:rsidR="00E168AC" w:rsidRPr="001718AA">
        <w:rPr>
          <w:rFonts w:ascii="Segoe UI" w:eastAsia="Times New Roman" w:hAnsi="Segoe UI" w:cs="Segoe UI"/>
          <w:b/>
          <w:color w:val="7B7B7B"/>
          <w:sz w:val="21"/>
          <w:szCs w:val="21"/>
          <w:u w:val="single"/>
          <w:lang w:eastAsia="en-GB"/>
        </w:rPr>
        <w:t>M</w:t>
      </w:r>
      <w:r w:rsidR="00A424D1" w:rsidRPr="001718AA">
        <w:rPr>
          <w:rFonts w:ascii="Segoe UI" w:eastAsia="Times New Roman" w:hAnsi="Segoe UI" w:cs="Segoe UI"/>
          <w:b/>
          <w:color w:val="7B7B7B"/>
          <w:sz w:val="21"/>
          <w:szCs w:val="21"/>
          <w:u w:val="single"/>
          <w:lang w:eastAsia="en-GB"/>
        </w:rPr>
        <w:t>AC would like to see implemented and reasons why</w:t>
      </w:r>
    </w:p>
    <w:p w14:paraId="42E5E68B" w14:textId="77777777" w:rsidR="00A424D1" w:rsidRPr="001718AA" w:rsidRDefault="00A424D1" w:rsidP="00291338">
      <w:pPr>
        <w:pStyle w:val="ListParagraph"/>
        <w:numPr>
          <w:ilvl w:val="0"/>
          <w:numId w:val="9"/>
        </w:numPr>
        <w:jc w:val="both"/>
        <w:rPr>
          <w:rFonts w:ascii="Segoe UI" w:eastAsia="Times New Roman" w:hAnsi="Segoe UI" w:cs="Segoe UI"/>
          <w:color w:val="7B7B7B"/>
          <w:sz w:val="21"/>
          <w:szCs w:val="21"/>
          <w:lang w:eastAsia="en-GB"/>
        </w:rPr>
      </w:pPr>
      <w:r w:rsidRPr="001718AA">
        <w:rPr>
          <w:rFonts w:ascii="Segoe UI" w:eastAsia="Times New Roman" w:hAnsi="Segoe UI" w:cs="Segoe UI"/>
          <w:b/>
          <w:color w:val="7B7B7B"/>
          <w:sz w:val="21"/>
          <w:szCs w:val="21"/>
          <w:lang w:eastAsia="en-GB"/>
        </w:rPr>
        <w:t>Council Regulation (EEC) No 2136/89 of 21 June 1989</w:t>
      </w:r>
      <w:r w:rsidRPr="001718AA">
        <w:rPr>
          <w:rFonts w:ascii="Segoe UI" w:eastAsia="Times New Roman" w:hAnsi="Segoe UI" w:cs="Segoe UI"/>
          <w:color w:val="7B7B7B"/>
          <w:sz w:val="21"/>
          <w:szCs w:val="21"/>
          <w:lang w:eastAsia="en-GB"/>
        </w:rPr>
        <w:t xml:space="preserve"> laying down common marketing standards for preserved sardines;</w:t>
      </w:r>
    </w:p>
    <w:p w14:paraId="08CA312D" w14:textId="77777777" w:rsidR="00A424D1" w:rsidRPr="001718AA" w:rsidRDefault="00A424D1" w:rsidP="00291338">
      <w:pPr>
        <w:pStyle w:val="ListParagraph"/>
        <w:numPr>
          <w:ilvl w:val="0"/>
          <w:numId w:val="9"/>
        </w:numPr>
        <w:jc w:val="both"/>
        <w:rPr>
          <w:rFonts w:ascii="Segoe UI" w:eastAsia="Times New Roman" w:hAnsi="Segoe UI" w:cs="Segoe UI"/>
          <w:color w:val="7B7B7B"/>
          <w:sz w:val="21"/>
          <w:szCs w:val="21"/>
          <w:lang w:eastAsia="en-GB"/>
        </w:rPr>
      </w:pPr>
      <w:r w:rsidRPr="001718AA">
        <w:rPr>
          <w:rFonts w:ascii="Segoe UI" w:eastAsia="Times New Roman" w:hAnsi="Segoe UI" w:cs="Segoe UI"/>
          <w:b/>
          <w:color w:val="7B7B7B"/>
          <w:sz w:val="21"/>
          <w:szCs w:val="21"/>
          <w:lang w:eastAsia="en-GB"/>
        </w:rPr>
        <w:lastRenderedPageBreak/>
        <w:t>Council Regulation (EEC) No 1536/92 of 9 June 1992</w:t>
      </w:r>
      <w:r w:rsidRPr="001718AA">
        <w:rPr>
          <w:rFonts w:ascii="Segoe UI" w:eastAsia="Times New Roman" w:hAnsi="Segoe UI" w:cs="Segoe UI"/>
          <w:color w:val="7B7B7B"/>
          <w:sz w:val="21"/>
          <w:szCs w:val="21"/>
          <w:lang w:eastAsia="en-GB"/>
        </w:rPr>
        <w:t xml:space="preserve"> laying down common marketing standards for preserved tuna and bonito; </w:t>
      </w:r>
    </w:p>
    <w:p w14:paraId="4FCD342F" w14:textId="77777777" w:rsidR="00291338" w:rsidRPr="001718AA" w:rsidRDefault="00291338" w:rsidP="00291338">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Common marketing standards, in particular tuna-bonito and sardine and sardine-type preserves, are a useful tool to establish a minimum and adequate criterion for marketing fisheries products such as tuna and sardines, whose supply chain is worldwide. </w:t>
      </w:r>
    </w:p>
    <w:p w14:paraId="0E57C8B1" w14:textId="77777777" w:rsidR="00291338" w:rsidRPr="001718AA" w:rsidRDefault="00291338" w:rsidP="00291338">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The regulations applicable to the commercialization of preserved tuna-bonito and sardines and sardines-type products are aligned with the corresponding CODEX standards which have been recently updated</w:t>
      </w:r>
      <w:del w:id="52" w:author="Daniel" w:date="2018-12-14T18:29:00Z">
        <w:r w:rsidRPr="001718AA" w:rsidDel="0002091A">
          <w:rPr>
            <w:rFonts w:ascii="Segoe UI" w:eastAsia="Times New Roman" w:hAnsi="Segoe UI" w:cs="Segoe UI"/>
            <w:color w:val="7B7B7B"/>
            <w:sz w:val="21"/>
            <w:szCs w:val="21"/>
            <w:lang w:eastAsia="en-GB"/>
          </w:rPr>
          <w:delText xml:space="preserve"> and </w:delText>
        </w:r>
        <w:r w:rsidR="00E85630" w:rsidRPr="001718AA" w:rsidDel="0002091A">
          <w:rPr>
            <w:rFonts w:ascii="Segoe UI" w:eastAsia="Times New Roman" w:hAnsi="Segoe UI" w:cs="Segoe UI"/>
            <w:color w:val="7B7B7B"/>
            <w:sz w:val="21"/>
            <w:szCs w:val="21"/>
            <w:lang w:eastAsia="en-GB"/>
          </w:rPr>
          <w:delText>are</w:delText>
        </w:r>
        <w:r w:rsidRPr="001718AA" w:rsidDel="0002091A">
          <w:rPr>
            <w:rFonts w:ascii="Segoe UI" w:eastAsia="Times New Roman" w:hAnsi="Segoe UI" w:cs="Segoe UI"/>
            <w:color w:val="7B7B7B"/>
            <w:sz w:val="21"/>
            <w:szCs w:val="21"/>
            <w:lang w:eastAsia="en-GB"/>
          </w:rPr>
          <w:delText xml:space="preserve"> applied without any problem</w:delText>
        </w:r>
      </w:del>
      <w:r w:rsidRPr="001718AA">
        <w:rPr>
          <w:rFonts w:ascii="Segoe UI" w:eastAsia="Times New Roman" w:hAnsi="Segoe UI" w:cs="Segoe UI"/>
          <w:color w:val="7B7B7B"/>
          <w:sz w:val="21"/>
          <w:szCs w:val="21"/>
          <w:lang w:eastAsia="en-GB"/>
        </w:rPr>
        <w:t>.</w:t>
      </w:r>
      <w:ins w:id="53" w:author="Daniel" w:date="2018-12-14T18:29:00Z">
        <w:r w:rsidR="0002091A">
          <w:rPr>
            <w:rFonts w:ascii="Segoe UI" w:eastAsia="Times New Roman" w:hAnsi="Segoe UI" w:cs="Segoe UI"/>
            <w:color w:val="7B7B7B"/>
            <w:sz w:val="21"/>
            <w:szCs w:val="21"/>
            <w:lang w:eastAsia="en-GB"/>
          </w:rPr>
          <w:t xml:space="preserve"> However, certain species </w:t>
        </w:r>
        <w:r w:rsidR="00B9761C">
          <w:rPr>
            <w:rFonts w:ascii="Segoe UI" w:eastAsia="Times New Roman" w:hAnsi="Segoe UI" w:cs="Segoe UI"/>
            <w:color w:val="7B7B7B"/>
            <w:sz w:val="21"/>
            <w:szCs w:val="21"/>
            <w:lang w:eastAsia="en-GB"/>
          </w:rPr>
          <w:t>are being canned and traded as “</w:t>
        </w:r>
      </w:ins>
      <w:ins w:id="54" w:author="Daniel" w:date="2018-12-14T18:30:00Z">
        <w:r w:rsidR="00B9761C">
          <w:rPr>
            <w:rFonts w:ascii="Segoe UI" w:eastAsia="Times New Roman" w:hAnsi="Segoe UI" w:cs="Segoe UI"/>
            <w:color w:val="7B7B7B"/>
            <w:sz w:val="21"/>
            <w:szCs w:val="21"/>
            <w:lang w:eastAsia="en-GB"/>
          </w:rPr>
          <w:t xml:space="preserve">bonito” or “bonito del </w:t>
        </w:r>
        <w:proofErr w:type="spellStart"/>
        <w:r w:rsidR="00B9761C">
          <w:rPr>
            <w:rFonts w:ascii="Segoe UI" w:eastAsia="Times New Roman" w:hAnsi="Segoe UI" w:cs="Segoe UI"/>
            <w:color w:val="7B7B7B"/>
            <w:sz w:val="21"/>
            <w:szCs w:val="21"/>
            <w:lang w:eastAsia="en-GB"/>
          </w:rPr>
          <w:t>norte</w:t>
        </w:r>
        <w:proofErr w:type="spellEnd"/>
        <w:r w:rsidR="00B9761C">
          <w:rPr>
            <w:rFonts w:ascii="Segoe UI" w:eastAsia="Times New Roman" w:hAnsi="Segoe UI" w:cs="Segoe UI"/>
            <w:color w:val="7B7B7B"/>
            <w:sz w:val="21"/>
            <w:szCs w:val="21"/>
            <w:lang w:eastAsia="en-GB"/>
          </w:rPr>
          <w:t>”,</w:t>
        </w:r>
      </w:ins>
      <w:ins w:id="55" w:author="Daniel" w:date="2018-12-16T17:11:00Z">
        <w:r w:rsidR="005B7050">
          <w:rPr>
            <w:rFonts w:ascii="Segoe UI" w:eastAsia="Times New Roman" w:hAnsi="Segoe UI" w:cs="Segoe UI"/>
            <w:color w:val="7B7B7B"/>
            <w:sz w:val="21"/>
            <w:szCs w:val="21"/>
            <w:lang w:eastAsia="en-GB"/>
          </w:rPr>
          <w:t xml:space="preserve"> even though they are not </w:t>
        </w:r>
        <w:proofErr w:type="spellStart"/>
        <w:r w:rsidR="005B7050" w:rsidRPr="00B9761C">
          <w:rPr>
            <w:rFonts w:ascii="Segoe UI" w:eastAsia="Times New Roman" w:hAnsi="Segoe UI" w:cs="Segoe UI"/>
            <w:i/>
            <w:color w:val="7B7B7B"/>
            <w:sz w:val="21"/>
            <w:szCs w:val="21"/>
            <w:lang w:eastAsia="en-GB"/>
          </w:rPr>
          <w:t>Thunnus</w:t>
        </w:r>
        <w:proofErr w:type="spellEnd"/>
        <w:r w:rsidR="005B7050" w:rsidRPr="00B9761C">
          <w:rPr>
            <w:rFonts w:ascii="Segoe UI" w:eastAsia="Times New Roman" w:hAnsi="Segoe UI" w:cs="Segoe UI"/>
            <w:i/>
            <w:color w:val="7B7B7B"/>
            <w:sz w:val="21"/>
            <w:szCs w:val="21"/>
            <w:lang w:eastAsia="en-GB"/>
          </w:rPr>
          <w:t xml:space="preserve"> </w:t>
        </w:r>
        <w:proofErr w:type="spellStart"/>
        <w:r w:rsidR="005B7050" w:rsidRPr="00B9761C">
          <w:rPr>
            <w:rFonts w:ascii="Segoe UI" w:eastAsia="Times New Roman" w:hAnsi="Segoe UI" w:cs="Segoe UI"/>
            <w:i/>
            <w:color w:val="7B7B7B"/>
            <w:sz w:val="21"/>
            <w:szCs w:val="21"/>
            <w:lang w:eastAsia="en-GB"/>
          </w:rPr>
          <w:t>al</w:t>
        </w:r>
        <w:r w:rsidR="005B7050">
          <w:rPr>
            <w:rFonts w:ascii="Segoe UI" w:eastAsia="Times New Roman" w:hAnsi="Segoe UI" w:cs="Segoe UI"/>
            <w:i/>
            <w:color w:val="7B7B7B"/>
            <w:sz w:val="21"/>
            <w:szCs w:val="21"/>
            <w:lang w:eastAsia="en-GB"/>
          </w:rPr>
          <w:t>al</w:t>
        </w:r>
        <w:r w:rsidR="005B7050" w:rsidRPr="00B9761C">
          <w:rPr>
            <w:rFonts w:ascii="Segoe UI" w:eastAsia="Times New Roman" w:hAnsi="Segoe UI" w:cs="Segoe UI"/>
            <w:i/>
            <w:color w:val="7B7B7B"/>
            <w:sz w:val="21"/>
            <w:szCs w:val="21"/>
            <w:lang w:eastAsia="en-GB"/>
          </w:rPr>
          <w:t>unga</w:t>
        </w:r>
        <w:proofErr w:type="spellEnd"/>
        <w:r w:rsidR="005B7050">
          <w:rPr>
            <w:rFonts w:ascii="Segoe UI" w:eastAsia="Times New Roman" w:hAnsi="Segoe UI" w:cs="Segoe UI"/>
            <w:i/>
            <w:color w:val="7B7B7B"/>
            <w:sz w:val="21"/>
            <w:szCs w:val="21"/>
            <w:lang w:eastAsia="en-GB"/>
          </w:rPr>
          <w:t>.</w:t>
        </w:r>
      </w:ins>
      <w:ins w:id="56" w:author="Daniel" w:date="2018-12-14T18:30:00Z">
        <w:r w:rsidR="00B9761C">
          <w:rPr>
            <w:rFonts w:ascii="Segoe UI" w:eastAsia="Times New Roman" w:hAnsi="Segoe UI" w:cs="Segoe UI"/>
            <w:color w:val="7B7B7B"/>
            <w:sz w:val="21"/>
            <w:szCs w:val="21"/>
            <w:lang w:eastAsia="en-GB"/>
          </w:rPr>
          <w:t xml:space="preserve"> </w:t>
        </w:r>
      </w:ins>
      <w:ins w:id="57" w:author="Daniel" w:date="2018-12-16T17:11:00Z">
        <w:r w:rsidR="005B7050">
          <w:rPr>
            <w:rFonts w:ascii="Segoe UI" w:eastAsia="Times New Roman" w:hAnsi="Segoe UI" w:cs="Segoe UI"/>
            <w:color w:val="7B7B7B"/>
            <w:sz w:val="21"/>
            <w:szCs w:val="21"/>
            <w:lang w:eastAsia="en-GB"/>
          </w:rPr>
          <w:t>This</w:t>
        </w:r>
      </w:ins>
      <w:ins w:id="58" w:author="Daniel" w:date="2018-12-14T18:30:00Z">
        <w:r w:rsidR="00B9761C">
          <w:rPr>
            <w:rFonts w:ascii="Segoe UI" w:eastAsia="Times New Roman" w:hAnsi="Segoe UI" w:cs="Segoe UI"/>
            <w:color w:val="7B7B7B"/>
            <w:sz w:val="21"/>
            <w:szCs w:val="21"/>
            <w:lang w:eastAsia="en-GB"/>
          </w:rPr>
          <w:t xml:space="preserve"> is damaging the </w:t>
        </w:r>
        <w:r w:rsidR="00B25016">
          <w:rPr>
            <w:rFonts w:ascii="Segoe UI" w:eastAsia="Times New Roman" w:hAnsi="Segoe UI" w:cs="Segoe UI"/>
            <w:color w:val="7B7B7B"/>
            <w:sz w:val="21"/>
            <w:szCs w:val="21"/>
            <w:lang w:eastAsia="en-GB"/>
          </w:rPr>
          <w:t>fishing fl</w:t>
        </w:r>
      </w:ins>
      <w:ins w:id="59" w:author="Daniel" w:date="2018-12-14T18:31:00Z">
        <w:r w:rsidR="00B25016">
          <w:rPr>
            <w:rFonts w:ascii="Segoe UI" w:eastAsia="Times New Roman" w:hAnsi="Segoe UI" w:cs="Segoe UI"/>
            <w:color w:val="7B7B7B"/>
            <w:sz w:val="21"/>
            <w:szCs w:val="21"/>
            <w:lang w:eastAsia="en-GB"/>
          </w:rPr>
          <w:t xml:space="preserve">eet targeting this stock as well as the traditional canning industry. This practice is considered by several stakeholders as </w:t>
        </w:r>
      </w:ins>
      <w:ins w:id="60" w:author="Daniel" w:date="2018-12-14T18:32:00Z">
        <w:r w:rsidR="00B25016">
          <w:rPr>
            <w:rFonts w:ascii="Segoe UI" w:eastAsia="Times New Roman" w:hAnsi="Segoe UI" w:cs="Segoe UI"/>
            <w:color w:val="7B7B7B"/>
            <w:sz w:val="21"/>
            <w:szCs w:val="21"/>
            <w:lang w:eastAsia="en-GB"/>
          </w:rPr>
          <w:t xml:space="preserve">unfair competition and even </w:t>
        </w:r>
        <w:r w:rsidR="00870CC7">
          <w:rPr>
            <w:rFonts w:ascii="Segoe UI" w:eastAsia="Times New Roman" w:hAnsi="Segoe UI" w:cs="Segoe UI"/>
            <w:color w:val="7B7B7B"/>
            <w:sz w:val="21"/>
            <w:szCs w:val="21"/>
            <w:lang w:eastAsia="en-GB"/>
          </w:rPr>
          <w:t xml:space="preserve">a consumer fraud. Therefore, </w:t>
        </w:r>
      </w:ins>
      <w:ins w:id="61" w:author="Daniel" w:date="2018-12-16T16:50:00Z">
        <w:r w:rsidR="00551851">
          <w:rPr>
            <w:rFonts w:ascii="Segoe UI" w:eastAsia="Times New Roman" w:hAnsi="Segoe UI" w:cs="Segoe UI"/>
            <w:color w:val="7B7B7B"/>
            <w:sz w:val="21"/>
            <w:szCs w:val="21"/>
            <w:lang w:eastAsia="en-GB"/>
          </w:rPr>
          <w:t>in the new refunded te</w:t>
        </w:r>
      </w:ins>
      <w:ins w:id="62" w:author="Daniel" w:date="2018-12-16T16:51:00Z">
        <w:r w:rsidR="00551851">
          <w:rPr>
            <w:rFonts w:ascii="Segoe UI" w:eastAsia="Times New Roman" w:hAnsi="Segoe UI" w:cs="Segoe UI"/>
            <w:color w:val="7B7B7B"/>
            <w:sz w:val="21"/>
            <w:szCs w:val="21"/>
            <w:lang w:eastAsia="en-GB"/>
          </w:rPr>
          <w:t xml:space="preserve">xt, </w:t>
        </w:r>
      </w:ins>
      <w:ins w:id="63" w:author="Daniel" w:date="2018-12-14T18:32:00Z">
        <w:r w:rsidR="00870CC7">
          <w:rPr>
            <w:rFonts w:ascii="Segoe UI" w:eastAsia="Times New Roman" w:hAnsi="Segoe UI" w:cs="Segoe UI"/>
            <w:color w:val="7B7B7B"/>
            <w:sz w:val="21"/>
            <w:szCs w:val="21"/>
            <w:lang w:eastAsia="en-GB"/>
          </w:rPr>
          <w:t xml:space="preserve">the Annex </w:t>
        </w:r>
      </w:ins>
      <w:ins w:id="64" w:author="Daniel" w:date="2018-12-14T18:33:00Z">
        <w:r w:rsidR="00870CC7">
          <w:rPr>
            <w:rFonts w:ascii="Segoe UI" w:eastAsia="Times New Roman" w:hAnsi="Segoe UI" w:cs="Segoe UI"/>
            <w:color w:val="7B7B7B"/>
            <w:sz w:val="21"/>
            <w:szCs w:val="21"/>
            <w:lang w:eastAsia="en-GB"/>
          </w:rPr>
          <w:t>of</w:t>
        </w:r>
      </w:ins>
      <w:ins w:id="65" w:author="Daniel" w:date="2018-12-14T18:32:00Z">
        <w:r w:rsidR="00870CC7">
          <w:rPr>
            <w:rFonts w:ascii="Segoe UI" w:eastAsia="Times New Roman" w:hAnsi="Segoe UI" w:cs="Segoe UI"/>
            <w:color w:val="7B7B7B"/>
            <w:sz w:val="21"/>
            <w:szCs w:val="21"/>
            <w:lang w:eastAsia="en-GB"/>
          </w:rPr>
          <w:t xml:space="preserve"> the </w:t>
        </w:r>
      </w:ins>
      <w:ins w:id="66" w:author="Daniel" w:date="2018-12-14T18:33:00Z">
        <w:r w:rsidR="00870CC7">
          <w:rPr>
            <w:rFonts w:ascii="Segoe UI" w:eastAsia="Times New Roman" w:hAnsi="Segoe UI" w:cs="Segoe UI"/>
            <w:color w:val="7B7B7B"/>
            <w:sz w:val="21"/>
            <w:szCs w:val="21"/>
            <w:lang w:eastAsia="en-GB"/>
          </w:rPr>
          <w:t xml:space="preserve">Regulation </w:t>
        </w:r>
      </w:ins>
      <w:ins w:id="67" w:author="Daniel" w:date="2018-12-14T18:32:00Z">
        <w:r w:rsidR="00870CC7" w:rsidRPr="00870CC7">
          <w:rPr>
            <w:rFonts w:ascii="Segoe UI" w:eastAsia="Times New Roman" w:hAnsi="Segoe UI" w:cs="Segoe UI"/>
            <w:color w:val="7B7B7B"/>
            <w:sz w:val="21"/>
            <w:szCs w:val="21"/>
            <w:lang w:eastAsia="en-GB"/>
          </w:rPr>
          <w:t>1536/92</w:t>
        </w:r>
      </w:ins>
      <w:ins w:id="68" w:author="Daniel" w:date="2018-12-14T18:33:00Z">
        <w:r w:rsidR="00870CC7">
          <w:rPr>
            <w:rFonts w:ascii="Segoe UI" w:eastAsia="Times New Roman" w:hAnsi="Segoe UI" w:cs="Segoe UI"/>
            <w:color w:val="7B7B7B"/>
            <w:sz w:val="21"/>
            <w:szCs w:val="21"/>
            <w:lang w:eastAsia="en-GB"/>
          </w:rPr>
          <w:t xml:space="preserve"> should be changed accordingly.</w:t>
        </w:r>
      </w:ins>
    </w:p>
    <w:p w14:paraId="58BAEB11" w14:textId="77777777" w:rsidR="00291338" w:rsidRDefault="00291338" w:rsidP="00291338">
      <w:pPr>
        <w:jc w:val="both"/>
        <w:rPr>
          <w:ins w:id="69" w:author="Daniel" w:date="2018-12-14T18:34:00Z"/>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The existing standards and trade descriptions for preserved tuna and bonitos and sardines and sardine-type products were developed with the participation of EU </w:t>
      </w:r>
      <w:del w:id="70" w:author="Usuario de Microsoft Office" w:date="2018-12-12T17:25:00Z">
        <w:r w:rsidRPr="001718AA" w:rsidDel="00F36E65">
          <w:rPr>
            <w:rFonts w:ascii="Segoe UI" w:eastAsia="Times New Roman" w:hAnsi="Segoe UI" w:cs="Segoe UI"/>
            <w:color w:val="7B7B7B"/>
            <w:sz w:val="21"/>
            <w:szCs w:val="21"/>
            <w:lang w:eastAsia="en-GB"/>
          </w:rPr>
          <w:delText xml:space="preserve">stakeholders </w:delText>
        </w:r>
      </w:del>
      <w:ins w:id="71" w:author="Usuario de Microsoft Office" w:date="2018-12-12T17:25:00Z">
        <w:r w:rsidR="00F36E65">
          <w:rPr>
            <w:rFonts w:ascii="Segoe UI" w:eastAsia="Times New Roman" w:hAnsi="Segoe UI" w:cs="Segoe UI"/>
            <w:color w:val="7B7B7B"/>
            <w:sz w:val="21"/>
            <w:szCs w:val="21"/>
            <w:lang w:eastAsia="en-GB"/>
          </w:rPr>
          <w:t>processing industry</w:t>
        </w:r>
      </w:ins>
      <w:ins w:id="72" w:author="Usuario de Microsoft Office" w:date="2018-12-13T13:38:00Z">
        <w:r w:rsidR="00274B49">
          <w:rPr>
            <w:rFonts w:ascii="Segoe UI" w:eastAsia="Times New Roman" w:hAnsi="Segoe UI" w:cs="Segoe UI"/>
            <w:color w:val="7B7B7B"/>
            <w:sz w:val="21"/>
            <w:szCs w:val="21"/>
            <w:lang w:eastAsia="en-GB"/>
          </w:rPr>
          <w:t xml:space="preserve"> stakeholders</w:t>
        </w:r>
      </w:ins>
      <w:ins w:id="73" w:author="Usuario de Microsoft Office" w:date="2018-12-12T17:25:00Z">
        <w:r w:rsidR="00F36E65" w:rsidRPr="001718AA">
          <w:rPr>
            <w:rFonts w:ascii="Segoe UI" w:eastAsia="Times New Roman" w:hAnsi="Segoe UI" w:cs="Segoe UI"/>
            <w:color w:val="7B7B7B"/>
            <w:sz w:val="21"/>
            <w:szCs w:val="21"/>
            <w:lang w:eastAsia="en-GB"/>
          </w:rPr>
          <w:t xml:space="preserve"> </w:t>
        </w:r>
      </w:ins>
      <w:r w:rsidRPr="001718AA">
        <w:rPr>
          <w:rFonts w:ascii="Segoe UI" w:eastAsia="Times New Roman" w:hAnsi="Segoe UI" w:cs="Segoe UI"/>
          <w:color w:val="7B7B7B"/>
          <w:sz w:val="21"/>
          <w:szCs w:val="21"/>
          <w:lang w:eastAsia="en-GB"/>
        </w:rPr>
        <w:t xml:space="preserve">to ensure their adaptation to the </w:t>
      </w:r>
      <w:ins w:id="74" w:author="Usuario de Microsoft Office" w:date="2018-12-12T17:25:00Z">
        <w:r w:rsidR="00F36E65">
          <w:rPr>
            <w:rFonts w:ascii="Segoe UI" w:eastAsia="Times New Roman" w:hAnsi="Segoe UI" w:cs="Segoe UI"/>
            <w:color w:val="7B7B7B"/>
            <w:sz w:val="21"/>
            <w:szCs w:val="21"/>
            <w:lang w:eastAsia="en-GB"/>
          </w:rPr>
          <w:t>past</w:t>
        </w:r>
      </w:ins>
      <w:del w:id="75" w:author="Usuario de Microsoft Office" w:date="2018-12-12T17:25:00Z">
        <w:r w:rsidRPr="001718AA" w:rsidDel="00F36E65">
          <w:rPr>
            <w:rFonts w:ascii="Segoe UI" w:eastAsia="Times New Roman" w:hAnsi="Segoe UI" w:cs="Segoe UI"/>
            <w:color w:val="7B7B7B"/>
            <w:sz w:val="21"/>
            <w:szCs w:val="21"/>
            <w:lang w:eastAsia="en-GB"/>
          </w:rPr>
          <w:delText>real</w:delText>
        </w:r>
      </w:del>
      <w:r w:rsidRPr="001718AA">
        <w:rPr>
          <w:rFonts w:ascii="Segoe UI" w:eastAsia="Times New Roman" w:hAnsi="Segoe UI" w:cs="Segoe UI"/>
          <w:color w:val="7B7B7B"/>
          <w:sz w:val="21"/>
          <w:szCs w:val="21"/>
          <w:lang w:eastAsia="en-GB"/>
        </w:rPr>
        <w:t xml:space="preserve"> needs of the EU market and the EU processing industry. </w:t>
      </w:r>
    </w:p>
    <w:p w14:paraId="15D8D0EE" w14:textId="77777777" w:rsidR="00291338" w:rsidRPr="001718AA" w:rsidRDefault="00291338" w:rsidP="00291338">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These standards do not imply the application of stricter requirements than those established in B2B relationships</w:t>
      </w:r>
      <w:r w:rsidR="00420A4E" w:rsidRPr="001718AA">
        <w:rPr>
          <w:rFonts w:ascii="Segoe UI" w:eastAsia="Times New Roman" w:hAnsi="Segoe UI" w:cs="Segoe UI"/>
          <w:color w:val="7B7B7B"/>
          <w:sz w:val="21"/>
          <w:szCs w:val="21"/>
          <w:lang w:eastAsia="en-GB"/>
        </w:rPr>
        <w:t>,</w:t>
      </w:r>
      <w:r w:rsidRPr="001718AA">
        <w:rPr>
          <w:rFonts w:ascii="Segoe UI" w:eastAsia="Times New Roman" w:hAnsi="Segoe UI" w:cs="Segoe UI"/>
          <w:color w:val="7B7B7B"/>
          <w:sz w:val="21"/>
          <w:szCs w:val="21"/>
          <w:lang w:eastAsia="en-GB"/>
        </w:rPr>
        <w:t xml:space="preserve"> they </w:t>
      </w:r>
      <w:r w:rsidR="00420A4E" w:rsidRPr="001718AA">
        <w:rPr>
          <w:rFonts w:ascii="Segoe UI" w:eastAsia="Times New Roman" w:hAnsi="Segoe UI" w:cs="Segoe UI"/>
          <w:color w:val="7B7B7B"/>
          <w:sz w:val="21"/>
          <w:szCs w:val="21"/>
          <w:lang w:eastAsia="en-GB"/>
        </w:rPr>
        <w:t xml:space="preserve">ensure </w:t>
      </w:r>
      <w:r w:rsidRPr="001718AA">
        <w:rPr>
          <w:rFonts w:ascii="Segoe UI" w:eastAsia="Times New Roman" w:hAnsi="Segoe UI" w:cs="Segoe UI"/>
          <w:color w:val="7B7B7B"/>
          <w:sz w:val="21"/>
          <w:szCs w:val="21"/>
          <w:lang w:eastAsia="en-GB"/>
        </w:rPr>
        <w:t>harmonized functioning of the common market,</w:t>
      </w:r>
      <w:r w:rsidR="003F50E9" w:rsidRPr="001718AA">
        <w:rPr>
          <w:rFonts w:ascii="Segoe UI" w:eastAsia="Times New Roman" w:hAnsi="Segoe UI" w:cs="Segoe UI"/>
          <w:color w:val="7B7B7B"/>
          <w:sz w:val="21"/>
          <w:szCs w:val="21"/>
          <w:lang w:eastAsia="en-GB"/>
        </w:rPr>
        <w:t xml:space="preserve"> and</w:t>
      </w:r>
      <w:r w:rsidRPr="001718AA">
        <w:rPr>
          <w:rFonts w:ascii="Segoe UI" w:eastAsia="Times New Roman" w:hAnsi="Segoe UI" w:cs="Segoe UI"/>
          <w:color w:val="7B7B7B"/>
          <w:sz w:val="21"/>
          <w:szCs w:val="21"/>
          <w:lang w:eastAsia="en-GB"/>
        </w:rPr>
        <w:t xml:space="preserve"> a fair and sustainable market for these products.</w:t>
      </w:r>
    </w:p>
    <w:p w14:paraId="39D40790" w14:textId="77777777" w:rsidR="00CA20A1" w:rsidRPr="001718AA" w:rsidRDefault="002A2DA1" w:rsidP="00291338">
      <w:pPr>
        <w:pStyle w:val="ListParagraph"/>
        <w:numPr>
          <w:ilvl w:val="0"/>
          <w:numId w:val="10"/>
        </w:numPr>
        <w:jc w:val="both"/>
        <w:rPr>
          <w:rFonts w:ascii="Segoe UI" w:eastAsia="Times New Roman" w:hAnsi="Segoe UI" w:cs="Segoe UI"/>
          <w:color w:val="7B7B7B"/>
          <w:sz w:val="21"/>
          <w:szCs w:val="21"/>
          <w:lang w:eastAsia="en-GB"/>
        </w:rPr>
      </w:pPr>
      <w:r w:rsidRPr="001718AA">
        <w:rPr>
          <w:rFonts w:ascii="Segoe UI" w:eastAsia="Times New Roman" w:hAnsi="Segoe UI" w:cs="Segoe UI"/>
          <w:b/>
          <w:color w:val="7B7B7B"/>
          <w:sz w:val="21"/>
          <w:szCs w:val="21"/>
          <w:lang w:eastAsia="en-GB"/>
        </w:rPr>
        <w:t>Regulation</w:t>
      </w:r>
      <w:r w:rsidR="008C4C96" w:rsidRPr="001718AA">
        <w:rPr>
          <w:rFonts w:ascii="Segoe UI" w:eastAsia="Times New Roman" w:hAnsi="Segoe UI" w:cs="Segoe UI"/>
          <w:b/>
          <w:color w:val="7B7B7B"/>
          <w:sz w:val="21"/>
          <w:szCs w:val="21"/>
          <w:lang w:eastAsia="en-GB"/>
        </w:rPr>
        <w:t>s</w:t>
      </w:r>
      <w:r w:rsidRPr="001718AA">
        <w:rPr>
          <w:rFonts w:ascii="Segoe UI" w:eastAsia="Times New Roman" w:hAnsi="Segoe UI" w:cs="Segoe UI"/>
          <w:b/>
          <w:color w:val="7B7B7B"/>
          <w:sz w:val="21"/>
          <w:szCs w:val="21"/>
          <w:lang w:eastAsia="en-GB"/>
        </w:rPr>
        <w:t xml:space="preserve"> should </w:t>
      </w:r>
      <w:r w:rsidR="008C4C96" w:rsidRPr="001718AA">
        <w:rPr>
          <w:rFonts w:ascii="Segoe UI" w:eastAsia="Times New Roman" w:hAnsi="Segoe UI" w:cs="Segoe UI"/>
          <w:b/>
          <w:color w:val="7B7B7B"/>
          <w:sz w:val="21"/>
          <w:szCs w:val="21"/>
          <w:lang w:eastAsia="en-GB"/>
        </w:rPr>
        <w:t>provid</w:t>
      </w:r>
      <w:r w:rsidR="004152CF" w:rsidRPr="001718AA">
        <w:rPr>
          <w:rFonts w:ascii="Segoe UI" w:eastAsia="Times New Roman" w:hAnsi="Segoe UI" w:cs="Segoe UI"/>
          <w:b/>
          <w:color w:val="7B7B7B"/>
          <w:sz w:val="21"/>
          <w:szCs w:val="21"/>
          <w:lang w:eastAsia="en-GB"/>
        </w:rPr>
        <w:t>e</w:t>
      </w:r>
      <w:r w:rsidR="008C4C96" w:rsidRPr="001718AA">
        <w:rPr>
          <w:rFonts w:ascii="Segoe UI" w:eastAsia="Times New Roman" w:hAnsi="Segoe UI" w:cs="Segoe UI"/>
          <w:b/>
          <w:color w:val="7B7B7B"/>
          <w:sz w:val="21"/>
          <w:szCs w:val="21"/>
          <w:lang w:eastAsia="en-GB"/>
        </w:rPr>
        <w:t xml:space="preserve"> for </w:t>
      </w:r>
      <w:r w:rsidR="004152CF" w:rsidRPr="001718AA">
        <w:rPr>
          <w:rFonts w:ascii="Segoe UI" w:eastAsia="Times New Roman" w:hAnsi="Segoe UI" w:cs="Segoe UI"/>
          <w:b/>
          <w:color w:val="7B7B7B"/>
          <w:sz w:val="21"/>
          <w:szCs w:val="21"/>
          <w:lang w:eastAsia="en-GB"/>
        </w:rPr>
        <w:t xml:space="preserve">a </w:t>
      </w:r>
      <w:r w:rsidR="008D6E96" w:rsidRPr="001718AA">
        <w:rPr>
          <w:rFonts w:ascii="Segoe UI" w:eastAsia="Times New Roman" w:hAnsi="Segoe UI" w:cs="Segoe UI"/>
          <w:b/>
          <w:color w:val="7B7B7B"/>
          <w:sz w:val="21"/>
          <w:szCs w:val="21"/>
          <w:lang w:eastAsia="en-GB"/>
        </w:rPr>
        <w:t>possibility</w:t>
      </w:r>
      <w:r w:rsidR="004152CF" w:rsidRPr="001718AA">
        <w:rPr>
          <w:rFonts w:ascii="Segoe UI" w:eastAsia="Times New Roman" w:hAnsi="Segoe UI" w:cs="Segoe UI"/>
          <w:b/>
          <w:color w:val="7B7B7B"/>
          <w:sz w:val="21"/>
          <w:szCs w:val="21"/>
          <w:lang w:eastAsia="en-GB"/>
        </w:rPr>
        <w:t xml:space="preserve"> to </w:t>
      </w:r>
      <w:r w:rsidR="008C4C96" w:rsidRPr="001718AA">
        <w:rPr>
          <w:rFonts w:ascii="Segoe UI" w:eastAsia="Times New Roman" w:hAnsi="Segoe UI" w:cs="Segoe UI"/>
          <w:b/>
          <w:color w:val="7B7B7B"/>
          <w:sz w:val="21"/>
          <w:szCs w:val="21"/>
          <w:lang w:eastAsia="en-GB"/>
        </w:rPr>
        <w:t xml:space="preserve">develop other </w:t>
      </w:r>
      <w:r w:rsidR="00291338" w:rsidRPr="001718AA">
        <w:rPr>
          <w:rFonts w:ascii="Segoe UI" w:eastAsia="Times New Roman" w:hAnsi="Segoe UI" w:cs="Segoe UI"/>
          <w:b/>
          <w:color w:val="7B7B7B"/>
          <w:sz w:val="21"/>
          <w:szCs w:val="21"/>
          <w:lang w:eastAsia="en-GB"/>
        </w:rPr>
        <w:t>marketing standards</w:t>
      </w:r>
      <w:r w:rsidR="008C4C96" w:rsidRPr="001718AA">
        <w:rPr>
          <w:rFonts w:ascii="Segoe UI" w:eastAsia="Times New Roman" w:hAnsi="Segoe UI" w:cs="Segoe UI"/>
          <w:b/>
          <w:color w:val="7B7B7B"/>
          <w:sz w:val="21"/>
          <w:szCs w:val="21"/>
          <w:lang w:eastAsia="en-GB"/>
        </w:rPr>
        <w:t xml:space="preserve"> </w:t>
      </w:r>
      <w:r w:rsidR="008C4C96" w:rsidRPr="001718AA">
        <w:rPr>
          <w:rFonts w:ascii="Segoe UI" w:eastAsia="Times New Roman" w:hAnsi="Segoe UI" w:cs="Segoe UI"/>
          <w:color w:val="7B7B7B"/>
          <w:sz w:val="21"/>
          <w:szCs w:val="21"/>
          <w:lang w:eastAsia="en-GB"/>
        </w:rPr>
        <w:t>in case this becomes a necessity in the market.</w:t>
      </w:r>
      <w:r w:rsidR="00291338" w:rsidRPr="001718AA">
        <w:rPr>
          <w:rFonts w:ascii="Segoe UI" w:eastAsia="Times New Roman" w:hAnsi="Segoe UI" w:cs="Segoe UI"/>
          <w:color w:val="7B7B7B"/>
          <w:sz w:val="21"/>
          <w:szCs w:val="21"/>
          <w:lang w:eastAsia="en-GB"/>
        </w:rPr>
        <w:t xml:space="preserve"> </w:t>
      </w:r>
      <w:r w:rsidR="004152CF" w:rsidRPr="001718AA">
        <w:rPr>
          <w:rFonts w:ascii="Segoe UI" w:eastAsia="Times New Roman" w:hAnsi="Segoe UI" w:cs="Segoe UI"/>
          <w:color w:val="7B7B7B"/>
          <w:sz w:val="21"/>
          <w:szCs w:val="21"/>
          <w:lang w:eastAsia="en-GB"/>
        </w:rPr>
        <w:t>Elaboration of such standards should involve the EU</w:t>
      </w:r>
      <w:r w:rsidR="008C4C96" w:rsidRPr="001718AA">
        <w:rPr>
          <w:rFonts w:ascii="Segoe UI" w:eastAsia="Times New Roman" w:hAnsi="Segoe UI" w:cs="Segoe UI"/>
          <w:color w:val="7B7B7B"/>
          <w:sz w:val="21"/>
          <w:szCs w:val="21"/>
          <w:lang w:eastAsia="en-GB"/>
        </w:rPr>
        <w:t xml:space="preserve"> in</w:t>
      </w:r>
      <w:r w:rsidR="0053605B" w:rsidRPr="001718AA">
        <w:rPr>
          <w:rFonts w:ascii="Segoe UI" w:eastAsia="Times New Roman" w:hAnsi="Segoe UI" w:cs="Segoe UI"/>
          <w:color w:val="7B7B7B"/>
          <w:sz w:val="21"/>
          <w:szCs w:val="21"/>
          <w:lang w:eastAsia="en-GB"/>
        </w:rPr>
        <w:t xml:space="preserve">dustry </w:t>
      </w:r>
      <w:r w:rsidR="004152CF" w:rsidRPr="001718AA">
        <w:rPr>
          <w:rFonts w:ascii="Segoe UI" w:eastAsia="Times New Roman" w:hAnsi="Segoe UI" w:cs="Segoe UI"/>
          <w:color w:val="7B7B7B"/>
          <w:sz w:val="21"/>
          <w:szCs w:val="21"/>
          <w:lang w:eastAsia="en-GB"/>
        </w:rPr>
        <w:t xml:space="preserve">and pursue the </w:t>
      </w:r>
      <w:r w:rsidR="008C4C96" w:rsidRPr="001718AA">
        <w:rPr>
          <w:rFonts w:ascii="Segoe UI" w:eastAsia="Times New Roman" w:hAnsi="Segoe UI" w:cs="Segoe UI"/>
          <w:color w:val="7B7B7B"/>
          <w:sz w:val="21"/>
          <w:szCs w:val="21"/>
          <w:lang w:eastAsia="en-GB"/>
        </w:rPr>
        <w:t>level playing field</w:t>
      </w:r>
      <w:r w:rsidR="004152CF" w:rsidRPr="001718AA">
        <w:rPr>
          <w:rFonts w:ascii="Segoe UI" w:eastAsia="Times New Roman" w:hAnsi="Segoe UI" w:cs="Segoe UI"/>
          <w:color w:val="7B7B7B"/>
          <w:sz w:val="21"/>
          <w:szCs w:val="21"/>
          <w:lang w:eastAsia="en-GB"/>
        </w:rPr>
        <w:t xml:space="preserve"> among its main objectives</w:t>
      </w:r>
      <w:r w:rsidR="00140402">
        <w:rPr>
          <w:rStyle w:val="FootnoteReference"/>
          <w:rFonts w:ascii="Segoe UI" w:eastAsia="Times New Roman" w:hAnsi="Segoe UI" w:cs="Segoe UI"/>
          <w:color w:val="7B7B7B"/>
          <w:sz w:val="21"/>
          <w:szCs w:val="21"/>
          <w:lang w:eastAsia="en-GB"/>
        </w:rPr>
        <w:footnoteReference w:id="6"/>
      </w:r>
      <w:r w:rsidR="0053605B" w:rsidRPr="001718AA">
        <w:rPr>
          <w:rFonts w:ascii="Segoe UI" w:eastAsia="Times New Roman" w:hAnsi="Segoe UI" w:cs="Segoe UI"/>
          <w:color w:val="7B7B7B"/>
          <w:sz w:val="21"/>
          <w:szCs w:val="21"/>
          <w:lang w:eastAsia="en-GB"/>
        </w:rPr>
        <w:t>.</w:t>
      </w:r>
    </w:p>
    <w:p w14:paraId="1632F5A2" w14:textId="77777777" w:rsidR="002C3A49" w:rsidRDefault="002C3A49" w:rsidP="00CA20A1">
      <w:pPr>
        <w:jc w:val="both"/>
      </w:pPr>
    </w:p>
    <w:p w14:paraId="3C0604EB" w14:textId="77777777" w:rsidR="00291338" w:rsidRPr="001718AA" w:rsidRDefault="00EC601B" w:rsidP="00EC601B">
      <w:pPr>
        <w:jc w:val="both"/>
        <w:rPr>
          <w:rFonts w:ascii="Segoe UI" w:eastAsia="Times New Roman" w:hAnsi="Segoe UI" w:cs="Segoe UI"/>
          <w:b/>
          <w:color w:val="7B7B7B"/>
          <w:sz w:val="21"/>
          <w:szCs w:val="21"/>
          <w:u w:val="single"/>
          <w:lang w:eastAsia="en-GB"/>
        </w:rPr>
      </w:pPr>
      <w:r w:rsidRPr="001718AA">
        <w:rPr>
          <w:rFonts w:ascii="Segoe UI" w:eastAsia="Times New Roman" w:hAnsi="Segoe UI" w:cs="Segoe UI"/>
          <w:b/>
          <w:color w:val="7B7B7B"/>
          <w:sz w:val="21"/>
          <w:szCs w:val="21"/>
          <w:u w:val="single"/>
          <w:lang w:eastAsia="en-GB"/>
        </w:rPr>
        <w:t>S</w:t>
      </w:r>
      <w:r w:rsidR="00291338" w:rsidRPr="001718AA">
        <w:rPr>
          <w:rFonts w:ascii="Segoe UI" w:eastAsia="Times New Roman" w:hAnsi="Segoe UI" w:cs="Segoe UI"/>
          <w:b/>
          <w:color w:val="7B7B7B"/>
          <w:sz w:val="21"/>
          <w:szCs w:val="21"/>
          <w:u w:val="single"/>
          <w:lang w:eastAsia="en-GB"/>
        </w:rPr>
        <w:t xml:space="preserve">tandards the </w:t>
      </w:r>
      <w:r w:rsidR="00D949CE" w:rsidRPr="001718AA">
        <w:rPr>
          <w:rFonts w:ascii="Segoe UI" w:eastAsia="Times New Roman" w:hAnsi="Segoe UI" w:cs="Segoe UI"/>
          <w:b/>
          <w:color w:val="7B7B7B"/>
          <w:sz w:val="21"/>
          <w:szCs w:val="21"/>
          <w:u w:val="single"/>
          <w:lang w:eastAsia="en-GB"/>
        </w:rPr>
        <w:t>M</w:t>
      </w:r>
      <w:r w:rsidR="00291338" w:rsidRPr="001718AA">
        <w:rPr>
          <w:rFonts w:ascii="Segoe UI" w:eastAsia="Times New Roman" w:hAnsi="Segoe UI" w:cs="Segoe UI"/>
          <w:b/>
          <w:color w:val="7B7B7B"/>
          <w:sz w:val="21"/>
          <w:szCs w:val="21"/>
          <w:u w:val="single"/>
          <w:lang w:eastAsia="en-GB"/>
        </w:rPr>
        <w:t>AC would advise to eliminate and reasons why</w:t>
      </w:r>
    </w:p>
    <w:p w14:paraId="4DF786A2" w14:textId="77777777" w:rsidR="00A529DB" w:rsidRPr="001718AA" w:rsidRDefault="00D51BB8" w:rsidP="00CA20A1">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In general </w:t>
      </w:r>
      <w:r w:rsidR="00BF54EF" w:rsidRPr="001718AA">
        <w:rPr>
          <w:rFonts w:ascii="Segoe UI" w:eastAsia="Times New Roman" w:hAnsi="Segoe UI" w:cs="Segoe UI"/>
          <w:color w:val="7B7B7B"/>
          <w:sz w:val="21"/>
          <w:szCs w:val="21"/>
          <w:lang w:eastAsia="en-GB"/>
        </w:rPr>
        <w:t>MAC believes</w:t>
      </w:r>
      <w:r w:rsidR="008C65F0" w:rsidRPr="001718AA">
        <w:rPr>
          <w:rFonts w:ascii="Segoe UI" w:eastAsia="Times New Roman" w:hAnsi="Segoe UI" w:cs="Segoe UI"/>
          <w:color w:val="7B7B7B"/>
          <w:sz w:val="21"/>
          <w:szCs w:val="21"/>
          <w:lang w:eastAsia="en-GB"/>
        </w:rPr>
        <w:t xml:space="preserve"> th</w:t>
      </w:r>
      <w:r w:rsidRPr="001718AA">
        <w:rPr>
          <w:rFonts w:ascii="Segoe UI" w:eastAsia="Times New Roman" w:hAnsi="Segoe UI" w:cs="Segoe UI"/>
          <w:color w:val="7B7B7B"/>
          <w:sz w:val="21"/>
          <w:szCs w:val="21"/>
          <w:lang w:eastAsia="en-GB"/>
        </w:rPr>
        <w:t>at</w:t>
      </w:r>
      <w:r w:rsidR="008C65F0" w:rsidRPr="001718AA">
        <w:rPr>
          <w:rFonts w:ascii="Segoe UI" w:eastAsia="Times New Roman" w:hAnsi="Segoe UI" w:cs="Segoe UI"/>
          <w:color w:val="7B7B7B"/>
          <w:sz w:val="21"/>
          <w:szCs w:val="21"/>
          <w:lang w:eastAsia="en-GB"/>
        </w:rPr>
        <w:t xml:space="preserve"> c</w:t>
      </w:r>
      <w:r w:rsidR="00291338" w:rsidRPr="001718AA">
        <w:rPr>
          <w:rFonts w:ascii="Segoe UI" w:eastAsia="Times New Roman" w:hAnsi="Segoe UI" w:cs="Segoe UI"/>
          <w:color w:val="7B7B7B"/>
          <w:sz w:val="21"/>
          <w:szCs w:val="21"/>
          <w:lang w:eastAsia="en-GB"/>
        </w:rPr>
        <w:t>urrent regulation</w:t>
      </w:r>
      <w:r w:rsidR="001478AB" w:rsidRPr="001718AA">
        <w:rPr>
          <w:rFonts w:ascii="Segoe UI" w:eastAsia="Times New Roman" w:hAnsi="Segoe UI" w:cs="Segoe UI"/>
          <w:color w:val="7B7B7B"/>
          <w:sz w:val="21"/>
          <w:szCs w:val="21"/>
          <w:lang w:eastAsia="en-GB"/>
        </w:rPr>
        <w:t>s</w:t>
      </w:r>
      <w:r w:rsidR="00291338" w:rsidRPr="001718AA">
        <w:rPr>
          <w:rFonts w:ascii="Segoe UI" w:eastAsia="Times New Roman" w:hAnsi="Segoe UI" w:cs="Segoe UI"/>
          <w:color w:val="7B7B7B"/>
          <w:sz w:val="21"/>
          <w:szCs w:val="21"/>
          <w:lang w:eastAsia="en-GB"/>
        </w:rPr>
        <w:t xml:space="preserve"> </w:t>
      </w:r>
      <w:r w:rsidR="00A529DB" w:rsidRPr="001718AA">
        <w:rPr>
          <w:rFonts w:ascii="Segoe UI" w:eastAsia="Times New Roman" w:hAnsi="Segoe UI" w:cs="Segoe UI"/>
          <w:color w:val="7B7B7B"/>
          <w:sz w:val="21"/>
          <w:szCs w:val="21"/>
          <w:lang w:eastAsia="en-GB"/>
        </w:rPr>
        <w:t xml:space="preserve">should </w:t>
      </w:r>
      <w:r w:rsidR="00291338" w:rsidRPr="001718AA">
        <w:rPr>
          <w:rFonts w:ascii="Segoe UI" w:eastAsia="Times New Roman" w:hAnsi="Segoe UI" w:cs="Segoe UI"/>
          <w:color w:val="7B7B7B"/>
          <w:sz w:val="21"/>
          <w:szCs w:val="21"/>
          <w:lang w:eastAsia="en-GB"/>
        </w:rPr>
        <w:t xml:space="preserve">be </w:t>
      </w:r>
      <w:r w:rsidRPr="001718AA">
        <w:rPr>
          <w:rFonts w:ascii="Segoe UI" w:eastAsia="Times New Roman" w:hAnsi="Segoe UI" w:cs="Segoe UI"/>
          <w:color w:val="7B7B7B"/>
          <w:sz w:val="21"/>
          <w:szCs w:val="21"/>
          <w:lang w:eastAsia="en-GB"/>
        </w:rPr>
        <w:t>retained. However changes in trade practices and market developments suggested a need for greater flexibility.</w:t>
      </w:r>
      <w:r w:rsidR="00291338" w:rsidRPr="001718AA">
        <w:rPr>
          <w:rFonts w:ascii="Segoe UI" w:eastAsia="Times New Roman" w:hAnsi="Segoe UI" w:cs="Segoe UI"/>
          <w:color w:val="7B7B7B"/>
          <w:sz w:val="21"/>
          <w:szCs w:val="21"/>
          <w:lang w:eastAsia="en-GB"/>
        </w:rPr>
        <w:t xml:space="preserve"> </w:t>
      </w:r>
      <w:r w:rsidR="00A27478" w:rsidRPr="001718AA">
        <w:rPr>
          <w:rFonts w:ascii="Segoe UI" w:eastAsia="Times New Roman" w:hAnsi="Segoe UI" w:cs="Segoe UI"/>
          <w:color w:val="7B7B7B"/>
          <w:sz w:val="21"/>
          <w:szCs w:val="21"/>
          <w:lang w:eastAsia="en-GB"/>
        </w:rPr>
        <w:t xml:space="preserve"> More precisely MAC members mentioned:</w:t>
      </w:r>
    </w:p>
    <w:p w14:paraId="2BF4D7D5" w14:textId="77777777" w:rsidR="005D5B65" w:rsidRPr="00621CCC" w:rsidRDefault="005B2D80" w:rsidP="005D5B65">
      <w:pPr>
        <w:pStyle w:val="ListParagraph"/>
        <w:numPr>
          <w:ilvl w:val="0"/>
          <w:numId w:val="10"/>
        </w:numPr>
        <w:jc w:val="both"/>
        <w:rPr>
          <w:rFonts w:ascii="Segoe UI" w:eastAsia="Times New Roman" w:hAnsi="Segoe UI" w:cs="Segoe UI"/>
          <w:color w:val="7B7B7B"/>
          <w:sz w:val="21"/>
          <w:szCs w:val="21"/>
          <w:lang w:eastAsia="en-GB"/>
        </w:rPr>
      </w:pPr>
      <w:r w:rsidRPr="001718AA">
        <w:rPr>
          <w:rFonts w:ascii="Segoe UI" w:eastAsia="Times New Roman" w:hAnsi="Segoe UI" w:cs="Segoe UI"/>
          <w:b/>
          <w:color w:val="7B7B7B"/>
          <w:sz w:val="21"/>
          <w:szCs w:val="21"/>
          <w:lang w:eastAsia="en-GB"/>
        </w:rPr>
        <w:t>S</w:t>
      </w:r>
      <w:r w:rsidR="00A529DB" w:rsidRPr="001718AA">
        <w:rPr>
          <w:rFonts w:ascii="Segoe UI" w:eastAsia="Times New Roman" w:hAnsi="Segoe UI" w:cs="Segoe UI"/>
          <w:b/>
          <w:color w:val="7B7B7B"/>
          <w:sz w:val="21"/>
          <w:szCs w:val="21"/>
          <w:lang w:eastAsia="en-GB"/>
        </w:rPr>
        <w:t>ize</w:t>
      </w:r>
      <w:r>
        <w:rPr>
          <w:rFonts w:ascii="Segoe UI" w:eastAsia="Times New Roman" w:hAnsi="Segoe UI" w:cs="Segoe UI"/>
          <w:b/>
          <w:color w:val="7B7B7B"/>
          <w:sz w:val="21"/>
          <w:szCs w:val="21"/>
          <w:lang w:eastAsia="en-GB"/>
        </w:rPr>
        <w:t>/weight</w:t>
      </w:r>
      <w:r w:rsidR="00A529DB" w:rsidRPr="001718AA">
        <w:rPr>
          <w:rFonts w:ascii="Segoe UI" w:eastAsia="Times New Roman" w:hAnsi="Segoe UI" w:cs="Segoe UI"/>
          <w:b/>
          <w:color w:val="7B7B7B"/>
          <w:sz w:val="21"/>
          <w:szCs w:val="21"/>
          <w:lang w:eastAsia="en-GB"/>
        </w:rPr>
        <w:t xml:space="preserve"> </w:t>
      </w:r>
      <w:r w:rsidR="00D81C04" w:rsidRPr="001718AA">
        <w:rPr>
          <w:rFonts w:ascii="Segoe UI" w:eastAsia="Times New Roman" w:hAnsi="Segoe UI" w:cs="Segoe UI"/>
          <w:b/>
          <w:color w:val="7B7B7B"/>
          <w:sz w:val="21"/>
          <w:szCs w:val="21"/>
          <w:lang w:eastAsia="en-GB"/>
        </w:rPr>
        <w:t>categories</w:t>
      </w:r>
      <w:r w:rsidR="00A529DB" w:rsidRPr="001718AA">
        <w:rPr>
          <w:rFonts w:ascii="Segoe UI" w:eastAsia="Times New Roman" w:hAnsi="Segoe UI" w:cs="Segoe UI"/>
          <w:color w:val="7B7B7B"/>
          <w:sz w:val="21"/>
          <w:szCs w:val="21"/>
          <w:lang w:eastAsia="en-GB"/>
        </w:rPr>
        <w:t xml:space="preserve"> </w:t>
      </w:r>
      <w:r w:rsidR="00B30FFD" w:rsidRPr="001718AA">
        <w:rPr>
          <w:rFonts w:ascii="Segoe UI" w:eastAsia="Times New Roman" w:hAnsi="Segoe UI" w:cs="Segoe UI"/>
          <w:color w:val="7B7B7B"/>
          <w:sz w:val="21"/>
          <w:szCs w:val="21"/>
          <w:lang w:eastAsia="en-GB"/>
        </w:rPr>
        <w:t xml:space="preserve">have to allow for a degree of flexibility in order </w:t>
      </w:r>
      <w:r w:rsidR="00A529DB" w:rsidRPr="001718AA">
        <w:rPr>
          <w:rFonts w:ascii="Segoe UI" w:eastAsia="Times New Roman" w:hAnsi="Segoe UI" w:cs="Segoe UI"/>
          <w:color w:val="7B7B7B"/>
          <w:sz w:val="21"/>
          <w:szCs w:val="21"/>
          <w:lang w:eastAsia="en-GB"/>
        </w:rPr>
        <w:t>to reflect the changing market demands for different products and sizes</w:t>
      </w:r>
      <w:r w:rsidR="0063042F" w:rsidRPr="001718AA">
        <w:rPr>
          <w:rFonts w:ascii="Segoe UI" w:eastAsia="Times New Roman" w:hAnsi="Segoe UI" w:cs="Segoe UI"/>
          <w:color w:val="7B7B7B"/>
          <w:sz w:val="21"/>
          <w:szCs w:val="21"/>
          <w:lang w:eastAsia="en-GB"/>
        </w:rPr>
        <w:t>. I</w:t>
      </w:r>
      <w:r w:rsidR="00B30FFD" w:rsidRPr="001718AA">
        <w:rPr>
          <w:rFonts w:ascii="Segoe UI" w:eastAsia="Times New Roman" w:hAnsi="Segoe UI" w:cs="Segoe UI"/>
          <w:color w:val="7B7B7B"/>
          <w:sz w:val="21"/>
          <w:szCs w:val="21"/>
          <w:lang w:eastAsia="en-GB"/>
        </w:rPr>
        <w:t xml:space="preserve">t should be possible to evaluate </w:t>
      </w:r>
      <w:r w:rsidR="00A27478" w:rsidRPr="001718AA">
        <w:rPr>
          <w:rFonts w:ascii="Segoe UI" w:eastAsia="Times New Roman" w:hAnsi="Segoe UI" w:cs="Segoe UI"/>
          <w:color w:val="7B7B7B"/>
          <w:sz w:val="21"/>
          <w:szCs w:val="21"/>
          <w:lang w:eastAsia="en-GB"/>
        </w:rPr>
        <w:t>size/weight categories</w:t>
      </w:r>
      <w:r w:rsidR="00B30FFD" w:rsidRPr="001718AA">
        <w:rPr>
          <w:rFonts w:ascii="Segoe UI" w:eastAsia="Times New Roman" w:hAnsi="Segoe UI" w:cs="Segoe UI"/>
          <w:color w:val="7B7B7B"/>
          <w:sz w:val="21"/>
          <w:szCs w:val="21"/>
          <w:lang w:eastAsia="en-GB"/>
        </w:rPr>
        <w:t xml:space="preserve"> </w:t>
      </w:r>
      <w:r w:rsidR="00CF49BE" w:rsidRPr="001718AA">
        <w:rPr>
          <w:rFonts w:ascii="Segoe UI" w:eastAsia="Times New Roman" w:hAnsi="Segoe UI" w:cs="Segoe UI"/>
          <w:color w:val="7B7B7B"/>
          <w:sz w:val="21"/>
          <w:szCs w:val="21"/>
          <w:lang w:eastAsia="en-GB"/>
        </w:rPr>
        <w:t xml:space="preserve">regularly based on </w:t>
      </w:r>
      <w:r w:rsidR="00CF49BE" w:rsidRPr="00621CCC">
        <w:rPr>
          <w:rFonts w:ascii="Segoe UI" w:eastAsia="Times New Roman" w:hAnsi="Segoe UI" w:cs="Segoe UI"/>
          <w:color w:val="7B7B7B"/>
          <w:sz w:val="21"/>
          <w:szCs w:val="21"/>
          <w:lang w:eastAsia="en-GB"/>
        </w:rPr>
        <w:t xml:space="preserve">market </w:t>
      </w:r>
      <w:r w:rsidR="00B94149" w:rsidRPr="00D70E54">
        <w:rPr>
          <w:rFonts w:ascii="Segoe UI" w:eastAsia="Times New Roman" w:hAnsi="Segoe UI" w:cs="Segoe UI"/>
          <w:color w:val="7B7B7B"/>
          <w:sz w:val="21"/>
          <w:szCs w:val="21"/>
          <w:lang w:eastAsia="en-GB"/>
        </w:rPr>
        <w:t>demands</w:t>
      </w:r>
      <w:r w:rsidR="00B94149" w:rsidRPr="00621CCC">
        <w:rPr>
          <w:rFonts w:ascii="Segoe UI" w:eastAsia="Times New Roman" w:hAnsi="Segoe UI" w:cs="Segoe UI"/>
          <w:color w:val="7B7B7B"/>
          <w:sz w:val="21"/>
          <w:szCs w:val="21"/>
          <w:lang w:eastAsia="en-GB"/>
        </w:rPr>
        <w:t xml:space="preserve"> </w:t>
      </w:r>
      <w:r w:rsidR="00B30FFD" w:rsidRPr="00621CCC">
        <w:rPr>
          <w:rFonts w:ascii="Segoe UI" w:eastAsia="Times New Roman" w:hAnsi="Segoe UI" w:cs="Segoe UI"/>
          <w:color w:val="7B7B7B"/>
          <w:sz w:val="21"/>
          <w:szCs w:val="21"/>
          <w:lang w:eastAsia="en-GB"/>
        </w:rPr>
        <w:t>and/</w:t>
      </w:r>
      <w:r w:rsidR="00CF49BE" w:rsidRPr="00621CCC">
        <w:rPr>
          <w:rFonts w:ascii="Segoe UI" w:eastAsia="Times New Roman" w:hAnsi="Segoe UI" w:cs="Segoe UI"/>
          <w:color w:val="7B7B7B"/>
          <w:sz w:val="21"/>
          <w:szCs w:val="21"/>
          <w:lang w:eastAsia="en-GB"/>
        </w:rPr>
        <w:t>or</w:t>
      </w:r>
      <w:r w:rsidR="00A635D5" w:rsidRPr="00621CCC">
        <w:rPr>
          <w:rFonts w:ascii="Segoe UI" w:eastAsia="Times New Roman" w:hAnsi="Segoe UI" w:cs="Segoe UI"/>
          <w:color w:val="7B7B7B"/>
          <w:sz w:val="21"/>
          <w:szCs w:val="21"/>
          <w:lang w:eastAsia="en-GB"/>
        </w:rPr>
        <w:t xml:space="preserve"> any new</w:t>
      </w:r>
      <w:r w:rsidR="00E50AA2" w:rsidRPr="00621CCC">
        <w:rPr>
          <w:rFonts w:ascii="Segoe UI" w:eastAsia="Times New Roman" w:hAnsi="Segoe UI" w:cs="Segoe UI"/>
          <w:color w:val="7B7B7B"/>
          <w:sz w:val="21"/>
          <w:szCs w:val="21"/>
          <w:lang w:eastAsia="en-GB"/>
        </w:rPr>
        <w:t xml:space="preserve"> and</w:t>
      </w:r>
      <w:r w:rsidR="00CF49BE" w:rsidRPr="00621CCC">
        <w:rPr>
          <w:rFonts w:ascii="Segoe UI" w:eastAsia="Times New Roman" w:hAnsi="Segoe UI" w:cs="Segoe UI"/>
          <w:color w:val="7B7B7B"/>
          <w:sz w:val="21"/>
          <w:szCs w:val="21"/>
          <w:lang w:eastAsia="en-GB"/>
        </w:rPr>
        <w:t xml:space="preserve"> </w:t>
      </w:r>
      <w:r w:rsidR="00A635D5" w:rsidRPr="00621CCC">
        <w:rPr>
          <w:rFonts w:ascii="Segoe UI" w:eastAsia="Times New Roman" w:hAnsi="Segoe UI" w:cs="Segoe UI"/>
          <w:color w:val="7B7B7B"/>
          <w:sz w:val="21"/>
          <w:szCs w:val="21"/>
          <w:lang w:eastAsia="en-GB"/>
        </w:rPr>
        <w:t>scientifically based biological information</w:t>
      </w:r>
      <w:r w:rsidR="00CF49BE" w:rsidRPr="00621CCC">
        <w:rPr>
          <w:rFonts w:ascii="Segoe UI" w:eastAsia="Times New Roman" w:hAnsi="Segoe UI" w:cs="Segoe UI"/>
          <w:color w:val="7B7B7B"/>
          <w:sz w:val="21"/>
          <w:szCs w:val="21"/>
          <w:lang w:eastAsia="en-GB"/>
        </w:rPr>
        <w:t xml:space="preserve"> </w:t>
      </w:r>
      <w:r w:rsidR="00A635D5" w:rsidRPr="00621CCC">
        <w:rPr>
          <w:rFonts w:ascii="Segoe UI" w:eastAsia="Times New Roman" w:hAnsi="Segoe UI" w:cs="Segoe UI"/>
          <w:color w:val="7B7B7B"/>
          <w:sz w:val="21"/>
          <w:szCs w:val="21"/>
          <w:lang w:eastAsia="en-GB"/>
        </w:rPr>
        <w:t xml:space="preserve">that </w:t>
      </w:r>
      <w:r w:rsidR="00B30FFD" w:rsidRPr="00621CCC">
        <w:rPr>
          <w:rFonts w:ascii="Segoe UI" w:eastAsia="Times New Roman" w:hAnsi="Segoe UI" w:cs="Segoe UI"/>
          <w:color w:val="7B7B7B"/>
          <w:sz w:val="21"/>
          <w:szCs w:val="21"/>
          <w:lang w:eastAsia="en-GB"/>
        </w:rPr>
        <w:t>may require</w:t>
      </w:r>
      <w:r w:rsidR="00CF49BE" w:rsidRPr="00621CCC">
        <w:rPr>
          <w:rFonts w:ascii="Segoe UI" w:eastAsia="Times New Roman" w:hAnsi="Segoe UI" w:cs="Segoe UI"/>
          <w:color w:val="7B7B7B"/>
          <w:sz w:val="21"/>
          <w:szCs w:val="21"/>
          <w:lang w:eastAsia="en-GB"/>
        </w:rPr>
        <w:t xml:space="preserve"> adjustment</w:t>
      </w:r>
      <w:r w:rsidR="00B30FFD" w:rsidRPr="00621CCC">
        <w:rPr>
          <w:rFonts w:ascii="Segoe UI" w:eastAsia="Times New Roman" w:hAnsi="Segoe UI" w:cs="Segoe UI"/>
          <w:color w:val="7B7B7B"/>
          <w:sz w:val="21"/>
          <w:szCs w:val="21"/>
          <w:lang w:eastAsia="en-GB"/>
        </w:rPr>
        <w:t>s</w:t>
      </w:r>
      <w:r w:rsidR="005D5B65" w:rsidRPr="00621CCC">
        <w:rPr>
          <w:rFonts w:ascii="Segoe UI" w:eastAsia="Times New Roman" w:hAnsi="Segoe UI" w:cs="Segoe UI"/>
          <w:color w:val="7B7B7B"/>
          <w:sz w:val="21"/>
          <w:szCs w:val="21"/>
          <w:lang w:eastAsia="en-GB"/>
        </w:rPr>
        <w:t xml:space="preserve">. </w:t>
      </w:r>
    </w:p>
    <w:p w14:paraId="6B08DE31" w14:textId="77777777" w:rsidR="005D5B65" w:rsidRPr="00621CCC" w:rsidRDefault="005D5B65" w:rsidP="005D5B65">
      <w:pPr>
        <w:pStyle w:val="ListParagraph"/>
        <w:ind w:left="1068"/>
        <w:jc w:val="both"/>
        <w:rPr>
          <w:rFonts w:ascii="Segoe UI" w:eastAsia="Times New Roman" w:hAnsi="Segoe UI" w:cs="Segoe UI"/>
          <w:color w:val="7B7B7B"/>
          <w:sz w:val="21"/>
          <w:szCs w:val="21"/>
          <w:lang w:eastAsia="en-GB"/>
        </w:rPr>
      </w:pPr>
    </w:p>
    <w:p w14:paraId="4E40F982" w14:textId="77777777" w:rsidR="00DA2C91" w:rsidRDefault="005D5B65" w:rsidP="00B94149">
      <w:pPr>
        <w:pStyle w:val="ListParagraph"/>
        <w:ind w:left="1068"/>
        <w:jc w:val="both"/>
        <w:rPr>
          <w:rFonts w:ascii="Segoe UI" w:eastAsia="Times New Roman" w:hAnsi="Segoe UI" w:cs="Segoe UI"/>
          <w:color w:val="7B7B7B"/>
          <w:sz w:val="21"/>
          <w:szCs w:val="21"/>
          <w:lang w:eastAsia="en-GB"/>
        </w:rPr>
      </w:pPr>
      <w:r w:rsidRPr="00D70E54">
        <w:rPr>
          <w:rFonts w:ascii="Segoe UI" w:eastAsia="Times New Roman" w:hAnsi="Segoe UI" w:cs="Segoe UI"/>
          <w:color w:val="7B7B7B"/>
          <w:sz w:val="21"/>
          <w:szCs w:val="21"/>
          <w:lang w:eastAsia="en-GB"/>
        </w:rPr>
        <w:t xml:space="preserve">The MAC </w:t>
      </w:r>
      <w:r w:rsidR="00FD5574" w:rsidRPr="00D70E54">
        <w:rPr>
          <w:rFonts w:ascii="Segoe UI" w:eastAsia="Times New Roman" w:hAnsi="Segoe UI" w:cs="Segoe UI"/>
          <w:color w:val="7B7B7B"/>
          <w:sz w:val="21"/>
          <w:szCs w:val="21"/>
          <w:lang w:eastAsia="en-GB"/>
        </w:rPr>
        <w:t>proposes to</w:t>
      </w:r>
      <w:r w:rsidRPr="00D70E54">
        <w:rPr>
          <w:rFonts w:ascii="Segoe UI" w:eastAsia="Times New Roman" w:hAnsi="Segoe UI" w:cs="Segoe UI"/>
          <w:color w:val="7B7B7B"/>
          <w:sz w:val="21"/>
          <w:szCs w:val="21"/>
          <w:lang w:eastAsia="en-GB"/>
        </w:rPr>
        <w:t xml:space="preserve"> monitor </w:t>
      </w:r>
      <w:r w:rsidR="00FD5574" w:rsidRPr="00D70E54">
        <w:rPr>
          <w:rFonts w:ascii="Segoe UI" w:eastAsia="Times New Roman" w:hAnsi="Segoe UI" w:cs="Segoe UI"/>
          <w:color w:val="7B7B7B"/>
          <w:sz w:val="21"/>
          <w:szCs w:val="21"/>
          <w:lang w:eastAsia="en-GB"/>
        </w:rPr>
        <w:t xml:space="preserve">the market </w:t>
      </w:r>
      <w:r w:rsidRPr="00D70E54">
        <w:rPr>
          <w:rFonts w:ascii="Segoe UI" w:eastAsia="Times New Roman" w:hAnsi="Segoe UI" w:cs="Segoe UI"/>
          <w:color w:val="7B7B7B"/>
          <w:sz w:val="21"/>
          <w:szCs w:val="21"/>
          <w:lang w:eastAsia="en-GB"/>
        </w:rPr>
        <w:t xml:space="preserve">and evaluate developments </w:t>
      </w:r>
      <w:r w:rsidR="00D25C4A" w:rsidRPr="00D70E54">
        <w:rPr>
          <w:rFonts w:ascii="Segoe UI" w:eastAsia="Times New Roman" w:hAnsi="Segoe UI" w:cs="Segoe UI"/>
          <w:color w:val="7B7B7B"/>
          <w:sz w:val="21"/>
          <w:szCs w:val="21"/>
          <w:lang w:eastAsia="en-GB"/>
        </w:rPr>
        <w:t xml:space="preserve">in </w:t>
      </w:r>
      <w:r w:rsidR="00FD5574" w:rsidRPr="00D70E54">
        <w:rPr>
          <w:rFonts w:ascii="Segoe UI" w:eastAsia="Times New Roman" w:hAnsi="Segoe UI" w:cs="Segoe UI"/>
          <w:color w:val="7B7B7B"/>
          <w:sz w:val="21"/>
          <w:szCs w:val="21"/>
          <w:lang w:eastAsia="en-GB"/>
        </w:rPr>
        <w:t xml:space="preserve">these </w:t>
      </w:r>
      <w:r w:rsidR="00D25C4A" w:rsidRPr="00D70E54">
        <w:rPr>
          <w:rFonts w:ascii="Segoe UI" w:eastAsia="Times New Roman" w:hAnsi="Segoe UI" w:cs="Segoe UI"/>
          <w:color w:val="7B7B7B"/>
          <w:sz w:val="21"/>
          <w:szCs w:val="21"/>
          <w:lang w:eastAsia="en-GB"/>
        </w:rPr>
        <w:t>standards</w:t>
      </w:r>
      <w:r w:rsidRPr="00D70E54">
        <w:rPr>
          <w:rFonts w:ascii="Segoe UI" w:eastAsia="Times New Roman" w:hAnsi="Segoe UI" w:cs="Segoe UI"/>
          <w:color w:val="7B7B7B"/>
          <w:sz w:val="21"/>
          <w:szCs w:val="21"/>
          <w:lang w:eastAsia="en-GB"/>
        </w:rPr>
        <w:t xml:space="preserve"> </w:t>
      </w:r>
      <w:r w:rsidR="00EF50CE" w:rsidRPr="00D70E54">
        <w:rPr>
          <w:rFonts w:ascii="Segoe UI" w:eastAsia="Times New Roman" w:hAnsi="Segoe UI" w:cs="Segoe UI"/>
          <w:color w:val="7B7B7B"/>
          <w:sz w:val="21"/>
          <w:szCs w:val="21"/>
          <w:lang w:eastAsia="en-GB"/>
        </w:rPr>
        <w:t>on annual basis</w:t>
      </w:r>
      <w:r w:rsidR="00FD5574" w:rsidRPr="00D70E54">
        <w:rPr>
          <w:rFonts w:ascii="Segoe UI" w:eastAsia="Times New Roman" w:hAnsi="Segoe UI" w:cs="Segoe UI"/>
          <w:color w:val="7B7B7B"/>
          <w:sz w:val="21"/>
          <w:szCs w:val="21"/>
          <w:lang w:eastAsia="en-GB"/>
        </w:rPr>
        <w:t xml:space="preserve"> in order to provide the Commission with advice</w:t>
      </w:r>
      <w:r w:rsidR="00FD5574" w:rsidRPr="00D70E54">
        <w:t xml:space="preserve">. </w:t>
      </w:r>
      <w:r w:rsidR="00763E44" w:rsidRPr="00D70E54">
        <w:rPr>
          <w:rFonts w:ascii="Segoe UI" w:eastAsia="Times New Roman" w:hAnsi="Segoe UI" w:cs="Segoe UI"/>
          <w:color w:val="7B7B7B"/>
          <w:sz w:val="21"/>
          <w:szCs w:val="21"/>
          <w:lang w:eastAsia="en-GB"/>
        </w:rPr>
        <w:t xml:space="preserve">A provision should be envisaged in the regulation that allows </w:t>
      </w:r>
      <w:r w:rsidR="00D301A5" w:rsidRPr="00D70E54">
        <w:rPr>
          <w:rFonts w:ascii="Segoe UI" w:eastAsia="Times New Roman" w:hAnsi="Segoe UI" w:cs="Segoe UI"/>
          <w:color w:val="7B7B7B"/>
          <w:sz w:val="21"/>
          <w:szCs w:val="21"/>
          <w:lang w:eastAsia="en-GB"/>
        </w:rPr>
        <w:t xml:space="preserve">a </w:t>
      </w:r>
      <w:r w:rsidR="00B94149" w:rsidRPr="00D70E54">
        <w:rPr>
          <w:rFonts w:ascii="Segoe UI" w:eastAsia="Times New Roman" w:hAnsi="Segoe UI" w:cs="Segoe UI"/>
          <w:color w:val="7B7B7B"/>
          <w:sz w:val="21"/>
          <w:szCs w:val="21"/>
          <w:lang w:eastAsia="en-GB"/>
        </w:rPr>
        <w:t xml:space="preserve">rapid revision </w:t>
      </w:r>
      <w:r w:rsidR="00D301A5" w:rsidRPr="00D70E54">
        <w:rPr>
          <w:rFonts w:ascii="Segoe UI" w:eastAsia="Times New Roman" w:hAnsi="Segoe UI" w:cs="Segoe UI"/>
          <w:color w:val="7B7B7B"/>
          <w:sz w:val="21"/>
          <w:szCs w:val="21"/>
          <w:lang w:eastAsia="en-GB"/>
        </w:rPr>
        <w:t xml:space="preserve">to a particular standard </w:t>
      </w:r>
      <w:r w:rsidR="00B94149" w:rsidRPr="00D70E54">
        <w:rPr>
          <w:rFonts w:ascii="Segoe UI" w:eastAsia="Times New Roman" w:hAnsi="Segoe UI" w:cs="Segoe UI"/>
          <w:color w:val="7B7B7B"/>
          <w:sz w:val="21"/>
          <w:szCs w:val="21"/>
          <w:lang w:eastAsia="en-GB"/>
        </w:rPr>
        <w:t>if</w:t>
      </w:r>
      <w:r w:rsidR="00A551BF" w:rsidRPr="00D70E54">
        <w:rPr>
          <w:rFonts w:ascii="Segoe UI" w:eastAsia="Times New Roman" w:hAnsi="Segoe UI" w:cs="Segoe UI"/>
          <w:color w:val="7B7B7B"/>
          <w:sz w:val="21"/>
          <w:szCs w:val="21"/>
          <w:lang w:eastAsia="en-GB"/>
        </w:rPr>
        <w:t xml:space="preserve"> this should be</w:t>
      </w:r>
      <w:r w:rsidR="00B94149" w:rsidRPr="00D70E54">
        <w:rPr>
          <w:rFonts w:ascii="Segoe UI" w:eastAsia="Times New Roman" w:hAnsi="Segoe UI" w:cs="Segoe UI"/>
          <w:color w:val="7B7B7B"/>
          <w:sz w:val="21"/>
          <w:szCs w:val="21"/>
          <w:lang w:eastAsia="en-GB"/>
        </w:rPr>
        <w:t xml:space="preserve"> found necessary.</w:t>
      </w:r>
      <w:r w:rsidR="00B94149">
        <w:rPr>
          <w:rFonts w:ascii="Segoe UI" w:eastAsia="Times New Roman" w:hAnsi="Segoe UI" w:cs="Segoe UI"/>
          <w:color w:val="7B7B7B"/>
          <w:sz w:val="21"/>
          <w:szCs w:val="21"/>
          <w:lang w:eastAsia="en-GB"/>
        </w:rPr>
        <w:t xml:space="preserve"> </w:t>
      </w:r>
      <w:r w:rsidR="00763E44" w:rsidRPr="00B94149">
        <w:rPr>
          <w:rFonts w:ascii="Segoe UI" w:eastAsia="Times New Roman" w:hAnsi="Segoe UI" w:cs="Segoe UI"/>
          <w:color w:val="7B7B7B"/>
          <w:sz w:val="21"/>
          <w:szCs w:val="21"/>
          <w:lang w:eastAsia="en-GB"/>
        </w:rPr>
        <w:t xml:space="preserve"> </w:t>
      </w:r>
    </w:p>
    <w:p w14:paraId="2DB0C5DF" w14:textId="77777777" w:rsidR="00B94149" w:rsidRPr="00B94149" w:rsidRDefault="00B94149" w:rsidP="00B94149">
      <w:pPr>
        <w:pStyle w:val="ListParagraph"/>
        <w:ind w:left="1068"/>
        <w:jc w:val="both"/>
        <w:rPr>
          <w:rFonts w:ascii="Segoe UI" w:eastAsia="Times New Roman" w:hAnsi="Segoe UI" w:cs="Segoe UI"/>
          <w:color w:val="7B7B7B"/>
          <w:sz w:val="21"/>
          <w:szCs w:val="21"/>
          <w:lang w:eastAsia="en-GB"/>
        </w:rPr>
      </w:pPr>
    </w:p>
    <w:p w14:paraId="71A3C716" w14:textId="77777777" w:rsidR="00464809" w:rsidRPr="001718AA" w:rsidRDefault="00857F8C" w:rsidP="00464809">
      <w:pPr>
        <w:pStyle w:val="ListParagraph"/>
        <w:numPr>
          <w:ilvl w:val="0"/>
          <w:numId w:val="10"/>
        </w:numPr>
        <w:jc w:val="both"/>
        <w:rPr>
          <w:rFonts w:ascii="Segoe UI" w:eastAsia="Times New Roman" w:hAnsi="Segoe UI" w:cs="Segoe UI"/>
          <w:color w:val="7B7B7B"/>
          <w:sz w:val="21"/>
          <w:szCs w:val="21"/>
          <w:lang w:eastAsia="en-GB"/>
        </w:rPr>
      </w:pPr>
      <w:r>
        <w:rPr>
          <w:rFonts w:ascii="Segoe UI" w:eastAsia="Times New Roman" w:hAnsi="Segoe UI" w:cs="Segoe UI"/>
          <w:b/>
          <w:color w:val="7B7B7B"/>
          <w:sz w:val="21"/>
          <w:szCs w:val="21"/>
          <w:lang w:eastAsia="en-GB"/>
        </w:rPr>
        <w:t>F</w:t>
      </w:r>
      <w:r w:rsidR="00A529DB" w:rsidRPr="001718AA">
        <w:rPr>
          <w:rFonts w:ascii="Segoe UI" w:eastAsia="Times New Roman" w:hAnsi="Segoe UI" w:cs="Segoe UI"/>
          <w:b/>
          <w:color w:val="7B7B7B"/>
          <w:sz w:val="21"/>
          <w:szCs w:val="21"/>
          <w:lang w:eastAsia="en-GB"/>
        </w:rPr>
        <w:t xml:space="preserve">reshness </w:t>
      </w:r>
      <w:r w:rsidR="00A27478" w:rsidRPr="001718AA">
        <w:rPr>
          <w:rFonts w:ascii="Segoe UI" w:eastAsia="Times New Roman" w:hAnsi="Segoe UI" w:cs="Segoe UI"/>
          <w:b/>
          <w:color w:val="7B7B7B"/>
          <w:sz w:val="21"/>
          <w:szCs w:val="21"/>
          <w:lang w:eastAsia="en-GB"/>
        </w:rPr>
        <w:t>ratings/categories</w:t>
      </w:r>
      <w:r w:rsidR="00A27478" w:rsidRPr="001718AA">
        <w:rPr>
          <w:rFonts w:ascii="Segoe UI" w:eastAsia="Times New Roman" w:hAnsi="Segoe UI" w:cs="Segoe UI"/>
          <w:color w:val="7B7B7B"/>
          <w:sz w:val="21"/>
          <w:szCs w:val="21"/>
          <w:lang w:eastAsia="en-GB"/>
        </w:rPr>
        <w:t xml:space="preserve"> </w:t>
      </w:r>
      <w:r w:rsidR="00A635D5" w:rsidRPr="001718AA">
        <w:rPr>
          <w:rFonts w:ascii="Segoe UI" w:eastAsia="Times New Roman" w:hAnsi="Segoe UI" w:cs="Segoe UI"/>
          <w:color w:val="7B7B7B"/>
          <w:sz w:val="21"/>
          <w:szCs w:val="21"/>
          <w:lang w:eastAsia="en-GB"/>
        </w:rPr>
        <w:t xml:space="preserve">are </w:t>
      </w:r>
      <w:r w:rsidR="00A27478" w:rsidRPr="001718AA">
        <w:rPr>
          <w:rFonts w:ascii="Segoe UI" w:eastAsia="Times New Roman" w:hAnsi="Segoe UI" w:cs="Segoe UI"/>
          <w:color w:val="7B7B7B"/>
          <w:sz w:val="21"/>
          <w:szCs w:val="21"/>
          <w:lang w:eastAsia="en-GB"/>
        </w:rPr>
        <w:t xml:space="preserve">only used as criteria at first sale, </w:t>
      </w:r>
      <w:r w:rsidR="00D51BB8" w:rsidRPr="001718AA">
        <w:rPr>
          <w:rFonts w:ascii="Segoe UI" w:eastAsia="Times New Roman" w:hAnsi="Segoe UI" w:cs="Segoe UI"/>
          <w:color w:val="7B7B7B"/>
          <w:sz w:val="21"/>
          <w:szCs w:val="21"/>
          <w:lang w:eastAsia="en-GB"/>
        </w:rPr>
        <w:t xml:space="preserve">they are not </w:t>
      </w:r>
      <w:proofErr w:type="gramStart"/>
      <w:r w:rsidR="00D51BB8" w:rsidRPr="001718AA">
        <w:rPr>
          <w:rFonts w:ascii="Segoe UI" w:eastAsia="Times New Roman" w:hAnsi="Segoe UI" w:cs="Segoe UI"/>
          <w:color w:val="7B7B7B"/>
          <w:sz w:val="21"/>
          <w:szCs w:val="21"/>
          <w:lang w:eastAsia="en-GB"/>
        </w:rPr>
        <w:t xml:space="preserve">relevant </w:t>
      </w:r>
      <w:r w:rsidR="00A27478" w:rsidRPr="001718AA">
        <w:rPr>
          <w:rFonts w:ascii="Segoe UI" w:eastAsia="Times New Roman" w:hAnsi="Segoe UI" w:cs="Segoe UI"/>
          <w:color w:val="7B7B7B"/>
          <w:sz w:val="21"/>
          <w:szCs w:val="21"/>
          <w:lang w:eastAsia="en-GB"/>
        </w:rPr>
        <w:t xml:space="preserve"> throughout</w:t>
      </w:r>
      <w:proofErr w:type="gramEnd"/>
      <w:r w:rsidR="00A27478" w:rsidRPr="001718AA">
        <w:rPr>
          <w:rFonts w:ascii="Segoe UI" w:eastAsia="Times New Roman" w:hAnsi="Segoe UI" w:cs="Segoe UI"/>
          <w:color w:val="7B7B7B"/>
          <w:sz w:val="21"/>
          <w:szCs w:val="21"/>
          <w:lang w:eastAsia="en-GB"/>
        </w:rPr>
        <w:t xml:space="preserve"> the</w:t>
      </w:r>
      <w:r w:rsidR="00F55664" w:rsidRPr="001718AA">
        <w:rPr>
          <w:rFonts w:ascii="Segoe UI" w:eastAsia="Times New Roman" w:hAnsi="Segoe UI" w:cs="Segoe UI"/>
          <w:color w:val="7B7B7B"/>
          <w:sz w:val="21"/>
          <w:szCs w:val="21"/>
          <w:lang w:eastAsia="en-GB"/>
        </w:rPr>
        <w:t xml:space="preserve"> value</w:t>
      </w:r>
      <w:r w:rsidR="00A27478" w:rsidRPr="001718AA">
        <w:rPr>
          <w:rFonts w:ascii="Segoe UI" w:eastAsia="Times New Roman" w:hAnsi="Segoe UI" w:cs="Segoe UI"/>
          <w:color w:val="7B7B7B"/>
          <w:sz w:val="21"/>
          <w:szCs w:val="21"/>
          <w:lang w:eastAsia="en-GB"/>
        </w:rPr>
        <w:t xml:space="preserve"> chain</w:t>
      </w:r>
      <w:r w:rsidR="005B2D80">
        <w:rPr>
          <w:rFonts w:ascii="Segoe UI" w:eastAsia="Times New Roman" w:hAnsi="Segoe UI" w:cs="Segoe UI"/>
          <w:color w:val="7B7B7B"/>
          <w:sz w:val="21"/>
          <w:szCs w:val="21"/>
          <w:lang w:eastAsia="en-GB"/>
        </w:rPr>
        <w:t>.</w:t>
      </w:r>
    </w:p>
    <w:p w14:paraId="33199758" w14:textId="77777777" w:rsidR="008724F0" w:rsidRDefault="008724F0" w:rsidP="00450AEA">
      <w:pPr>
        <w:jc w:val="both"/>
      </w:pPr>
    </w:p>
    <w:p w14:paraId="77CFEAA6" w14:textId="77777777" w:rsidR="008724F0" w:rsidRDefault="00E2597C" w:rsidP="001718AA">
      <w:pPr>
        <w:rPr>
          <w:rFonts w:ascii="Segoe UI" w:hAnsi="Segoe UI" w:cs="Segoe UI"/>
          <w:b/>
          <w:color w:val="C45911" w:themeColor="accent2" w:themeShade="BF"/>
          <w:sz w:val="28"/>
          <w:szCs w:val="28"/>
          <w:u w:val="single"/>
        </w:rPr>
      </w:pPr>
      <w:r w:rsidRPr="001718AA">
        <w:rPr>
          <w:rFonts w:ascii="Segoe UI" w:hAnsi="Segoe UI" w:cs="Segoe UI"/>
          <w:b/>
          <w:color w:val="C45911" w:themeColor="accent2" w:themeShade="BF"/>
          <w:sz w:val="28"/>
          <w:szCs w:val="28"/>
          <w:u w:val="single"/>
        </w:rPr>
        <w:lastRenderedPageBreak/>
        <w:t>Position of MAC</w:t>
      </w:r>
    </w:p>
    <w:p w14:paraId="7E69E0C8" w14:textId="77777777" w:rsidR="001718AA" w:rsidRPr="001718AA" w:rsidRDefault="001718AA" w:rsidP="001718AA">
      <w:pPr>
        <w:rPr>
          <w:rFonts w:ascii="Segoe UI" w:hAnsi="Segoe UI" w:cs="Segoe UI"/>
          <w:b/>
          <w:color w:val="C45911" w:themeColor="accent2" w:themeShade="BF"/>
          <w:sz w:val="28"/>
          <w:szCs w:val="28"/>
          <w:u w:val="single"/>
        </w:rPr>
      </w:pPr>
    </w:p>
    <w:p w14:paraId="3EE149E0" w14:textId="77777777" w:rsidR="00EC01CF" w:rsidRPr="001718AA" w:rsidRDefault="00E2597C" w:rsidP="0000625A">
      <w:pPr>
        <w:pStyle w:val="ListParagraph"/>
        <w:numPr>
          <w:ilvl w:val="0"/>
          <w:numId w:val="15"/>
        </w:numPr>
        <w:jc w:val="both"/>
        <w:rPr>
          <w:rFonts w:ascii="Segoe UI" w:eastAsia="Times New Roman" w:hAnsi="Segoe UI" w:cs="Segoe UI"/>
          <w:b/>
          <w:color w:val="7B7B7B"/>
          <w:sz w:val="21"/>
          <w:szCs w:val="21"/>
          <w:lang w:eastAsia="en-GB"/>
        </w:rPr>
      </w:pPr>
      <w:r w:rsidRPr="001718AA">
        <w:rPr>
          <w:rFonts w:ascii="Segoe UI" w:eastAsia="Times New Roman" w:hAnsi="Segoe UI" w:cs="Segoe UI"/>
          <w:color w:val="7B7B7B"/>
          <w:sz w:val="21"/>
          <w:szCs w:val="21"/>
          <w:lang w:eastAsia="en-GB"/>
        </w:rPr>
        <w:t xml:space="preserve">Council Regulation (EEC) No </w:t>
      </w:r>
      <w:r w:rsidRPr="001718AA">
        <w:rPr>
          <w:rFonts w:ascii="Segoe UI" w:eastAsia="Times New Roman" w:hAnsi="Segoe UI" w:cs="Segoe UI"/>
          <w:b/>
          <w:color w:val="7B7B7B"/>
          <w:sz w:val="21"/>
          <w:szCs w:val="21"/>
          <w:lang w:eastAsia="en-GB"/>
        </w:rPr>
        <w:t>2136/89</w:t>
      </w:r>
      <w:r w:rsidRPr="001718AA">
        <w:rPr>
          <w:rFonts w:ascii="Segoe UI" w:eastAsia="Times New Roman" w:hAnsi="Segoe UI" w:cs="Segoe UI"/>
          <w:color w:val="7B7B7B"/>
          <w:sz w:val="21"/>
          <w:szCs w:val="21"/>
          <w:lang w:eastAsia="en-GB"/>
        </w:rPr>
        <w:t xml:space="preserve"> of 21 June 1989 laying down common marketing standards for preserved sardines and Council Regulation (EEC) No </w:t>
      </w:r>
      <w:r w:rsidRPr="001718AA">
        <w:rPr>
          <w:rFonts w:ascii="Segoe UI" w:eastAsia="Times New Roman" w:hAnsi="Segoe UI" w:cs="Segoe UI"/>
          <w:b/>
          <w:color w:val="7B7B7B"/>
          <w:sz w:val="21"/>
          <w:szCs w:val="21"/>
          <w:lang w:eastAsia="en-GB"/>
        </w:rPr>
        <w:t>1536/92</w:t>
      </w:r>
      <w:r w:rsidRPr="001718AA">
        <w:rPr>
          <w:rFonts w:ascii="Segoe UI" w:eastAsia="Times New Roman" w:hAnsi="Segoe UI" w:cs="Segoe UI"/>
          <w:color w:val="7B7B7B"/>
          <w:sz w:val="21"/>
          <w:szCs w:val="21"/>
          <w:lang w:eastAsia="en-GB"/>
        </w:rPr>
        <w:t xml:space="preserve"> of 9 June 1992 laying down common marketing standards for preserved tuna and bonito </w:t>
      </w:r>
      <w:ins w:id="76" w:author="Daniel" w:date="2018-12-16T17:05:00Z">
        <w:r w:rsidR="0066730C" w:rsidRPr="001718AA">
          <w:rPr>
            <w:rFonts w:ascii="Segoe UI" w:eastAsia="Times New Roman" w:hAnsi="Segoe UI" w:cs="Segoe UI"/>
            <w:b/>
            <w:color w:val="7B7B7B"/>
            <w:sz w:val="21"/>
            <w:szCs w:val="21"/>
            <w:lang w:eastAsia="en-GB"/>
          </w:rPr>
          <w:t>require revision</w:t>
        </w:r>
      </w:ins>
      <w:ins w:id="77" w:author="Usuario de Microsoft Office" w:date="2018-12-21T11:44:00Z">
        <w:r w:rsidR="00582941">
          <w:rPr>
            <w:rFonts w:ascii="Segoe UI" w:eastAsia="Times New Roman" w:hAnsi="Segoe UI" w:cs="Segoe UI"/>
            <w:b/>
            <w:color w:val="7B7B7B"/>
            <w:sz w:val="21"/>
            <w:szCs w:val="21"/>
            <w:lang w:eastAsia="en-GB"/>
          </w:rPr>
          <w:t>, harmonisation and simplification</w:t>
        </w:r>
      </w:ins>
      <w:del w:id="78" w:author="Daniel" w:date="2018-12-16T17:05:00Z">
        <w:r w:rsidR="00BD6FB3" w:rsidRPr="001718AA" w:rsidDel="0066730C">
          <w:rPr>
            <w:rFonts w:ascii="Segoe UI" w:eastAsia="Times New Roman" w:hAnsi="Segoe UI" w:cs="Segoe UI"/>
            <w:b/>
            <w:color w:val="7B7B7B"/>
            <w:sz w:val="21"/>
            <w:szCs w:val="21"/>
            <w:lang w:eastAsia="en-GB"/>
          </w:rPr>
          <w:delText>are</w:delText>
        </w:r>
      </w:del>
      <w:del w:id="79" w:author="Usuario de Microsoft Office" w:date="2018-12-12T17:27:00Z">
        <w:r w:rsidR="00BD6FB3" w:rsidRPr="001718AA" w:rsidDel="00F36E65">
          <w:rPr>
            <w:rFonts w:ascii="Segoe UI" w:eastAsia="Times New Roman" w:hAnsi="Segoe UI" w:cs="Segoe UI"/>
            <w:b/>
            <w:color w:val="7B7B7B"/>
            <w:sz w:val="21"/>
            <w:szCs w:val="21"/>
            <w:lang w:eastAsia="en-GB"/>
          </w:rPr>
          <w:delText xml:space="preserve"> fit for purpose and should not be revised</w:delText>
        </w:r>
      </w:del>
      <w:r w:rsidR="00EC01CF" w:rsidRPr="001718AA">
        <w:rPr>
          <w:rFonts w:ascii="Segoe UI" w:eastAsia="Times New Roman" w:hAnsi="Segoe UI" w:cs="Segoe UI"/>
          <w:b/>
          <w:color w:val="7B7B7B"/>
          <w:sz w:val="21"/>
          <w:szCs w:val="21"/>
          <w:lang w:eastAsia="en-GB"/>
        </w:rPr>
        <w:t>.</w:t>
      </w:r>
      <w:r w:rsidR="00BD6FB3" w:rsidRPr="001718AA">
        <w:rPr>
          <w:rFonts w:ascii="Segoe UI" w:eastAsia="Times New Roman" w:hAnsi="Segoe UI" w:cs="Segoe UI"/>
          <w:b/>
          <w:color w:val="7B7B7B"/>
          <w:sz w:val="21"/>
          <w:szCs w:val="21"/>
          <w:lang w:eastAsia="en-GB"/>
        </w:rPr>
        <w:t xml:space="preserve"> </w:t>
      </w:r>
    </w:p>
    <w:p w14:paraId="63DBDB88" w14:textId="77777777" w:rsidR="00EB2331" w:rsidRDefault="00BD6FB3" w:rsidP="00EB2331">
      <w:pPr>
        <w:pStyle w:val="ListParagraph"/>
        <w:numPr>
          <w:ilvl w:val="0"/>
          <w:numId w:val="15"/>
        </w:numPr>
        <w:jc w:val="both"/>
        <w:rPr>
          <w:ins w:id="80" w:author="Usuario de Microsoft Office" w:date="2018-12-12T17:56:00Z"/>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Council Regulation (EC) No </w:t>
      </w:r>
      <w:r w:rsidRPr="001718AA">
        <w:rPr>
          <w:rFonts w:ascii="Segoe UI" w:eastAsia="Times New Roman" w:hAnsi="Segoe UI" w:cs="Segoe UI"/>
          <w:b/>
          <w:color w:val="7B7B7B"/>
          <w:sz w:val="21"/>
          <w:szCs w:val="21"/>
          <w:lang w:eastAsia="en-GB"/>
        </w:rPr>
        <w:t>2406/96</w:t>
      </w:r>
      <w:r w:rsidRPr="001718AA">
        <w:rPr>
          <w:rFonts w:ascii="Segoe UI" w:eastAsia="Times New Roman" w:hAnsi="Segoe UI" w:cs="Segoe UI"/>
          <w:color w:val="7B7B7B"/>
          <w:sz w:val="21"/>
          <w:szCs w:val="21"/>
          <w:lang w:eastAsia="en-GB"/>
        </w:rPr>
        <w:t xml:space="preserve"> of 26 November 1996 laying down common marketing standards for certain fishery products </w:t>
      </w:r>
      <w:r w:rsidRPr="001718AA">
        <w:rPr>
          <w:rFonts w:ascii="Segoe UI" w:eastAsia="Times New Roman" w:hAnsi="Segoe UI" w:cs="Segoe UI"/>
          <w:b/>
          <w:color w:val="7B7B7B"/>
          <w:sz w:val="21"/>
          <w:szCs w:val="21"/>
          <w:lang w:eastAsia="en-GB"/>
        </w:rPr>
        <w:t>requires</w:t>
      </w:r>
      <w:r w:rsidR="00C82062" w:rsidRPr="001718AA">
        <w:rPr>
          <w:rFonts w:ascii="Segoe UI" w:eastAsia="Times New Roman" w:hAnsi="Segoe UI" w:cs="Segoe UI"/>
          <w:b/>
          <w:color w:val="7B7B7B"/>
          <w:sz w:val="21"/>
          <w:szCs w:val="21"/>
          <w:lang w:eastAsia="en-GB"/>
        </w:rPr>
        <w:t xml:space="preserve"> </w:t>
      </w:r>
      <w:r w:rsidR="008D6E96" w:rsidRPr="001718AA">
        <w:rPr>
          <w:rFonts w:ascii="Segoe UI" w:eastAsia="Times New Roman" w:hAnsi="Segoe UI" w:cs="Segoe UI"/>
          <w:b/>
          <w:color w:val="7B7B7B"/>
          <w:sz w:val="21"/>
          <w:szCs w:val="21"/>
          <w:lang w:eastAsia="en-GB"/>
        </w:rPr>
        <w:t>revision</w:t>
      </w:r>
      <w:r w:rsidRPr="001718AA">
        <w:rPr>
          <w:rFonts w:ascii="Segoe UI" w:eastAsia="Times New Roman" w:hAnsi="Segoe UI" w:cs="Segoe UI"/>
          <w:color w:val="7B7B7B"/>
          <w:sz w:val="21"/>
          <w:szCs w:val="21"/>
          <w:lang w:eastAsia="en-GB"/>
        </w:rPr>
        <w:t xml:space="preserve">. </w:t>
      </w:r>
    </w:p>
    <w:p w14:paraId="0481E35A" w14:textId="77777777" w:rsidR="00EB2331" w:rsidRPr="00582941" w:rsidRDefault="00EB2331" w:rsidP="00EB2331">
      <w:pPr>
        <w:pStyle w:val="ListParagraph"/>
        <w:numPr>
          <w:ilvl w:val="0"/>
          <w:numId w:val="15"/>
        </w:numPr>
        <w:jc w:val="both"/>
        <w:rPr>
          <w:ins w:id="81" w:author="Usuario de Microsoft Office" w:date="2018-12-12T17:54:00Z"/>
          <w:rFonts w:ascii="Segoe UI" w:eastAsia="Times New Roman" w:hAnsi="Segoe UI" w:cs="Segoe UI"/>
          <w:i/>
          <w:color w:val="7B7B7B"/>
          <w:sz w:val="21"/>
          <w:szCs w:val="21"/>
          <w:lang w:eastAsia="en-GB"/>
          <w:rPrChange w:id="82" w:author="Usuario de Microsoft Office" w:date="2018-12-21T11:45:00Z">
            <w:rPr>
              <w:ins w:id="83" w:author="Usuario de Microsoft Office" w:date="2018-12-12T17:54:00Z"/>
              <w:rFonts w:ascii="Segoe UI" w:eastAsia="Times New Roman" w:hAnsi="Segoe UI" w:cs="Segoe UI"/>
              <w:color w:val="7B7B7B"/>
              <w:sz w:val="21"/>
              <w:szCs w:val="21"/>
              <w:lang w:eastAsia="en-GB"/>
            </w:rPr>
          </w:rPrChange>
        </w:rPr>
      </w:pPr>
      <w:ins w:id="84" w:author="Usuario de Microsoft Office" w:date="2018-12-12T17:57:00Z">
        <w:r>
          <w:rPr>
            <w:rFonts w:ascii="Segoe UI" w:eastAsia="Times New Roman" w:hAnsi="Segoe UI" w:cs="Segoe UI"/>
            <w:color w:val="7B7B7B"/>
            <w:sz w:val="21"/>
            <w:szCs w:val="21"/>
            <w:lang w:eastAsia="en-GB"/>
          </w:rPr>
          <w:t>The</w:t>
        </w:r>
      </w:ins>
      <w:ins w:id="85" w:author="Usuario de Microsoft Office" w:date="2018-12-12T17:56:00Z">
        <w:r>
          <w:rPr>
            <w:rFonts w:ascii="Segoe UI" w:eastAsia="Times New Roman" w:hAnsi="Segoe UI" w:cs="Segoe UI"/>
            <w:color w:val="7B7B7B"/>
            <w:sz w:val="21"/>
            <w:szCs w:val="21"/>
            <w:lang w:eastAsia="en-GB"/>
          </w:rPr>
          <w:t xml:space="preserve"> MAC advice on the </w:t>
        </w:r>
      </w:ins>
      <w:ins w:id="86" w:author="Usuario de Microsoft Office" w:date="2018-12-12T17:57:00Z">
        <w:r>
          <w:rPr>
            <w:rFonts w:ascii="Segoe UI" w:eastAsia="Times New Roman" w:hAnsi="Segoe UI" w:cs="Segoe UI"/>
            <w:color w:val="7B7B7B"/>
            <w:sz w:val="21"/>
            <w:szCs w:val="21"/>
            <w:lang w:eastAsia="en-GB"/>
          </w:rPr>
          <w:t xml:space="preserve">EU Fisheries </w:t>
        </w:r>
      </w:ins>
      <w:ins w:id="87" w:author="Usuario de Microsoft Office" w:date="2018-12-12T17:56:00Z">
        <w:r>
          <w:rPr>
            <w:rFonts w:ascii="Segoe UI" w:eastAsia="Times New Roman" w:hAnsi="Segoe UI" w:cs="Segoe UI"/>
            <w:color w:val="7B7B7B"/>
            <w:sz w:val="21"/>
            <w:szCs w:val="21"/>
            <w:lang w:eastAsia="en-GB"/>
          </w:rPr>
          <w:t xml:space="preserve">Control </w:t>
        </w:r>
      </w:ins>
      <w:ins w:id="88" w:author="Usuario de Microsoft Office" w:date="2018-12-12T17:57:00Z">
        <w:r>
          <w:rPr>
            <w:rFonts w:ascii="Segoe UI" w:eastAsia="Times New Roman" w:hAnsi="Segoe UI" w:cs="Segoe UI"/>
            <w:color w:val="7B7B7B"/>
            <w:sz w:val="21"/>
            <w:szCs w:val="21"/>
            <w:lang w:eastAsia="en-GB"/>
          </w:rPr>
          <w:t>System</w:t>
        </w:r>
      </w:ins>
      <w:ins w:id="89" w:author="Usuario de Microsoft Office" w:date="2018-12-12T17:56:00Z">
        <w:r>
          <w:rPr>
            <w:rFonts w:ascii="Segoe UI" w:eastAsia="Times New Roman" w:hAnsi="Segoe UI" w:cs="Segoe UI"/>
            <w:color w:val="7B7B7B"/>
            <w:sz w:val="21"/>
            <w:szCs w:val="21"/>
            <w:lang w:eastAsia="en-GB"/>
          </w:rPr>
          <w:t xml:space="preserve"> </w:t>
        </w:r>
      </w:ins>
      <w:ins w:id="90" w:author="Usuario de Microsoft Office" w:date="2018-12-12T17:57:00Z">
        <w:r>
          <w:rPr>
            <w:rFonts w:ascii="Segoe UI" w:eastAsia="Times New Roman" w:hAnsi="Segoe UI" w:cs="Segoe UI"/>
            <w:color w:val="7B7B7B"/>
            <w:sz w:val="21"/>
            <w:szCs w:val="21"/>
            <w:lang w:eastAsia="en-GB"/>
          </w:rPr>
          <w:t>clearly</w:t>
        </w:r>
      </w:ins>
      <w:ins w:id="91" w:author="Usuario de Microsoft Office" w:date="2018-12-12T17:56:00Z">
        <w:r>
          <w:rPr>
            <w:rFonts w:ascii="Segoe UI" w:eastAsia="Times New Roman" w:hAnsi="Segoe UI" w:cs="Segoe UI"/>
            <w:color w:val="7B7B7B"/>
            <w:sz w:val="21"/>
            <w:szCs w:val="21"/>
            <w:lang w:eastAsia="en-GB"/>
          </w:rPr>
          <w:t xml:space="preserve"> stated that t</w:t>
        </w:r>
        <w:r w:rsidRPr="00EB2331">
          <w:rPr>
            <w:rFonts w:ascii="Segoe UI" w:eastAsia="Times New Roman" w:hAnsi="Segoe UI" w:cs="Segoe UI"/>
            <w:color w:val="7B7B7B"/>
            <w:sz w:val="21"/>
            <w:szCs w:val="21"/>
            <w:lang w:eastAsia="en-GB"/>
          </w:rPr>
          <w:t xml:space="preserve">he MAC notes that </w:t>
        </w:r>
      </w:ins>
      <w:ins w:id="92" w:author="Usuario de Microsoft Office" w:date="2018-12-21T11:45:00Z">
        <w:r w:rsidR="00582941" w:rsidRPr="00582941">
          <w:rPr>
            <w:rFonts w:ascii="Segoe UI" w:eastAsia="Times New Roman" w:hAnsi="Segoe UI" w:cs="Segoe UI"/>
            <w:i/>
            <w:color w:val="7B7B7B"/>
            <w:sz w:val="21"/>
            <w:szCs w:val="21"/>
            <w:lang w:eastAsia="en-GB"/>
            <w:rPrChange w:id="93" w:author="Usuario de Microsoft Office" w:date="2018-12-21T11:45:00Z">
              <w:rPr>
                <w:rFonts w:ascii="Segoe UI" w:eastAsia="Times New Roman" w:hAnsi="Segoe UI" w:cs="Segoe UI"/>
                <w:color w:val="7B7B7B"/>
                <w:sz w:val="21"/>
                <w:szCs w:val="21"/>
                <w:lang w:eastAsia="en-GB"/>
              </w:rPr>
            </w:rPrChange>
          </w:rPr>
          <w:t>“</w:t>
        </w:r>
      </w:ins>
      <w:ins w:id="94" w:author="Usuario de Microsoft Office" w:date="2018-12-12T17:56:00Z">
        <w:r w:rsidRPr="00582941">
          <w:rPr>
            <w:rFonts w:ascii="Segoe UI" w:eastAsia="Times New Roman" w:hAnsi="Segoe UI" w:cs="Segoe UI"/>
            <w:i/>
            <w:color w:val="7B7B7B"/>
            <w:sz w:val="21"/>
            <w:szCs w:val="21"/>
            <w:lang w:eastAsia="en-GB"/>
            <w:rPrChange w:id="95" w:author="Usuario de Microsoft Office" w:date="2018-12-21T11:45:00Z">
              <w:rPr>
                <w:rFonts w:ascii="Segoe UI" w:eastAsia="Times New Roman" w:hAnsi="Segoe UI" w:cs="Segoe UI"/>
                <w:color w:val="7B7B7B"/>
                <w:sz w:val="21"/>
                <w:szCs w:val="21"/>
                <w:lang w:eastAsia="en-GB"/>
              </w:rPr>
            </w:rPrChange>
          </w:rPr>
          <w:t>the traceability information required to be provided for lots of wild-caught, imported products under article 58.6 differs in quality and granularity from the information required for EU-caught products under article 58.5.</w:t>
        </w:r>
      </w:ins>
      <w:ins w:id="96" w:author="Usuario de Microsoft Office" w:date="2018-12-12T17:58:00Z">
        <w:r w:rsidRPr="00582941">
          <w:rPr>
            <w:rFonts w:ascii="Segoe UI" w:eastAsia="Times New Roman" w:hAnsi="Segoe UI" w:cs="Segoe UI"/>
            <w:i/>
            <w:color w:val="7B7B7B"/>
            <w:sz w:val="21"/>
            <w:szCs w:val="21"/>
            <w:lang w:eastAsia="en-GB"/>
            <w:rPrChange w:id="97" w:author="Usuario de Microsoft Office" w:date="2018-12-21T11:45:00Z">
              <w:rPr>
                <w:rFonts w:ascii="Segoe UI" w:eastAsia="Times New Roman" w:hAnsi="Segoe UI" w:cs="Segoe UI"/>
                <w:color w:val="7B7B7B"/>
                <w:sz w:val="21"/>
                <w:szCs w:val="21"/>
                <w:lang w:eastAsia="en-GB"/>
              </w:rPr>
            </w:rPrChange>
          </w:rPr>
          <w:t xml:space="preserve"> In the case of EU-caught products, the link to the unique fishing trip identification number allows access to the full logbook information, if required, which provides very high quality and accurate information with respect to the origin of the product, which in turn allows for effective verification of the legality of the product by competent authorities. However</w:t>
        </w:r>
      </w:ins>
      <w:ins w:id="98" w:author="Usuario de Microsoft Office" w:date="2018-12-21T11:46:00Z">
        <w:r w:rsidR="00582941">
          <w:rPr>
            <w:rFonts w:ascii="Segoe UI" w:eastAsia="Times New Roman" w:hAnsi="Segoe UI" w:cs="Segoe UI"/>
            <w:i/>
            <w:color w:val="7B7B7B"/>
            <w:sz w:val="21"/>
            <w:szCs w:val="21"/>
            <w:lang w:eastAsia="en-GB"/>
          </w:rPr>
          <w:t>,</w:t>
        </w:r>
      </w:ins>
      <w:ins w:id="99" w:author="Usuario de Microsoft Office" w:date="2018-12-12T17:58:00Z">
        <w:r w:rsidRPr="00582941">
          <w:rPr>
            <w:rFonts w:ascii="Segoe UI" w:eastAsia="Times New Roman" w:hAnsi="Segoe UI" w:cs="Segoe UI"/>
            <w:i/>
            <w:color w:val="7B7B7B"/>
            <w:sz w:val="21"/>
            <w:szCs w:val="21"/>
            <w:lang w:eastAsia="en-GB"/>
            <w:rPrChange w:id="100" w:author="Usuario de Microsoft Office" w:date="2018-12-21T11:45:00Z">
              <w:rPr>
                <w:rFonts w:ascii="Segoe UI" w:eastAsia="Times New Roman" w:hAnsi="Segoe UI" w:cs="Segoe UI"/>
                <w:color w:val="7B7B7B"/>
                <w:sz w:val="21"/>
                <w:szCs w:val="21"/>
                <w:lang w:eastAsia="en-GB"/>
              </w:rPr>
            </w:rPrChange>
          </w:rPr>
          <w:t xml:space="preserve"> for imported products, for which the traceability information comes from the catch certificate provided under the EU IUU Regulation, many of these details would be lacking, for example:</w:t>
        </w:r>
      </w:ins>
    </w:p>
    <w:p w14:paraId="05FB993D" w14:textId="77777777" w:rsidR="00B25016" w:rsidRPr="00582941" w:rsidRDefault="00EB2331">
      <w:pPr>
        <w:pStyle w:val="ListParagraph"/>
        <w:numPr>
          <w:ilvl w:val="1"/>
          <w:numId w:val="15"/>
        </w:numPr>
        <w:jc w:val="both"/>
        <w:rPr>
          <w:ins w:id="101" w:author="Usuario de Microsoft Office" w:date="2018-12-12T17:54:00Z"/>
          <w:rFonts w:ascii="Segoe UI" w:eastAsia="Times New Roman" w:hAnsi="Segoe UI" w:cs="Segoe UI"/>
          <w:i/>
          <w:color w:val="7B7B7B"/>
          <w:sz w:val="21"/>
          <w:szCs w:val="21"/>
          <w:lang w:eastAsia="en-GB"/>
          <w:rPrChange w:id="102" w:author="Usuario de Microsoft Office" w:date="2018-12-21T11:45:00Z">
            <w:rPr>
              <w:ins w:id="103" w:author="Usuario de Microsoft Office" w:date="2018-12-12T17:54:00Z"/>
              <w:rFonts w:ascii="Segoe UI" w:eastAsia="Times New Roman" w:hAnsi="Segoe UI" w:cs="Segoe UI"/>
              <w:color w:val="7B7B7B"/>
              <w:sz w:val="21"/>
              <w:szCs w:val="21"/>
              <w:lang w:eastAsia="en-GB"/>
            </w:rPr>
          </w:rPrChange>
        </w:rPr>
      </w:pPr>
      <w:ins w:id="104" w:author="Usuario de Microsoft Office" w:date="2018-12-12T17:54:00Z">
        <w:r w:rsidRPr="00582941">
          <w:rPr>
            <w:rFonts w:ascii="Segoe UI" w:eastAsia="Times New Roman" w:hAnsi="Segoe UI" w:cs="Segoe UI"/>
            <w:i/>
            <w:color w:val="7B7B7B"/>
            <w:sz w:val="21"/>
            <w:szCs w:val="21"/>
            <w:lang w:eastAsia="en-GB"/>
            <w:rPrChange w:id="105" w:author="Usuario de Microsoft Office" w:date="2018-12-21T11:45:00Z">
              <w:rPr>
                <w:rFonts w:ascii="Segoe UI" w:eastAsia="Times New Roman" w:hAnsi="Segoe UI" w:cs="Segoe UI"/>
                <w:color w:val="7B7B7B"/>
                <w:sz w:val="21"/>
                <w:szCs w:val="21"/>
                <w:lang w:eastAsia="en-GB"/>
              </w:rPr>
            </w:rPrChange>
          </w:rPr>
          <w:t>a. the unique vessel identification number (IMO number) – which allows verification of a vessel’s fishing history</w:t>
        </w:r>
      </w:ins>
    </w:p>
    <w:p w14:paraId="20326CB7" w14:textId="77777777" w:rsidR="00B25016" w:rsidRPr="00582941" w:rsidRDefault="00EB2331">
      <w:pPr>
        <w:pStyle w:val="ListParagraph"/>
        <w:numPr>
          <w:ilvl w:val="1"/>
          <w:numId w:val="15"/>
        </w:numPr>
        <w:jc w:val="both"/>
        <w:rPr>
          <w:ins w:id="106" w:author="Usuario de Microsoft Office" w:date="2018-12-12T17:59:00Z"/>
          <w:rFonts w:ascii="Segoe UI" w:eastAsia="Times New Roman" w:hAnsi="Segoe UI" w:cs="Segoe UI"/>
          <w:i/>
          <w:color w:val="7B7B7B"/>
          <w:sz w:val="21"/>
          <w:szCs w:val="21"/>
          <w:lang w:eastAsia="en-GB"/>
          <w:rPrChange w:id="107" w:author="Usuario de Microsoft Office" w:date="2018-12-21T11:45:00Z">
            <w:rPr>
              <w:ins w:id="108" w:author="Usuario de Microsoft Office" w:date="2018-12-12T17:59:00Z"/>
              <w:rFonts w:ascii="Segoe UI" w:eastAsia="Times New Roman" w:hAnsi="Segoe UI" w:cs="Segoe UI"/>
              <w:color w:val="7B7B7B"/>
              <w:sz w:val="21"/>
              <w:szCs w:val="21"/>
              <w:lang w:eastAsia="en-GB"/>
            </w:rPr>
          </w:rPrChange>
        </w:rPr>
      </w:pPr>
      <w:proofErr w:type="gramStart"/>
      <w:ins w:id="109" w:author="Usuario de Microsoft Office" w:date="2018-12-12T17:54:00Z">
        <w:r w:rsidRPr="00582941">
          <w:rPr>
            <w:rFonts w:ascii="Segoe UI" w:eastAsia="Times New Roman" w:hAnsi="Segoe UI" w:cs="Segoe UI"/>
            <w:i/>
            <w:color w:val="7B7B7B"/>
            <w:sz w:val="21"/>
            <w:szCs w:val="21"/>
            <w:lang w:eastAsia="en-GB"/>
            <w:rPrChange w:id="110" w:author="Usuario de Microsoft Office" w:date="2018-12-21T11:45:00Z">
              <w:rPr>
                <w:rFonts w:ascii="Segoe UI" w:eastAsia="Times New Roman" w:hAnsi="Segoe UI" w:cs="Segoe UI"/>
                <w:color w:val="7B7B7B"/>
                <w:sz w:val="21"/>
                <w:szCs w:val="21"/>
                <w:lang w:eastAsia="en-GB"/>
              </w:rPr>
            </w:rPrChange>
          </w:rPr>
          <w:t>b</w:t>
        </w:r>
        <w:proofErr w:type="gramEnd"/>
        <w:r w:rsidRPr="00582941">
          <w:rPr>
            <w:rFonts w:ascii="Segoe UI" w:eastAsia="Times New Roman" w:hAnsi="Segoe UI" w:cs="Segoe UI"/>
            <w:i/>
            <w:color w:val="7B7B7B"/>
            <w:sz w:val="21"/>
            <w:szCs w:val="21"/>
            <w:lang w:eastAsia="en-GB"/>
            <w:rPrChange w:id="111" w:author="Usuario de Microsoft Office" w:date="2018-12-21T11:45:00Z">
              <w:rPr>
                <w:rFonts w:ascii="Segoe UI" w:eastAsia="Times New Roman" w:hAnsi="Segoe UI" w:cs="Segoe UI"/>
                <w:color w:val="7B7B7B"/>
                <w:sz w:val="21"/>
                <w:szCs w:val="21"/>
                <w:lang w:eastAsia="en-GB"/>
              </w:rPr>
            </w:rPrChange>
          </w:rPr>
          <w:t>. fishing area – the current CMO Regulation requires a higher level of precision in relation to sub-areas and divisions than that provided for in the IUU Regulation, which refers only to the FAO catch area.</w:t>
        </w:r>
      </w:ins>
      <w:ins w:id="112" w:author="Usuario de Microsoft Office" w:date="2018-12-21T11:45:00Z">
        <w:r w:rsidR="00582941" w:rsidRPr="00582941">
          <w:rPr>
            <w:rFonts w:ascii="Segoe UI" w:eastAsia="Times New Roman" w:hAnsi="Segoe UI" w:cs="Segoe UI"/>
            <w:i/>
            <w:color w:val="7B7B7B"/>
            <w:sz w:val="21"/>
            <w:szCs w:val="21"/>
            <w:lang w:eastAsia="en-GB"/>
            <w:rPrChange w:id="113" w:author="Usuario de Microsoft Office" w:date="2018-12-21T11:45:00Z">
              <w:rPr>
                <w:rFonts w:ascii="Segoe UI" w:eastAsia="Times New Roman" w:hAnsi="Segoe UI" w:cs="Segoe UI"/>
                <w:color w:val="7B7B7B"/>
                <w:sz w:val="21"/>
                <w:szCs w:val="21"/>
                <w:lang w:eastAsia="en-GB"/>
              </w:rPr>
            </w:rPrChange>
          </w:rPr>
          <w:t>”</w:t>
        </w:r>
      </w:ins>
    </w:p>
    <w:p w14:paraId="49815AC2" w14:textId="77777777" w:rsidR="00113F7B" w:rsidRPr="00113F7B" w:rsidRDefault="00EB2331" w:rsidP="0097622F">
      <w:pPr>
        <w:pStyle w:val="ListParagraph"/>
        <w:numPr>
          <w:ilvl w:val="0"/>
          <w:numId w:val="15"/>
        </w:numPr>
        <w:tabs>
          <w:tab w:val="left" w:pos="720"/>
        </w:tabs>
        <w:spacing w:after="0" w:line="267" w:lineRule="auto"/>
        <w:jc w:val="both"/>
        <w:rPr>
          <w:ins w:id="114" w:author="Daniel" w:date="2018-12-16T16:57:00Z"/>
        </w:rPr>
      </w:pPr>
      <w:ins w:id="115" w:author="Usuario de Microsoft Office" w:date="2018-12-12T17:59:00Z">
        <w:r w:rsidRPr="00113F7B">
          <w:rPr>
            <w:sz w:val="21"/>
            <w:szCs w:val="21"/>
          </w:rPr>
          <w:t>The MAC urges the European Commission, where possible, to address these gaps in the marketing standards in order to ensure comparable traceability of imported fishery products, and a level playing field with those originating in the EU and with the EU fishing sector.</w:t>
        </w:r>
      </w:ins>
    </w:p>
    <w:p w14:paraId="028399C0" w14:textId="77777777" w:rsidR="00F41F42" w:rsidRPr="00F41F42" w:rsidRDefault="00F41F42" w:rsidP="0097622F">
      <w:pPr>
        <w:pStyle w:val="ListParagraph"/>
        <w:numPr>
          <w:ilvl w:val="0"/>
          <w:numId w:val="15"/>
        </w:numPr>
        <w:tabs>
          <w:tab w:val="left" w:pos="720"/>
        </w:tabs>
        <w:spacing w:after="0" w:line="267" w:lineRule="auto"/>
        <w:jc w:val="both"/>
      </w:pPr>
      <w:ins w:id="116" w:author="Daniel" w:date="2018-12-16T16:55:00Z">
        <w:r>
          <w:t>A</w:t>
        </w:r>
      </w:ins>
      <w:ins w:id="117" w:author="Daniel" w:date="2018-12-16T16:54:00Z">
        <w:r>
          <w:t>s dictated by the EU Regulation 1379/2013</w:t>
        </w:r>
      </w:ins>
      <w:ins w:id="118" w:author="Daniel" w:date="2018-12-16T16:56:00Z">
        <w:r w:rsidR="0097622F">
          <w:t>,</w:t>
        </w:r>
      </w:ins>
      <w:ins w:id="119" w:author="Daniel" w:date="2018-12-16T16:54:00Z">
        <w:r>
          <w:t xml:space="preserve"> when trading in fishery products with third countries, the conditions for fair competition should be ensured, in particular through respect for sustainability and the application of social standards equivalent to those which apply to Union products. It is therefore necessary to ensure that imported products entering the Union market comply with </w:t>
        </w:r>
      </w:ins>
      <w:ins w:id="120" w:author="Daniel" w:date="2018-12-16T16:55:00Z">
        <w:r>
          <w:t>similar</w:t>
        </w:r>
      </w:ins>
      <w:ins w:id="121" w:author="Daniel" w:date="2018-12-16T16:54:00Z">
        <w:r>
          <w:t xml:space="preserve"> requirements and standards that Unio</w:t>
        </w:r>
        <w:r w:rsidR="0097622F">
          <w:t>n producers have to comply with</w:t>
        </w:r>
      </w:ins>
      <w:ins w:id="122" w:author="Daniel" w:date="2018-12-16T16:55:00Z">
        <w:r w:rsidR="0097622F">
          <w:t xml:space="preserve">, in particular </w:t>
        </w:r>
      </w:ins>
      <w:ins w:id="123" w:author="Daniel" w:date="2018-12-16T16:56:00Z">
        <w:r w:rsidR="0097622F">
          <w:t>Council Directive 2017/159 on the implementation of the social partners' agreement on the ILO Work in Fishing Convention, 2007.</w:t>
        </w:r>
      </w:ins>
      <w:ins w:id="124" w:author="Daniel" w:date="2018-12-16T16:57:00Z">
        <w:r w:rsidR="00113F7B">
          <w:t xml:space="preserve"> The new </w:t>
        </w:r>
      </w:ins>
      <w:ins w:id="125" w:author="Daniel" w:date="2018-12-16T16:58:00Z">
        <w:r w:rsidR="00CD58F4">
          <w:t>Regula</w:t>
        </w:r>
      </w:ins>
      <w:ins w:id="126" w:author="Daniel" w:date="2018-12-16T16:59:00Z">
        <w:r w:rsidR="00CD58F4">
          <w:t>tion</w:t>
        </w:r>
      </w:ins>
      <w:ins w:id="127" w:author="Daniel" w:date="2018-12-16T16:57:00Z">
        <w:r w:rsidR="00113F7B">
          <w:t xml:space="preserve"> should in</w:t>
        </w:r>
      </w:ins>
      <w:ins w:id="128" w:author="Daniel" w:date="2018-12-16T16:58:00Z">
        <w:r w:rsidR="00113F7B">
          <w:t xml:space="preserve">clude </w:t>
        </w:r>
        <w:r w:rsidR="00CD58F4">
          <w:t>new requirements</w:t>
        </w:r>
      </w:ins>
      <w:ins w:id="129" w:author="Daniel" w:date="2018-12-16T16:59:00Z">
        <w:r w:rsidR="00CD58F4">
          <w:t xml:space="preserve"> concerning social </w:t>
        </w:r>
      </w:ins>
      <w:ins w:id="130" w:author="Daniel" w:date="2018-12-16T17:04:00Z">
        <w:r w:rsidR="0066730C">
          <w:t xml:space="preserve">standards and </w:t>
        </w:r>
        <w:r w:rsidR="0066730C" w:rsidRPr="0066730C">
          <w:t>due diligence requirements for these products</w:t>
        </w:r>
      </w:ins>
      <w:ins w:id="131" w:author="Daniel" w:date="2018-12-16T17:05:00Z">
        <w:r w:rsidR="0066730C">
          <w:t>.</w:t>
        </w:r>
      </w:ins>
    </w:p>
    <w:p w14:paraId="0DAE02FD" w14:textId="77777777" w:rsidR="00C85983" w:rsidRPr="00621CCC" w:rsidRDefault="00D301A5" w:rsidP="0000625A">
      <w:pPr>
        <w:pStyle w:val="ListParagraph"/>
        <w:numPr>
          <w:ilvl w:val="0"/>
          <w:numId w:val="15"/>
        </w:numPr>
        <w:jc w:val="both"/>
        <w:rPr>
          <w:rFonts w:ascii="Segoe UI" w:eastAsia="Times New Roman" w:hAnsi="Segoe UI" w:cs="Segoe UI"/>
          <w:color w:val="7B7B7B"/>
          <w:sz w:val="21"/>
          <w:szCs w:val="21"/>
          <w:lang w:eastAsia="en-GB"/>
        </w:rPr>
      </w:pPr>
      <w:r w:rsidRPr="00D70E54">
        <w:rPr>
          <w:rFonts w:ascii="Segoe UI" w:eastAsia="Times New Roman" w:hAnsi="Segoe UI" w:cs="Segoe UI"/>
          <w:color w:val="7B7B7B"/>
          <w:sz w:val="21"/>
          <w:szCs w:val="21"/>
          <w:lang w:eastAsia="en-GB"/>
        </w:rPr>
        <w:t>Minimum marketing</w:t>
      </w:r>
      <w:r w:rsidR="00C85983" w:rsidRPr="00621CCC">
        <w:rPr>
          <w:rFonts w:ascii="Segoe UI" w:eastAsia="Times New Roman" w:hAnsi="Segoe UI" w:cs="Segoe UI"/>
          <w:color w:val="7B7B7B"/>
          <w:sz w:val="21"/>
          <w:szCs w:val="21"/>
          <w:lang w:eastAsia="en-GB"/>
        </w:rPr>
        <w:t xml:space="preserve"> sizes should be coherent with </w:t>
      </w:r>
      <w:r w:rsidR="008D6E96" w:rsidRPr="00621CCC">
        <w:rPr>
          <w:rFonts w:ascii="Segoe UI" w:eastAsia="Times New Roman" w:hAnsi="Segoe UI" w:cs="Segoe UI"/>
          <w:color w:val="7B7B7B"/>
          <w:sz w:val="21"/>
          <w:szCs w:val="21"/>
          <w:lang w:eastAsia="en-GB"/>
        </w:rPr>
        <w:t>minimum</w:t>
      </w:r>
      <w:r w:rsidR="00C85983" w:rsidRPr="00621CCC">
        <w:rPr>
          <w:rFonts w:ascii="Segoe UI" w:eastAsia="Times New Roman" w:hAnsi="Segoe UI" w:cs="Segoe UI"/>
          <w:color w:val="7B7B7B"/>
          <w:sz w:val="21"/>
          <w:szCs w:val="21"/>
          <w:lang w:eastAsia="en-GB"/>
        </w:rPr>
        <w:t xml:space="preserve"> (biological</w:t>
      </w:r>
      <w:r w:rsidR="008473DF" w:rsidRPr="00621CCC">
        <w:rPr>
          <w:rFonts w:ascii="Segoe UI" w:eastAsia="Times New Roman" w:hAnsi="Segoe UI" w:cs="Segoe UI"/>
          <w:color w:val="7B7B7B"/>
          <w:sz w:val="21"/>
          <w:szCs w:val="21"/>
          <w:lang w:eastAsia="en-GB"/>
        </w:rPr>
        <w:t>)</w:t>
      </w:r>
      <w:r w:rsidR="00C85983" w:rsidRPr="00621CCC">
        <w:rPr>
          <w:rFonts w:ascii="Segoe UI" w:eastAsia="Times New Roman" w:hAnsi="Segoe UI" w:cs="Segoe UI"/>
          <w:color w:val="7B7B7B"/>
          <w:sz w:val="21"/>
          <w:szCs w:val="21"/>
          <w:lang w:eastAsia="en-GB"/>
        </w:rPr>
        <w:t xml:space="preserve"> sizes in order to prevent discarding of fish that is fit for human consumption.</w:t>
      </w:r>
    </w:p>
    <w:p w14:paraId="67B56C24" w14:textId="77777777" w:rsidR="008473DF" w:rsidRPr="00621CCC" w:rsidRDefault="001D5C97" w:rsidP="0000625A">
      <w:pPr>
        <w:pStyle w:val="ListParagraph"/>
        <w:numPr>
          <w:ilvl w:val="0"/>
          <w:numId w:val="17"/>
        </w:numPr>
        <w:jc w:val="both"/>
        <w:rPr>
          <w:rFonts w:ascii="Segoe UI" w:eastAsia="Times New Roman" w:hAnsi="Segoe UI" w:cs="Segoe UI"/>
          <w:color w:val="7B7B7B"/>
          <w:sz w:val="21"/>
          <w:szCs w:val="21"/>
          <w:lang w:eastAsia="en-GB"/>
        </w:rPr>
      </w:pPr>
      <w:r w:rsidRPr="00621CCC">
        <w:rPr>
          <w:rFonts w:ascii="Segoe UI" w:eastAsia="Times New Roman" w:hAnsi="Segoe UI" w:cs="Segoe UI"/>
          <w:color w:val="7B7B7B"/>
          <w:sz w:val="21"/>
          <w:szCs w:val="21"/>
          <w:lang w:eastAsia="en-GB"/>
        </w:rPr>
        <w:t>Freshness categories are considered relevant only at first sale in the chain</w:t>
      </w:r>
      <w:r w:rsidR="00867C60" w:rsidRPr="00D70E54">
        <w:rPr>
          <w:rFonts w:ascii="Segoe UI" w:eastAsia="Times New Roman" w:hAnsi="Segoe UI" w:cs="Segoe UI"/>
          <w:color w:val="7B7B7B"/>
          <w:sz w:val="21"/>
          <w:szCs w:val="21"/>
          <w:lang w:eastAsia="en-GB"/>
        </w:rPr>
        <w:t xml:space="preserve"> hence the EU legislation should only indicate whether a product is </w:t>
      </w:r>
      <w:r w:rsidR="00867C60" w:rsidRPr="00D70E54">
        <w:rPr>
          <w:rFonts w:ascii="Segoe UI" w:eastAsia="Times New Roman" w:hAnsi="Segoe UI" w:cs="Segoe UI"/>
          <w:i/>
          <w:color w:val="7B7B7B"/>
          <w:sz w:val="21"/>
          <w:szCs w:val="21"/>
          <w:lang w:eastAsia="en-GB"/>
        </w:rPr>
        <w:t>fit for human consumption</w:t>
      </w:r>
      <w:r w:rsidR="00867C60" w:rsidRPr="00D70E54">
        <w:rPr>
          <w:rFonts w:ascii="Segoe UI" w:eastAsia="Times New Roman" w:hAnsi="Segoe UI" w:cs="Segoe UI"/>
          <w:color w:val="7B7B7B"/>
          <w:sz w:val="21"/>
          <w:szCs w:val="21"/>
          <w:lang w:eastAsia="en-GB"/>
        </w:rPr>
        <w:t xml:space="preserve"> or </w:t>
      </w:r>
      <w:r w:rsidR="00867C60" w:rsidRPr="00D70E54">
        <w:rPr>
          <w:rFonts w:ascii="Segoe UI" w:eastAsia="Times New Roman" w:hAnsi="Segoe UI" w:cs="Segoe UI"/>
          <w:i/>
          <w:color w:val="7B7B7B"/>
          <w:sz w:val="21"/>
          <w:szCs w:val="21"/>
          <w:lang w:eastAsia="en-GB"/>
        </w:rPr>
        <w:t>not fit for human consumption</w:t>
      </w:r>
      <w:r w:rsidRPr="00621CCC">
        <w:rPr>
          <w:rFonts w:ascii="Segoe UI" w:eastAsia="Times New Roman" w:hAnsi="Segoe UI" w:cs="Segoe UI"/>
          <w:color w:val="7B7B7B"/>
          <w:sz w:val="21"/>
          <w:szCs w:val="21"/>
          <w:lang w:eastAsia="en-GB"/>
        </w:rPr>
        <w:t xml:space="preserve">. </w:t>
      </w:r>
      <w:r w:rsidR="00867C60" w:rsidRPr="00D70E54">
        <w:rPr>
          <w:rFonts w:ascii="Segoe UI" w:eastAsia="Times New Roman" w:hAnsi="Segoe UI" w:cs="Segoe UI"/>
          <w:color w:val="7B7B7B"/>
          <w:sz w:val="21"/>
          <w:szCs w:val="21"/>
          <w:lang w:eastAsia="en-GB"/>
        </w:rPr>
        <w:t>Further c</w:t>
      </w:r>
      <w:r w:rsidR="009062DE" w:rsidRPr="00D70E54">
        <w:rPr>
          <w:rFonts w:ascii="Segoe UI" w:eastAsia="Times New Roman" w:hAnsi="Segoe UI" w:cs="Segoe UI"/>
          <w:color w:val="7B7B7B"/>
          <w:sz w:val="21"/>
          <w:szCs w:val="21"/>
          <w:lang w:eastAsia="en-GB"/>
        </w:rPr>
        <w:t>ategorisation of freshness should be left to the business operator</w:t>
      </w:r>
      <w:r w:rsidR="00867C60" w:rsidRPr="00D70E54">
        <w:rPr>
          <w:rFonts w:ascii="Segoe UI" w:eastAsia="Times New Roman" w:hAnsi="Segoe UI" w:cs="Segoe UI"/>
          <w:color w:val="7B7B7B"/>
          <w:sz w:val="21"/>
          <w:szCs w:val="21"/>
          <w:lang w:eastAsia="en-GB"/>
        </w:rPr>
        <w:t>, be a part of a guidelines document developed by the stakeholders in the value chain and standardised in accordance with CEN procedures, as in footnote 6.</w:t>
      </w:r>
      <w:r w:rsidR="00867C60" w:rsidRPr="00621CCC">
        <w:rPr>
          <w:rFonts w:ascii="Segoe UI" w:eastAsia="Times New Roman" w:hAnsi="Segoe UI" w:cs="Segoe UI"/>
          <w:color w:val="7B7B7B"/>
          <w:sz w:val="21"/>
          <w:szCs w:val="21"/>
          <w:lang w:eastAsia="en-GB"/>
        </w:rPr>
        <w:t xml:space="preserve"> </w:t>
      </w:r>
    </w:p>
    <w:p w14:paraId="360295D1" w14:textId="77777777" w:rsidR="001D5C97" w:rsidRPr="00D70E54" w:rsidRDefault="008473DF" w:rsidP="0000625A">
      <w:pPr>
        <w:pStyle w:val="ListParagraph"/>
        <w:numPr>
          <w:ilvl w:val="0"/>
          <w:numId w:val="17"/>
        </w:numPr>
        <w:jc w:val="both"/>
        <w:rPr>
          <w:rFonts w:ascii="Segoe UI" w:eastAsia="Times New Roman" w:hAnsi="Segoe UI" w:cs="Segoe UI"/>
          <w:color w:val="7B7B7B"/>
          <w:sz w:val="21"/>
          <w:szCs w:val="21"/>
          <w:lang w:eastAsia="en-GB"/>
        </w:rPr>
      </w:pPr>
      <w:r w:rsidRPr="00621CCC">
        <w:rPr>
          <w:rFonts w:ascii="Segoe UI" w:eastAsia="Times New Roman" w:hAnsi="Segoe UI" w:cs="Segoe UI"/>
          <w:color w:val="7B7B7B"/>
          <w:sz w:val="21"/>
          <w:szCs w:val="21"/>
          <w:lang w:eastAsia="en-GB"/>
        </w:rPr>
        <w:t>R</w:t>
      </w:r>
      <w:r w:rsidR="00C56EA2" w:rsidRPr="00621CCC">
        <w:rPr>
          <w:rFonts w:ascii="Segoe UI" w:eastAsia="Times New Roman" w:hAnsi="Segoe UI" w:cs="Segoe UI"/>
          <w:color w:val="7B7B7B"/>
          <w:sz w:val="21"/>
          <w:szCs w:val="21"/>
          <w:lang w:eastAsia="en-GB"/>
        </w:rPr>
        <w:t xml:space="preserve">emote buying and </w:t>
      </w:r>
      <w:r w:rsidR="001718AA" w:rsidRPr="00621CCC">
        <w:rPr>
          <w:rFonts w:ascii="Segoe UI" w:eastAsia="Times New Roman" w:hAnsi="Segoe UI" w:cs="Segoe UI"/>
          <w:color w:val="7B7B7B"/>
          <w:sz w:val="21"/>
          <w:szCs w:val="21"/>
          <w:lang w:eastAsia="en-GB"/>
        </w:rPr>
        <w:t>selling</w:t>
      </w:r>
      <w:r w:rsidR="00C56EA2" w:rsidRPr="00621CCC">
        <w:rPr>
          <w:rFonts w:ascii="Segoe UI" w:eastAsia="Times New Roman" w:hAnsi="Segoe UI" w:cs="Segoe UI"/>
          <w:color w:val="7B7B7B"/>
          <w:sz w:val="21"/>
          <w:szCs w:val="21"/>
          <w:lang w:eastAsia="en-GB"/>
        </w:rPr>
        <w:t xml:space="preserve"> </w:t>
      </w:r>
      <w:r w:rsidR="00753D1B" w:rsidRPr="00621CCC">
        <w:rPr>
          <w:rFonts w:ascii="Segoe UI" w:eastAsia="Times New Roman" w:hAnsi="Segoe UI" w:cs="Segoe UI"/>
          <w:color w:val="7B7B7B"/>
          <w:sz w:val="21"/>
          <w:szCs w:val="21"/>
          <w:lang w:eastAsia="en-GB"/>
        </w:rPr>
        <w:t>may require a harmonised and standardized</w:t>
      </w:r>
      <w:r w:rsidRPr="00621CCC">
        <w:rPr>
          <w:rFonts w:ascii="Segoe UI" w:eastAsia="Times New Roman" w:hAnsi="Segoe UI" w:cs="Segoe UI"/>
          <w:color w:val="7B7B7B"/>
          <w:sz w:val="21"/>
          <w:szCs w:val="21"/>
          <w:lang w:eastAsia="en-GB"/>
        </w:rPr>
        <w:t xml:space="preserve"> system</w:t>
      </w:r>
      <w:r w:rsidR="00753D1B" w:rsidRPr="00621CCC">
        <w:rPr>
          <w:rFonts w:ascii="Segoe UI" w:eastAsia="Times New Roman" w:hAnsi="Segoe UI" w:cs="Segoe UI"/>
          <w:color w:val="7B7B7B"/>
          <w:sz w:val="21"/>
          <w:szCs w:val="21"/>
          <w:lang w:eastAsia="en-GB"/>
        </w:rPr>
        <w:t>, development of which should be left to the business operators. MAC recommends unification of standards, in line with similar best practices in other sect</w:t>
      </w:r>
      <w:r w:rsidRPr="00621CCC">
        <w:rPr>
          <w:rFonts w:ascii="Segoe UI" w:eastAsia="Times New Roman" w:hAnsi="Segoe UI" w:cs="Segoe UI"/>
          <w:color w:val="7B7B7B"/>
          <w:sz w:val="21"/>
          <w:szCs w:val="21"/>
          <w:lang w:eastAsia="en-GB"/>
        </w:rPr>
        <w:t>o</w:t>
      </w:r>
      <w:r w:rsidR="00753D1B" w:rsidRPr="00621CCC">
        <w:rPr>
          <w:rFonts w:ascii="Segoe UI" w:eastAsia="Times New Roman" w:hAnsi="Segoe UI" w:cs="Segoe UI"/>
          <w:color w:val="7B7B7B"/>
          <w:sz w:val="21"/>
          <w:szCs w:val="21"/>
          <w:lang w:eastAsia="en-GB"/>
        </w:rPr>
        <w:t xml:space="preserve">rs in agribusiness. </w:t>
      </w:r>
      <w:r w:rsidR="00812581" w:rsidRPr="00D70E54">
        <w:rPr>
          <w:rFonts w:ascii="Segoe UI" w:eastAsia="Times New Roman" w:hAnsi="Segoe UI" w:cs="Segoe UI"/>
          <w:color w:val="7B7B7B"/>
          <w:sz w:val="21"/>
          <w:szCs w:val="21"/>
          <w:lang w:eastAsia="en-GB"/>
        </w:rPr>
        <w:t>It should be the role of the MAC to research this further and provide advice.</w:t>
      </w:r>
    </w:p>
    <w:p w14:paraId="1C3A4C9E" w14:textId="77777777" w:rsidR="00564F79" w:rsidRPr="001718AA" w:rsidRDefault="009062DE" w:rsidP="0000625A">
      <w:pPr>
        <w:pStyle w:val="ListParagraph"/>
        <w:numPr>
          <w:ilvl w:val="0"/>
          <w:numId w:val="17"/>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lastRenderedPageBreak/>
        <w:t>European Commission should identify an optimal degree of flexibility within this regulation so to allow business operators to meet the different market demands, while keeping the highest possible level</w:t>
      </w:r>
      <w:r w:rsidR="00901A68" w:rsidRPr="001718AA">
        <w:rPr>
          <w:rFonts w:ascii="Segoe UI" w:eastAsia="Times New Roman" w:hAnsi="Segoe UI" w:cs="Segoe UI"/>
          <w:color w:val="7B7B7B"/>
          <w:sz w:val="21"/>
          <w:szCs w:val="21"/>
          <w:lang w:eastAsia="en-GB"/>
        </w:rPr>
        <w:t xml:space="preserve"> </w:t>
      </w:r>
      <w:r w:rsidRPr="001718AA">
        <w:rPr>
          <w:rFonts w:ascii="Segoe UI" w:eastAsia="Times New Roman" w:hAnsi="Segoe UI" w:cs="Segoe UI"/>
          <w:color w:val="7B7B7B"/>
          <w:sz w:val="21"/>
          <w:szCs w:val="21"/>
          <w:lang w:eastAsia="en-GB"/>
        </w:rPr>
        <w:t xml:space="preserve">of harmonised standards that would preserve the level </w:t>
      </w:r>
      <w:r w:rsidR="008D6E96" w:rsidRPr="001718AA">
        <w:rPr>
          <w:rFonts w:ascii="Segoe UI" w:eastAsia="Times New Roman" w:hAnsi="Segoe UI" w:cs="Segoe UI"/>
          <w:color w:val="7B7B7B"/>
          <w:sz w:val="21"/>
          <w:szCs w:val="21"/>
          <w:lang w:eastAsia="en-GB"/>
        </w:rPr>
        <w:t>playing</w:t>
      </w:r>
      <w:r w:rsidRPr="001718AA">
        <w:rPr>
          <w:rFonts w:ascii="Segoe UI" w:eastAsia="Times New Roman" w:hAnsi="Segoe UI" w:cs="Segoe UI"/>
          <w:color w:val="7B7B7B"/>
          <w:sz w:val="21"/>
          <w:szCs w:val="21"/>
          <w:lang w:eastAsia="en-GB"/>
        </w:rPr>
        <w:t xml:space="preserve"> field. </w:t>
      </w:r>
    </w:p>
    <w:p w14:paraId="039A0D23" w14:textId="77777777" w:rsidR="009062DE" w:rsidRPr="001718AA" w:rsidRDefault="009062DE" w:rsidP="0000625A">
      <w:pPr>
        <w:pStyle w:val="ListParagraph"/>
        <w:numPr>
          <w:ilvl w:val="0"/>
          <w:numId w:val="17"/>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MAC believes more efforts are needed when it comes to harmonised implementation of EU regulations and supports more controls in the market. </w:t>
      </w:r>
    </w:p>
    <w:p w14:paraId="47F6B2FC" w14:textId="77777777" w:rsidR="009062DE" w:rsidRPr="001718AA" w:rsidRDefault="009062DE" w:rsidP="0000625A">
      <w:pPr>
        <w:pStyle w:val="ListParagraph"/>
        <w:numPr>
          <w:ilvl w:val="0"/>
          <w:numId w:val="17"/>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MAC would like to stress the importance of coherence with other EU rules (food safety, hygiene, consumer information, </w:t>
      </w:r>
      <w:ins w:id="132" w:author="Usuario de Microsoft Office" w:date="2018-12-12T18:00:00Z">
        <w:r w:rsidR="00EB2331">
          <w:rPr>
            <w:rFonts w:ascii="Segoe UI" w:eastAsia="Times New Roman" w:hAnsi="Segoe UI" w:cs="Segoe UI"/>
            <w:color w:val="7B7B7B"/>
            <w:sz w:val="21"/>
            <w:szCs w:val="21"/>
            <w:lang w:eastAsia="en-GB"/>
          </w:rPr>
          <w:t xml:space="preserve">control, IUU, </w:t>
        </w:r>
      </w:ins>
      <w:r w:rsidRPr="001718AA">
        <w:rPr>
          <w:rFonts w:ascii="Segoe UI" w:eastAsia="Times New Roman" w:hAnsi="Segoe UI" w:cs="Segoe UI"/>
          <w:color w:val="7B7B7B"/>
          <w:sz w:val="21"/>
          <w:szCs w:val="21"/>
          <w:lang w:eastAsia="en-GB"/>
        </w:rPr>
        <w:t>conservation rules) as well as with other relevant norms and standards.</w:t>
      </w:r>
    </w:p>
    <w:p w14:paraId="5E3D3B05" w14:textId="77777777" w:rsidR="00EB121E" w:rsidRPr="001718AA" w:rsidRDefault="009062DE" w:rsidP="0000625A">
      <w:pPr>
        <w:pStyle w:val="ListParagraph"/>
        <w:numPr>
          <w:ilvl w:val="0"/>
          <w:numId w:val="17"/>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MAC believes that c</w:t>
      </w:r>
      <w:r w:rsidR="00EB121E" w:rsidRPr="001718AA">
        <w:rPr>
          <w:rFonts w:ascii="Segoe UI" w:eastAsia="Times New Roman" w:hAnsi="Segoe UI" w:cs="Segoe UI"/>
          <w:color w:val="7B7B7B"/>
          <w:sz w:val="21"/>
          <w:szCs w:val="21"/>
          <w:lang w:eastAsia="en-GB"/>
        </w:rPr>
        <w:t xml:space="preserve">learly </w:t>
      </w:r>
      <w:r w:rsidR="008D6E96" w:rsidRPr="001718AA">
        <w:rPr>
          <w:rFonts w:ascii="Segoe UI" w:eastAsia="Times New Roman" w:hAnsi="Segoe UI" w:cs="Segoe UI"/>
          <w:color w:val="7B7B7B"/>
          <w:sz w:val="21"/>
          <w:szCs w:val="21"/>
          <w:lang w:eastAsia="en-GB"/>
        </w:rPr>
        <w:t>defended</w:t>
      </w:r>
      <w:r w:rsidR="00EB121E" w:rsidRPr="001718AA">
        <w:rPr>
          <w:rFonts w:ascii="Segoe UI" w:eastAsia="Times New Roman" w:hAnsi="Segoe UI" w:cs="Segoe UI"/>
          <w:color w:val="7B7B7B"/>
          <w:sz w:val="21"/>
          <w:szCs w:val="21"/>
          <w:lang w:eastAsia="en-GB"/>
        </w:rPr>
        <w:t xml:space="preserve"> standards </w:t>
      </w:r>
      <w:r w:rsidR="00D81C04" w:rsidRPr="001718AA">
        <w:rPr>
          <w:rFonts w:ascii="Segoe UI" w:eastAsia="Times New Roman" w:hAnsi="Segoe UI" w:cs="Segoe UI"/>
          <w:color w:val="7B7B7B"/>
          <w:sz w:val="21"/>
          <w:szCs w:val="21"/>
          <w:lang w:eastAsia="en-GB"/>
        </w:rPr>
        <w:t xml:space="preserve">are necessary </w:t>
      </w:r>
      <w:r w:rsidR="00EB121E" w:rsidRPr="001718AA">
        <w:rPr>
          <w:rFonts w:ascii="Segoe UI" w:eastAsia="Times New Roman" w:hAnsi="Segoe UI" w:cs="Segoe UI"/>
          <w:color w:val="7B7B7B"/>
          <w:sz w:val="21"/>
          <w:szCs w:val="21"/>
          <w:lang w:eastAsia="en-GB"/>
        </w:rPr>
        <w:t xml:space="preserve">in the market in order to ensure that the EU market is supplied with sustainable products, </w:t>
      </w:r>
      <w:r w:rsidR="00571598" w:rsidRPr="001718AA">
        <w:rPr>
          <w:rFonts w:ascii="Segoe UI" w:eastAsia="Times New Roman" w:hAnsi="Segoe UI" w:cs="Segoe UI"/>
          <w:color w:val="7B7B7B"/>
          <w:sz w:val="21"/>
          <w:szCs w:val="21"/>
          <w:lang w:eastAsia="en-GB"/>
        </w:rPr>
        <w:t>that</w:t>
      </w:r>
      <w:r w:rsidR="00EB121E" w:rsidRPr="001718AA">
        <w:rPr>
          <w:rFonts w:ascii="Segoe UI" w:eastAsia="Times New Roman" w:hAnsi="Segoe UI" w:cs="Segoe UI"/>
          <w:color w:val="7B7B7B"/>
          <w:sz w:val="21"/>
          <w:szCs w:val="21"/>
          <w:lang w:eastAsia="en-GB"/>
        </w:rPr>
        <w:t xml:space="preserve"> uniform and transparent criteria</w:t>
      </w:r>
      <w:r w:rsidR="00571598" w:rsidRPr="001718AA">
        <w:rPr>
          <w:rFonts w:ascii="Segoe UI" w:eastAsia="Times New Roman" w:hAnsi="Segoe UI" w:cs="Segoe UI"/>
          <w:color w:val="7B7B7B"/>
          <w:sz w:val="21"/>
          <w:szCs w:val="21"/>
          <w:lang w:eastAsia="en-GB"/>
        </w:rPr>
        <w:t xml:space="preserve"> are applied</w:t>
      </w:r>
      <w:r w:rsidR="00EB121E" w:rsidRPr="001718AA">
        <w:rPr>
          <w:rFonts w:ascii="Segoe UI" w:eastAsia="Times New Roman" w:hAnsi="Segoe UI" w:cs="Segoe UI"/>
          <w:color w:val="7B7B7B"/>
          <w:sz w:val="21"/>
          <w:szCs w:val="21"/>
          <w:lang w:eastAsia="en-GB"/>
        </w:rPr>
        <w:t xml:space="preserve"> throughout the single market, </w:t>
      </w:r>
      <w:r w:rsidR="00571598" w:rsidRPr="001718AA">
        <w:rPr>
          <w:rFonts w:ascii="Segoe UI" w:eastAsia="Times New Roman" w:hAnsi="Segoe UI" w:cs="Segoe UI"/>
          <w:color w:val="7B7B7B"/>
          <w:sz w:val="21"/>
          <w:szCs w:val="21"/>
          <w:lang w:eastAsia="en-GB"/>
        </w:rPr>
        <w:t>that</w:t>
      </w:r>
      <w:r w:rsidR="00EB121E" w:rsidRPr="001718AA">
        <w:rPr>
          <w:rFonts w:ascii="Segoe UI" w:eastAsia="Times New Roman" w:hAnsi="Segoe UI" w:cs="Segoe UI"/>
          <w:color w:val="7B7B7B"/>
          <w:sz w:val="21"/>
          <w:szCs w:val="21"/>
          <w:lang w:eastAsia="en-GB"/>
        </w:rPr>
        <w:t xml:space="preserve"> fair competition </w:t>
      </w:r>
      <w:r w:rsidR="00571598" w:rsidRPr="001718AA">
        <w:rPr>
          <w:rFonts w:ascii="Segoe UI" w:eastAsia="Times New Roman" w:hAnsi="Segoe UI" w:cs="Segoe UI"/>
          <w:color w:val="7B7B7B"/>
          <w:sz w:val="21"/>
          <w:szCs w:val="21"/>
          <w:lang w:eastAsia="en-GB"/>
        </w:rPr>
        <w:t>is guaranteed</w:t>
      </w:r>
      <w:r w:rsidR="00EB121E" w:rsidRPr="001718AA">
        <w:rPr>
          <w:rFonts w:ascii="Segoe UI" w:eastAsia="Times New Roman" w:hAnsi="Segoe UI" w:cs="Segoe UI"/>
          <w:color w:val="7B7B7B"/>
          <w:sz w:val="21"/>
          <w:szCs w:val="21"/>
          <w:lang w:eastAsia="en-GB"/>
        </w:rPr>
        <w:t xml:space="preserve"> and </w:t>
      </w:r>
      <w:r w:rsidR="009956CF" w:rsidRPr="001718AA">
        <w:rPr>
          <w:rFonts w:ascii="Segoe UI" w:eastAsia="Times New Roman" w:hAnsi="Segoe UI" w:cs="Segoe UI"/>
          <w:color w:val="7B7B7B"/>
          <w:sz w:val="21"/>
          <w:szCs w:val="21"/>
          <w:lang w:eastAsia="en-GB"/>
        </w:rPr>
        <w:t xml:space="preserve">the </w:t>
      </w:r>
      <w:r w:rsidR="00EB121E" w:rsidRPr="001718AA">
        <w:rPr>
          <w:rFonts w:ascii="Segoe UI" w:eastAsia="Times New Roman" w:hAnsi="Segoe UI" w:cs="Segoe UI"/>
          <w:color w:val="7B7B7B"/>
          <w:sz w:val="21"/>
          <w:szCs w:val="21"/>
          <w:lang w:eastAsia="en-GB"/>
        </w:rPr>
        <w:t xml:space="preserve">profitability of </w:t>
      </w:r>
      <w:r w:rsidR="009956CF" w:rsidRPr="001718AA">
        <w:rPr>
          <w:rFonts w:ascii="Segoe UI" w:eastAsia="Times New Roman" w:hAnsi="Segoe UI" w:cs="Segoe UI"/>
          <w:color w:val="7B7B7B"/>
          <w:sz w:val="21"/>
          <w:szCs w:val="21"/>
          <w:lang w:eastAsia="en-GB"/>
        </w:rPr>
        <w:t xml:space="preserve">the EU </w:t>
      </w:r>
      <w:r w:rsidR="00EB121E" w:rsidRPr="001718AA">
        <w:rPr>
          <w:rFonts w:ascii="Segoe UI" w:eastAsia="Times New Roman" w:hAnsi="Segoe UI" w:cs="Segoe UI"/>
          <w:color w:val="7B7B7B"/>
          <w:sz w:val="21"/>
          <w:szCs w:val="21"/>
          <w:lang w:eastAsia="en-GB"/>
        </w:rPr>
        <w:t>production</w:t>
      </w:r>
      <w:r w:rsidR="00564F79" w:rsidRPr="001718AA">
        <w:rPr>
          <w:rFonts w:ascii="Segoe UI" w:eastAsia="Times New Roman" w:hAnsi="Segoe UI" w:cs="Segoe UI"/>
          <w:color w:val="7B7B7B"/>
          <w:sz w:val="21"/>
          <w:szCs w:val="21"/>
          <w:lang w:eastAsia="en-GB"/>
        </w:rPr>
        <w:t xml:space="preserve"> is improved</w:t>
      </w:r>
      <w:r w:rsidR="00EB121E" w:rsidRPr="001718AA">
        <w:rPr>
          <w:rFonts w:ascii="Segoe UI" w:eastAsia="Times New Roman" w:hAnsi="Segoe UI" w:cs="Segoe UI"/>
          <w:color w:val="7B7B7B"/>
          <w:sz w:val="21"/>
          <w:szCs w:val="21"/>
          <w:lang w:eastAsia="en-GB"/>
        </w:rPr>
        <w:t xml:space="preserve">. </w:t>
      </w:r>
    </w:p>
    <w:p w14:paraId="6E0E27F9" w14:textId="77777777" w:rsidR="00281DA0" w:rsidRDefault="00281DA0" w:rsidP="009062DE">
      <w:pPr>
        <w:jc w:val="both"/>
      </w:pPr>
    </w:p>
    <w:sectPr w:rsidR="00281DA0" w:rsidSect="001718AA">
      <w:headerReference w:type="default" r:id="rId13"/>
      <w:footerReference w:type="default" r:id="rId14"/>
      <w:pgSz w:w="11906" w:h="16838"/>
      <w:pgMar w:top="720" w:right="720" w:bottom="720" w:left="720" w:header="283"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Daniel" w:date="2018-12-14T18:22:00Z" w:initials="DV">
    <w:p w14:paraId="4FDE976D" w14:textId="77777777" w:rsidR="00D311FB" w:rsidRDefault="00D311FB">
      <w:pPr>
        <w:pStyle w:val="CommentText"/>
      </w:pPr>
      <w:r>
        <w:rPr>
          <w:rStyle w:val="CommentReference"/>
        </w:rPr>
        <w:annotationRef/>
      </w:r>
      <w:r w:rsidRPr="00996998">
        <w:t>Art. 5 (g) The CFP shall contribute to an efficient and transparent internal market for fisheries and aquaculture products and contribute to ensuring a level–playing field for fisheries and aquaculture products marketed in the Union.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DE97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724F31" w16cid:durableId="1F8C10E7"/>
  <w16cid:commentId w16cid:paraId="020D13E2" w16cid:durableId="1F8C17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92347" w14:textId="77777777" w:rsidR="00931616" w:rsidRDefault="00931616" w:rsidP="00A752C2">
      <w:pPr>
        <w:spacing w:after="0" w:line="240" w:lineRule="auto"/>
      </w:pPr>
      <w:r>
        <w:separator/>
      </w:r>
    </w:p>
  </w:endnote>
  <w:endnote w:type="continuationSeparator" w:id="0">
    <w:p w14:paraId="7C4993CC" w14:textId="77777777" w:rsidR="00931616" w:rsidRDefault="00931616" w:rsidP="00A7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44993"/>
      <w:docPartObj>
        <w:docPartGallery w:val="Page Numbers (Bottom of Page)"/>
        <w:docPartUnique/>
      </w:docPartObj>
    </w:sdtPr>
    <w:sdtEndPr/>
    <w:sdtContent>
      <w:p w14:paraId="53988DDC" w14:textId="77777777" w:rsidR="00D311FB" w:rsidRDefault="001F11EC">
        <w:pPr>
          <w:pStyle w:val="Footer"/>
          <w:jc w:val="right"/>
        </w:pPr>
        <w:r>
          <w:fldChar w:fldCharType="begin"/>
        </w:r>
        <w:r>
          <w:instrText>PAGE   \* MERGEFORMAT</w:instrText>
        </w:r>
        <w:r>
          <w:fldChar w:fldCharType="separate"/>
        </w:r>
        <w:r w:rsidR="00536B8A">
          <w:rPr>
            <w:noProof/>
          </w:rPr>
          <w:t>1</w:t>
        </w:r>
        <w:r>
          <w:rPr>
            <w:noProof/>
          </w:rPr>
          <w:fldChar w:fldCharType="end"/>
        </w:r>
      </w:p>
    </w:sdtContent>
  </w:sdt>
  <w:p w14:paraId="1E87152E" w14:textId="77777777" w:rsidR="00D311FB" w:rsidRDefault="00D31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E0CA0" w14:textId="77777777" w:rsidR="00931616" w:rsidRDefault="00931616" w:rsidP="00A752C2">
      <w:pPr>
        <w:spacing w:after="0" w:line="240" w:lineRule="auto"/>
      </w:pPr>
      <w:r>
        <w:separator/>
      </w:r>
    </w:p>
  </w:footnote>
  <w:footnote w:type="continuationSeparator" w:id="0">
    <w:p w14:paraId="624F3A22" w14:textId="77777777" w:rsidR="00931616" w:rsidRDefault="00931616" w:rsidP="00A752C2">
      <w:pPr>
        <w:spacing w:after="0" w:line="240" w:lineRule="auto"/>
      </w:pPr>
      <w:r>
        <w:continuationSeparator/>
      </w:r>
    </w:p>
  </w:footnote>
  <w:footnote w:id="1">
    <w:p w14:paraId="6F587386" w14:textId="77777777" w:rsidR="00D311FB" w:rsidRPr="00140402" w:rsidRDefault="00D311FB" w:rsidP="00140402">
      <w:pPr>
        <w:pStyle w:val="FootnoteText"/>
        <w:jc w:val="both"/>
        <w:rPr>
          <w:color w:val="767171" w:themeColor="background2" w:themeShade="80"/>
        </w:rPr>
      </w:pPr>
      <w:r>
        <w:rPr>
          <w:rStyle w:val="FootnoteReference"/>
        </w:rPr>
        <w:footnoteRef/>
      </w:r>
      <w:r>
        <w:t xml:space="preserve"> </w:t>
      </w:r>
      <w:r w:rsidRPr="00140402">
        <w:rPr>
          <w:color w:val="767171" w:themeColor="background2" w:themeShade="80"/>
        </w:rPr>
        <w:t xml:space="preserve">In </w:t>
      </w:r>
      <w:r w:rsidRPr="00D95034">
        <w:rPr>
          <w:b/>
          <w:color w:val="767171" w:themeColor="background2" w:themeShade="80"/>
        </w:rPr>
        <w:t>Belgium</w:t>
      </w:r>
      <w:r w:rsidRPr="00140402">
        <w:rPr>
          <w:color w:val="767171" w:themeColor="background2" w:themeShade="80"/>
        </w:rPr>
        <w:t>, the government imposes a different length standard for sole (25 cm). In addition, the producer’s organisation can impose its own measures regarding size and weight.</w:t>
      </w:r>
    </w:p>
    <w:p w14:paraId="2F54DAD6" w14:textId="77777777" w:rsidR="00D311FB" w:rsidRPr="00140402" w:rsidRDefault="00D311FB" w:rsidP="00140402">
      <w:pPr>
        <w:spacing w:after="0" w:line="240" w:lineRule="auto"/>
        <w:rPr>
          <w:color w:val="767171" w:themeColor="background2" w:themeShade="80"/>
          <w:sz w:val="20"/>
          <w:szCs w:val="20"/>
        </w:rPr>
      </w:pPr>
    </w:p>
    <w:p w14:paraId="655C00A8" w14:textId="77777777" w:rsidR="00D311FB" w:rsidRPr="00140402" w:rsidRDefault="00D311FB" w:rsidP="00140402">
      <w:pPr>
        <w:spacing w:after="0" w:line="240" w:lineRule="auto"/>
        <w:rPr>
          <w:color w:val="767171" w:themeColor="background2" w:themeShade="80"/>
          <w:sz w:val="20"/>
          <w:szCs w:val="20"/>
        </w:rPr>
      </w:pPr>
      <w:r w:rsidRPr="00D95034">
        <w:rPr>
          <w:b/>
          <w:color w:val="767171" w:themeColor="background2" w:themeShade="80"/>
          <w:sz w:val="20"/>
          <w:szCs w:val="20"/>
        </w:rPr>
        <w:t>Scottish</w:t>
      </w:r>
      <w:r w:rsidRPr="00140402">
        <w:rPr>
          <w:color w:val="767171" w:themeColor="background2" w:themeShade="80"/>
          <w:sz w:val="20"/>
          <w:szCs w:val="20"/>
        </w:rPr>
        <w:t xml:space="preserve"> demersal fish landings are predominantly graded on length rather than weight, although some species are sometimes graded by weight, with some purchasers requiring very specific sizes of fish.</w:t>
      </w:r>
    </w:p>
    <w:p w14:paraId="159220B9" w14:textId="77777777" w:rsidR="00D311FB" w:rsidRPr="00140402" w:rsidRDefault="00D311FB" w:rsidP="00140402">
      <w:pPr>
        <w:spacing w:after="0" w:line="240" w:lineRule="auto"/>
        <w:rPr>
          <w:color w:val="767171" w:themeColor="background2" w:themeShade="80"/>
          <w:sz w:val="20"/>
          <w:szCs w:val="20"/>
        </w:rPr>
      </w:pPr>
    </w:p>
    <w:p w14:paraId="21FE1E11" w14:textId="77777777" w:rsidR="00D311FB" w:rsidRPr="00140402" w:rsidRDefault="00D311FB" w:rsidP="00140402">
      <w:pPr>
        <w:spacing w:after="0" w:line="240" w:lineRule="auto"/>
        <w:rPr>
          <w:color w:val="767171" w:themeColor="background2" w:themeShade="80"/>
          <w:sz w:val="20"/>
          <w:szCs w:val="20"/>
        </w:rPr>
      </w:pPr>
      <w:r w:rsidRPr="00140402">
        <w:rPr>
          <w:color w:val="767171" w:themeColor="background2" w:themeShade="80"/>
          <w:sz w:val="20"/>
          <w:szCs w:val="20"/>
        </w:rPr>
        <w:t xml:space="preserve">Practice in the </w:t>
      </w:r>
      <w:r w:rsidRPr="00D95034">
        <w:rPr>
          <w:b/>
          <w:color w:val="767171" w:themeColor="background2" w:themeShade="80"/>
          <w:sz w:val="20"/>
          <w:szCs w:val="20"/>
        </w:rPr>
        <w:t>Netherlands</w:t>
      </w:r>
      <w:r w:rsidRPr="00140402">
        <w:rPr>
          <w:color w:val="767171" w:themeColor="background2" w:themeShade="80"/>
          <w:sz w:val="20"/>
          <w:szCs w:val="20"/>
        </w:rPr>
        <w:t xml:space="preserve"> is similar to that in Scotland. Sorting by means of </w:t>
      </w:r>
      <w:r w:rsidRPr="00140402">
        <w:rPr>
          <w:i/>
          <w:color w:val="767171" w:themeColor="background2" w:themeShade="80"/>
          <w:sz w:val="20"/>
          <w:szCs w:val="20"/>
        </w:rPr>
        <w:t>length</w:t>
      </w:r>
      <w:r w:rsidRPr="00140402">
        <w:rPr>
          <w:color w:val="767171" w:themeColor="background2" w:themeShade="80"/>
          <w:sz w:val="20"/>
          <w:szCs w:val="20"/>
        </w:rPr>
        <w:t xml:space="preserve"> after the spawning period could lead to results which are not in line with the regulation. The measuring of the length of individual fish is considered best practice, while establishing the weight for each individual specimen is not workable in the catching phase.</w:t>
      </w:r>
    </w:p>
    <w:p w14:paraId="2CD4493E" w14:textId="77777777" w:rsidR="00D311FB" w:rsidRPr="00140402" w:rsidRDefault="00D311FB" w:rsidP="00140402">
      <w:pPr>
        <w:spacing w:after="0" w:line="240" w:lineRule="auto"/>
        <w:rPr>
          <w:color w:val="767171" w:themeColor="background2" w:themeShade="80"/>
          <w:sz w:val="20"/>
          <w:szCs w:val="20"/>
        </w:rPr>
      </w:pPr>
    </w:p>
    <w:p w14:paraId="670AABE8" w14:textId="77777777" w:rsidR="00D311FB" w:rsidRPr="00EB50AD" w:rsidRDefault="00D311FB" w:rsidP="000B5BFF">
      <w:pPr>
        <w:spacing w:after="0" w:line="240" w:lineRule="auto"/>
        <w:jc w:val="both"/>
        <w:rPr>
          <w:color w:val="767171" w:themeColor="background2" w:themeShade="80"/>
          <w:sz w:val="20"/>
          <w:szCs w:val="20"/>
        </w:rPr>
      </w:pPr>
      <w:r w:rsidRPr="00D70E54">
        <w:rPr>
          <w:color w:val="767171" w:themeColor="background2" w:themeShade="80"/>
          <w:sz w:val="20"/>
          <w:szCs w:val="20"/>
        </w:rPr>
        <w:t xml:space="preserve">In </w:t>
      </w:r>
      <w:r w:rsidRPr="00D70E54">
        <w:rPr>
          <w:b/>
          <w:color w:val="767171" w:themeColor="background2" w:themeShade="80"/>
          <w:sz w:val="20"/>
          <w:szCs w:val="20"/>
        </w:rPr>
        <w:t>France</w:t>
      </w:r>
      <w:r w:rsidRPr="00D70E54">
        <w:rPr>
          <w:color w:val="767171" w:themeColor="background2" w:themeShade="80"/>
          <w:sz w:val="20"/>
          <w:szCs w:val="20"/>
        </w:rPr>
        <w:t xml:space="preserve"> categorization of hollow oysters is made obligatory by decree and applied by the French members of the inter-branch organisation under French law and any operator exporting CG hollow oysters to the French market for human consumption. Categorization of flat oysters is a set of voluntary standards in France applied only to French members of inter-branch organisation under French law. </w:t>
      </w:r>
    </w:p>
    <w:p w14:paraId="1F71E210" w14:textId="77777777" w:rsidR="00D311FB" w:rsidRPr="00140402" w:rsidRDefault="00D311FB" w:rsidP="00140402">
      <w:pPr>
        <w:spacing w:after="0" w:line="240" w:lineRule="auto"/>
        <w:rPr>
          <w:sz w:val="20"/>
          <w:szCs w:val="20"/>
        </w:rPr>
      </w:pPr>
    </w:p>
    <w:p w14:paraId="6EFA402C" w14:textId="77777777" w:rsidR="00D311FB" w:rsidRPr="00140402" w:rsidRDefault="00D311FB">
      <w:pPr>
        <w:pStyle w:val="FootnoteText"/>
      </w:pPr>
    </w:p>
  </w:footnote>
  <w:footnote w:id="2">
    <w:p w14:paraId="117CD950" w14:textId="77777777" w:rsidR="00D311FB" w:rsidRPr="001718AA" w:rsidRDefault="00D311FB" w:rsidP="00140402">
      <w:pPr>
        <w:pStyle w:val="FootnoteText"/>
        <w:jc w:val="both"/>
        <w:rPr>
          <w:color w:val="767171" w:themeColor="background2" w:themeShade="80"/>
        </w:rPr>
      </w:pPr>
      <w:r>
        <w:rPr>
          <w:rStyle w:val="FootnoteReference"/>
        </w:rPr>
        <w:footnoteRef/>
      </w:r>
      <w:r>
        <w:t xml:space="preserve"> </w:t>
      </w:r>
      <w:r w:rsidRPr="001718AA">
        <w:rPr>
          <w:color w:val="767171" w:themeColor="background2" w:themeShade="80"/>
        </w:rPr>
        <w:t xml:space="preserve">Principal aim of the common marketing standards for fishery products </w:t>
      </w:r>
      <w:r>
        <w:rPr>
          <w:color w:val="767171" w:themeColor="background2" w:themeShade="80"/>
        </w:rPr>
        <w:t>is</w:t>
      </w:r>
      <w:r w:rsidRPr="001718AA">
        <w:rPr>
          <w:color w:val="767171" w:themeColor="background2" w:themeShade="80"/>
        </w:rPr>
        <w:t xml:space="preserve"> to improve </w:t>
      </w:r>
      <w:r>
        <w:rPr>
          <w:color w:val="767171" w:themeColor="background2" w:themeShade="80"/>
        </w:rPr>
        <w:t>the quality of products</w:t>
      </w:r>
      <w:r w:rsidRPr="001718AA">
        <w:rPr>
          <w:color w:val="767171" w:themeColor="background2" w:themeShade="80"/>
        </w:rPr>
        <w:t xml:space="preserve">. For buyers, the quality of a product is defined by a combination of factors where freshness is one of many. Equally important are product colour, accurate weight, size of the product and gutting quality. Due to significant improvements in maintaining the cold chain since 1996, high freshness of fish products has become a standard and therefore less of a factor in determining quality. </w:t>
      </w:r>
    </w:p>
    <w:p w14:paraId="7DA99951" w14:textId="77777777" w:rsidR="00D311FB" w:rsidRPr="00140402" w:rsidRDefault="00D311FB">
      <w:pPr>
        <w:pStyle w:val="FootnoteText"/>
      </w:pPr>
    </w:p>
  </w:footnote>
  <w:footnote w:id="3">
    <w:p w14:paraId="6E6BAEA9" w14:textId="77777777" w:rsidR="00D311FB" w:rsidRDefault="00D311FB">
      <w:pPr>
        <w:pStyle w:val="FootnoteText"/>
      </w:pPr>
      <w:r>
        <w:rPr>
          <w:rStyle w:val="FootnoteReference"/>
        </w:rPr>
        <w:footnoteRef/>
      </w:r>
      <w:r>
        <w:t xml:space="preserve"> </w:t>
      </w:r>
      <w:hyperlink r:id="rId1" w:history="1">
        <w:r w:rsidRPr="00AA4E8B">
          <w:rPr>
            <w:rStyle w:val="Hyperlink"/>
          </w:rPr>
          <w:t>https://ec.europa.eu/food/animals/vet-border-control/legislation_en</w:t>
        </w:r>
      </w:hyperlink>
      <w:r>
        <w:t xml:space="preserve"> </w:t>
      </w:r>
    </w:p>
    <w:p w14:paraId="34187B83" w14:textId="77777777" w:rsidR="00D311FB" w:rsidRPr="00152762" w:rsidRDefault="00D311FB">
      <w:pPr>
        <w:pStyle w:val="FootnoteText"/>
      </w:pPr>
    </w:p>
  </w:footnote>
  <w:footnote w:id="4">
    <w:p w14:paraId="2A471CA5" w14:textId="77777777" w:rsidR="00D311FB" w:rsidRPr="00B01013" w:rsidRDefault="00D311FB">
      <w:pPr>
        <w:pStyle w:val="FootnoteText"/>
        <w:rPr>
          <w:strike/>
          <w:color w:val="767171" w:themeColor="background2" w:themeShade="80"/>
        </w:rPr>
      </w:pPr>
      <w:r w:rsidRPr="00B01013">
        <w:rPr>
          <w:rStyle w:val="FootnoteReference"/>
          <w:strike/>
        </w:rPr>
        <w:footnoteRef/>
      </w:r>
      <w:r w:rsidRPr="00B01013">
        <w:rPr>
          <w:strike/>
        </w:rPr>
        <w:t xml:space="preserve"> </w:t>
      </w:r>
      <w:r w:rsidRPr="00B01013">
        <w:rPr>
          <w:strike/>
          <w:color w:val="767171" w:themeColor="background2" w:themeShade="80"/>
        </w:rPr>
        <w:t xml:space="preserve">It should be noted that Article </w:t>
      </w:r>
      <w:hyperlink r:id="rId2" w:history="1">
        <w:r w:rsidRPr="00B01013">
          <w:rPr>
            <w:rStyle w:val="Hyperlink"/>
            <w:strike/>
          </w:rPr>
          <w:t>47(2) of the CMO</w:t>
        </w:r>
      </w:hyperlink>
      <w:r w:rsidRPr="00B01013">
        <w:rPr>
          <w:strike/>
          <w:color w:val="767171" w:themeColor="background2" w:themeShade="80"/>
        </w:rPr>
        <w:t xml:space="preserve">, as amended by the </w:t>
      </w:r>
      <w:hyperlink r:id="rId3" w:history="1">
        <w:r w:rsidRPr="00B01013">
          <w:rPr>
            <w:rStyle w:val="Hyperlink"/>
            <w:strike/>
          </w:rPr>
          <w:t>Omnibus</w:t>
        </w:r>
      </w:hyperlink>
      <w:r w:rsidRPr="00B01013">
        <w:rPr>
          <w:strike/>
          <w:color w:val="767171" w:themeColor="background2" w:themeShade="80"/>
        </w:rPr>
        <w:t xml:space="preserve">, should be interpreted as indicating that in case of a conflict, </w:t>
      </w:r>
      <w:r w:rsidRPr="00B01013">
        <w:rPr>
          <w:i/>
          <w:strike/>
          <w:color w:val="767171" w:themeColor="background2" w:themeShade="80"/>
        </w:rPr>
        <w:t>size</w:t>
      </w:r>
      <w:r w:rsidRPr="00B01013">
        <w:rPr>
          <w:strike/>
          <w:color w:val="767171" w:themeColor="background2" w:themeShade="80"/>
        </w:rPr>
        <w:t xml:space="preserve"> is the criterion that prevails.</w:t>
      </w:r>
    </w:p>
    <w:p w14:paraId="0522A76F" w14:textId="77777777" w:rsidR="00D311FB" w:rsidRPr="00DE2BC7" w:rsidRDefault="00D311FB">
      <w:pPr>
        <w:pStyle w:val="FootnoteText"/>
        <w:rPr>
          <w:color w:val="767171" w:themeColor="background2" w:themeShade="80"/>
        </w:rPr>
      </w:pPr>
    </w:p>
  </w:footnote>
  <w:footnote w:id="5">
    <w:p w14:paraId="1D7DF75D" w14:textId="77777777" w:rsidR="00D311FB" w:rsidRPr="00A5471B" w:rsidRDefault="00D311FB" w:rsidP="00140402">
      <w:pPr>
        <w:pStyle w:val="FootnoteText"/>
        <w:jc w:val="both"/>
        <w:rPr>
          <w:color w:val="FF0000"/>
        </w:rPr>
      </w:pPr>
      <w:r>
        <w:rPr>
          <w:rStyle w:val="FootnoteReference"/>
        </w:rPr>
        <w:footnoteRef/>
      </w:r>
      <w:r>
        <w:t xml:space="preserve"> </w:t>
      </w:r>
      <w:r>
        <w:rPr>
          <w:color w:val="FF0000"/>
        </w:rPr>
        <w:t>E</w:t>
      </w:r>
      <w:r w:rsidRPr="00A5471B">
        <w:rPr>
          <w:color w:val="FF0000"/>
        </w:rPr>
        <w:t xml:space="preserve">xtra restrictions on </w:t>
      </w:r>
      <w:r w:rsidRPr="00B01013">
        <w:rPr>
          <w:i/>
          <w:color w:val="FF0000"/>
        </w:rPr>
        <w:t>the sale for human consumption</w:t>
      </w:r>
      <w:r w:rsidRPr="00A5471B">
        <w:rPr>
          <w:color w:val="FF0000"/>
        </w:rPr>
        <w:t xml:space="preserve"> such as </w:t>
      </w:r>
      <w:r w:rsidRPr="00A5471B">
        <w:rPr>
          <w:i/>
          <w:color w:val="FF0000"/>
        </w:rPr>
        <w:t>minimum weight</w:t>
      </w:r>
      <w:r>
        <w:rPr>
          <w:i/>
          <w:color w:val="FF0000"/>
        </w:rPr>
        <w:t xml:space="preserve"> </w:t>
      </w:r>
      <w:r>
        <w:rPr>
          <w:color w:val="FF0000"/>
        </w:rPr>
        <w:t>in the Marketing Standards Regulation</w:t>
      </w:r>
      <w:r w:rsidRPr="00A5471B">
        <w:rPr>
          <w:color w:val="FF0000"/>
        </w:rPr>
        <w:t>, in addition to the minimum conservation reference size (MCRS)</w:t>
      </w:r>
      <w:r>
        <w:rPr>
          <w:color w:val="FF0000"/>
        </w:rPr>
        <w:t xml:space="preserve"> defined within the fisheries technical measures</w:t>
      </w:r>
      <w:r w:rsidRPr="00A5471B">
        <w:rPr>
          <w:color w:val="FF0000"/>
        </w:rPr>
        <w:t xml:space="preserve">, </w:t>
      </w:r>
      <w:r>
        <w:rPr>
          <w:color w:val="FF0000"/>
        </w:rPr>
        <w:t>leads to duplication of this marketing standard</w:t>
      </w:r>
      <w:r w:rsidRPr="00A5471B">
        <w:rPr>
          <w:color w:val="FF0000"/>
        </w:rPr>
        <w:t>. If fish is</w:t>
      </w:r>
      <w:r>
        <w:rPr>
          <w:color w:val="FF0000"/>
        </w:rPr>
        <w:t xml:space="preserve"> allowed to be landed as compliant with the MSRC rule, the sale of it </w:t>
      </w:r>
      <w:r w:rsidRPr="00B01013">
        <w:rPr>
          <w:i/>
          <w:color w:val="FF0000"/>
        </w:rPr>
        <w:t>for human consumption</w:t>
      </w:r>
      <w:r w:rsidRPr="00A5471B">
        <w:rPr>
          <w:color w:val="FF0000"/>
        </w:rPr>
        <w:t xml:space="preserve"> should not be </w:t>
      </w:r>
      <w:r>
        <w:rPr>
          <w:color w:val="FF0000"/>
        </w:rPr>
        <w:t xml:space="preserve">obstructed by an additional weight restriction. </w:t>
      </w:r>
    </w:p>
    <w:p w14:paraId="04875A72" w14:textId="77777777" w:rsidR="00D311FB" w:rsidRPr="00140402" w:rsidRDefault="00D311FB" w:rsidP="00140402">
      <w:pPr>
        <w:pStyle w:val="FootnoteText"/>
        <w:jc w:val="both"/>
      </w:pPr>
    </w:p>
  </w:footnote>
  <w:footnote w:id="6">
    <w:p w14:paraId="57A5689B" w14:textId="77777777" w:rsidR="00D311FB" w:rsidRDefault="00D311FB" w:rsidP="00140402">
      <w:pPr>
        <w:pStyle w:val="FootnoteText"/>
        <w:jc w:val="both"/>
      </w:pPr>
      <w:r>
        <w:rPr>
          <w:rStyle w:val="FootnoteReference"/>
        </w:rPr>
        <w:footnoteRef/>
      </w:r>
      <w:r>
        <w:t xml:space="preserve"> In accordance with CEN procedures - </w:t>
      </w:r>
      <w:hyperlink r:id="rId4" w:history="1">
        <w:r w:rsidRPr="00560786">
          <w:rPr>
            <w:rStyle w:val="Hyperlink"/>
          </w:rPr>
          <w:t>https://www.cen.eu/Pages/default.aspx</w:t>
        </w:r>
      </w:hyperlink>
      <w:r>
        <w:t xml:space="preserve"> </w:t>
      </w:r>
    </w:p>
    <w:p w14:paraId="7FAAEE0D" w14:textId="77777777" w:rsidR="00D311FB" w:rsidRPr="00140402" w:rsidRDefault="00D311F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F4BF5" w14:textId="77777777" w:rsidR="00D311FB" w:rsidRDefault="00D311FB" w:rsidP="009172FD">
    <w:pPr>
      <w:pStyle w:val="Header"/>
      <w:jc w:val="center"/>
    </w:pPr>
    <w:r>
      <w:rPr>
        <w:noProof/>
        <w:lang w:eastAsia="en-GB"/>
      </w:rPr>
      <w:drawing>
        <wp:inline distT="0" distB="0" distL="0" distR="0" wp14:anchorId="3C615598" wp14:editId="7D1D7D2F">
          <wp:extent cx="1297172" cy="83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JPG"/>
                  <pic:cNvPicPr/>
                </pic:nvPicPr>
                <pic:blipFill>
                  <a:blip r:embed="rId1">
                    <a:extLst>
                      <a:ext uri="{28A0092B-C50C-407E-A947-70E740481C1C}">
                        <a14:useLocalDpi xmlns:a14="http://schemas.microsoft.com/office/drawing/2010/main" val="0"/>
                      </a:ext>
                    </a:extLst>
                  </a:blip>
                  <a:stretch>
                    <a:fillRect/>
                  </a:stretch>
                </pic:blipFill>
                <pic:spPr>
                  <a:xfrm>
                    <a:off x="0" y="0"/>
                    <a:ext cx="1302331" cy="8424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61149B"/>
    <w:multiLevelType w:val="hybridMultilevel"/>
    <w:tmpl w:val="759EA4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867D50"/>
    <w:multiLevelType w:val="hybridMultilevel"/>
    <w:tmpl w:val="688C4674"/>
    <w:lvl w:ilvl="0" w:tplc="5A6678B2">
      <w:start w:val="6"/>
      <w:numFmt w:val="bullet"/>
      <w:lvlText w:val="-"/>
      <w:lvlJc w:val="left"/>
      <w:pPr>
        <w:ind w:left="1068" w:hanging="360"/>
      </w:pPr>
      <w:rPr>
        <w:rFonts w:ascii="Droid Serif" w:eastAsia="Droid Serif" w:hAnsi="Droid Serif" w:cs="Droid Serif"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0C50E7D"/>
    <w:multiLevelType w:val="hybridMultilevel"/>
    <w:tmpl w:val="49CED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562455"/>
    <w:multiLevelType w:val="hybridMultilevel"/>
    <w:tmpl w:val="2384F9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4945D4"/>
    <w:multiLevelType w:val="hybridMultilevel"/>
    <w:tmpl w:val="41D0195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9A66D81"/>
    <w:multiLevelType w:val="hybridMultilevel"/>
    <w:tmpl w:val="99084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2529A2"/>
    <w:multiLevelType w:val="hybridMultilevel"/>
    <w:tmpl w:val="8EBE7B12"/>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3C0BB3"/>
    <w:multiLevelType w:val="hybridMultilevel"/>
    <w:tmpl w:val="2AFA0D08"/>
    <w:lvl w:ilvl="0" w:tplc="5A6678B2">
      <w:start w:val="6"/>
      <w:numFmt w:val="bullet"/>
      <w:lvlText w:val="-"/>
      <w:lvlJc w:val="left"/>
      <w:pPr>
        <w:ind w:left="720" w:hanging="360"/>
      </w:pPr>
      <w:rPr>
        <w:rFonts w:ascii="Droid Serif" w:eastAsia="Droid Serif" w:hAnsi="Droid Serif" w:cs="Droid Serif"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5B1B58"/>
    <w:multiLevelType w:val="hybridMultilevel"/>
    <w:tmpl w:val="5FEEB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CC86698"/>
    <w:multiLevelType w:val="hybridMultilevel"/>
    <w:tmpl w:val="2ADE1190"/>
    <w:lvl w:ilvl="0" w:tplc="5A6678B2">
      <w:start w:val="6"/>
      <w:numFmt w:val="bullet"/>
      <w:lvlText w:val="-"/>
      <w:lvlJc w:val="left"/>
      <w:pPr>
        <w:ind w:left="1080" w:hanging="360"/>
      </w:pPr>
      <w:rPr>
        <w:rFonts w:ascii="Droid Serif" w:eastAsia="Droid Serif" w:hAnsi="Droid Serif" w:cs="Droid Serif"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4EBB2C99"/>
    <w:multiLevelType w:val="hybridMultilevel"/>
    <w:tmpl w:val="2E501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44E69F7"/>
    <w:multiLevelType w:val="hybridMultilevel"/>
    <w:tmpl w:val="CF021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0420916"/>
    <w:multiLevelType w:val="hybridMultilevel"/>
    <w:tmpl w:val="C508413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5EE300C"/>
    <w:multiLevelType w:val="hybridMultilevel"/>
    <w:tmpl w:val="EEBAEA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BD70D8"/>
    <w:multiLevelType w:val="hybridMultilevel"/>
    <w:tmpl w:val="35485DAA"/>
    <w:lvl w:ilvl="0" w:tplc="9DB26124">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1983220"/>
    <w:multiLevelType w:val="hybridMultilevel"/>
    <w:tmpl w:val="4864A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CF2354F"/>
    <w:multiLevelType w:val="hybridMultilevel"/>
    <w:tmpl w:val="CEA87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17"/>
  </w:num>
  <w:num w:numId="5">
    <w:abstractNumId w:val="9"/>
  </w:num>
  <w:num w:numId="6">
    <w:abstractNumId w:val="4"/>
  </w:num>
  <w:num w:numId="7">
    <w:abstractNumId w:val="5"/>
  </w:num>
  <w:num w:numId="8">
    <w:abstractNumId w:val="8"/>
  </w:num>
  <w:num w:numId="9">
    <w:abstractNumId w:val="10"/>
  </w:num>
  <w:num w:numId="10">
    <w:abstractNumId w:val="2"/>
  </w:num>
  <w:num w:numId="11">
    <w:abstractNumId w:val="14"/>
  </w:num>
  <w:num w:numId="12">
    <w:abstractNumId w:val="16"/>
  </w:num>
  <w:num w:numId="13">
    <w:abstractNumId w:val="15"/>
  </w:num>
  <w:num w:numId="14">
    <w:abstractNumId w:val="7"/>
  </w:num>
  <w:num w:numId="15">
    <w:abstractNumId w:val="1"/>
  </w:num>
  <w:num w:numId="16">
    <w:abstractNumId w:val="12"/>
  </w:num>
  <w:num w:numId="17">
    <w:abstractNumId w:val="13"/>
  </w:num>
  <w:num w:numId="1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16"/>
    <w:rsid w:val="00002933"/>
    <w:rsid w:val="0000625A"/>
    <w:rsid w:val="000114A0"/>
    <w:rsid w:val="00013576"/>
    <w:rsid w:val="00017F28"/>
    <w:rsid w:val="000208A2"/>
    <w:rsid w:val="0002091A"/>
    <w:rsid w:val="00021DEB"/>
    <w:rsid w:val="00050646"/>
    <w:rsid w:val="00062B3F"/>
    <w:rsid w:val="00065561"/>
    <w:rsid w:val="000764F6"/>
    <w:rsid w:val="00093669"/>
    <w:rsid w:val="00093D18"/>
    <w:rsid w:val="000B5BFF"/>
    <w:rsid w:val="000C3F10"/>
    <w:rsid w:val="000E0531"/>
    <w:rsid w:val="000F5E91"/>
    <w:rsid w:val="00113F7B"/>
    <w:rsid w:val="00117635"/>
    <w:rsid w:val="00120B36"/>
    <w:rsid w:val="00137DEE"/>
    <w:rsid w:val="00140402"/>
    <w:rsid w:val="001478AB"/>
    <w:rsid w:val="00151F21"/>
    <w:rsid w:val="00152762"/>
    <w:rsid w:val="001718AA"/>
    <w:rsid w:val="00173A82"/>
    <w:rsid w:val="00177F80"/>
    <w:rsid w:val="00184416"/>
    <w:rsid w:val="001973F5"/>
    <w:rsid w:val="001A4547"/>
    <w:rsid w:val="001B6672"/>
    <w:rsid w:val="001C55D3"/>
    <w:rsid w:val="001D5C97"/>
    <w:rsid w:val="001D7357"/>
    <w:rsid w:val="001E2C71"/>
    <w:rsid w:val="001E61EB"/>
    <w:rsid w:val="001F11EC"/>
    <w:rsid w:val="00211632"/>
    <w:rsid w:val="00216479"/>
    <w:rsid w:val="0022669B"/>
    <w:rsid w:val="00232C35"/>
    <w:rsid w:val="00233165"/>
    <w:rsid w:val="00244BCF"/>
    <w:rsid w:val="0024514E"/>
    <w:rsid w:val="00252652"/>
    <w:rsid w:val="00262068"/>
    <w:rsid w:val="00274B49"/>
    <w:rsid w:val="00277F8D"/>
    <w:rsid w:val="00280176"/>
    <w:rsid w:val="00281DA0"/>
    <w:rsid w:val="002835EF"/>
    <w:rsid w:val="002906B9"/>
    <w:rsid w:val="00291338"/>
    <w:rsid w:val="00295FB5"/>
    <w:rsid w:val="0029668A"/>
    <w:rsid w:val="002A07E4"/>
    <w:rsid w:val="002A2482"/>
    <w:rsid w:val="002A2DA1"/>
    <w:rsid w:val="002B1085"/>
    <w:rsid w:val="002C3A49"/>
    <w:rsid w:val="002C52DA"/>
    <w:rsid w:val="002C760C"/>
    <w:rsid w:val="002D27C6"/>
    <w:rsid w:val="002E0C9B"/>
    <w:rsid w:val="002E1029"/>
    <w:rsid w:val="002F36C1"/>
    <w:rsid w:val="002F555A"/>
    <w:rsid w:val="002F7E49"/>
    <w:rsid w:val="00302782"/>
    <w:rsid w:val="00304AF5"/>
    <w:rsid w:val="003130AB"/>
    <w:rsid w:val="00315CF4"/>
    <w:rsid w:val="00323F4D"/>
    <w:rsid w:val="00327DD7"/>
    <w:rsid w:val="00331819"/>
    <w:rsid w:val="00331BF4"/>
    <w:rsid w:val="00336CE9"/>
    <w:rsid w:val="00347865"/>
    <w:rsid w:val="00356D0E"/>
    <w:rsid w:val="003678CD"/>
    <w:rsid w:val="00371B7A"/>
    <w:rsid w:val="00374CEE"/>
    <w:rsid w:val="003841AC"/>
    <w:rsid w:val="003850D5"/>
    <w:rsid w:val="00387A46"/>
    <w:rsid w:val="003A3ED0"/>
    <w:rsid w:val="003B07CC"/>
    <w:rsid w:val="003B40B9"/>
    <w:rsid w:val="003C304D"/>
    <w:rsid w:val="003C6F8D"/>
    <w:rsid w:val="003D1CD2"/>
    <w:rsid w:val="003F2121"/>
    <w:rsid w:val="003F2851"/>
    <w:rsid w:val="003F2CBA"/>
    <w:rsid w:val="003F3324"/>
    <w:rsid w:val="003F40F5"/>
    <w:rsid w:val="003F50E9"/>
    <w:rsid w:val="00403406"/>
    <w:rsid w:val="00404C03"/>
    <w:rsid w:val="004152CF"/>
    <w:rsid w:val="004158BA"/>
    <w:rsid w:val="00420A4E"/>
    <w:rsid w:val="0042498A"/>
    <w:rsid w:val="00450AEA"/>
    <w:rsid w:val="00464809"/>
    <w:rsid w:val="004709BD"/>
    <w:rsid w:val="00472F86"/>
    <w:rsid w:val="004A11DC"/>
    <w:rsid w:val="004E30D7"/>
    <w:rsid w:val="004E7101"/>
    <w:rsid w:val="0050212F"/>
    <w:rsid w:val="00505890"/>
    <w:rsid w:val="005113EB"/>
    <w:rsid w:val="005172E1"/>
    <w:rsid w:val="00517B60"/>
    <w:rsid w:val="0053605B"/>
    <w:rsid w:val="00536B8A"/>
    <w:rsid w:val="00545219"/>
    <w:rsid w:val="00547420"/>
    <w:rsid w:val="00551851"/>
    <w:rsid w:val="00551A3B"/>
    <w:rsid w:val="00556412"/>
    <w:rsid w:val="00564F79"/>
    <w:rsid w:val="00571598"/>
    <w:rsid w:val="00572529"/>
    <w:rsid w:val="00576289"/>
    <w:rsid w:val="00581472"/>
    <w:rsid w:val="00582941"/>
    <w:rsid w:val="00593AB9"/>
    <w:rsid w:val="005A1E7C"/>
    <w:rsid w:val="005A72D3"/>
    <w:rsid w:val="005B2D80"/>
    <w:rsid w:val="005B7050"/>
    <w:rsid w:val="005C1B47"/>
    <w:rsid w:val="005D5B65"/>
    <w:rsid w:val="005F61C6"/>
    <w:rsid w:val="00601C9A"/>
    <w:rsid w:val="00614F18"/>
    <w:rsid w:val="00621CCC"/>
    <w:rsid w:val="006238E5"/>
    <w:rsid w:val="00625AF4"/>
    <w:rsid w:val="00625DE6"/>
    <w:rsid w:val="006272A9"/>
    <w:rsid w:val="0063042F"/>
    <w:rsid w:val="00631A00"/>
    <w:rsid w:val="00651BF1"/>
    <w:rsid w:val="00665523"/>
    <w:rsid w:val="0066730C"/>
    <w:rsid w:val="00677216"/>
    <w:rsid w:val="006A289D"/>
    <w:rsid w:val="006C3622"/>
    <w:rsid w:val="006D5D24"/>
    <w:rsid w:val="006F30A7"/>
    <w:rsid w:val="00703CB0"/>
    <w:rsid w:val="007131BA"/>
    <w:rsid w:val="0072723F"/>
    <w:rsid w:val="00731B2C"/>
    <w:rsid w:val="007405F2"/>
    <w:rsid w:val="00753D1B"/>
    <w:rsid w:val="00763E44"/>
    <w:rsid w:val="00773E1B"/>
    <w:rsid w:val="007750E9"/>
    <w:rsid w:val="00781F72"/>
    <w:rsid w:val="00792A41"/>
    <w:rsid w:val="007B1A92"/>
    <w:rsid w:val="007C41B4"/>
    <w:rsid w:val="007C7AD3"/>
    <w:rsid w:val="007E0A5D"/>
    <w:rsid w:val="007E3F83"/>
    <w:rsid w:val="007F3921"/>
    <w:rsid w:val="00803A97"/>
    <w:rsid w:val="00807355"/>
    <w:rsid w:val="00810319"/>
    <w:rsid w:val="008120E7"/>
    <w:rsid w:val="00812581"/>
    <w:rsid w:val="00834FCC"/>
    <w:rsid w:val="0083517D"/>
    <w:rsid w:val="00836FF2"/>
    <w:rsid w:val="008473DF"/>
    <w:rsid w:val="00857F8C"/>
    <w:rsid w:val="008601F3"/>
    <w:rsid w:val="00866FEC"/>
    <w:rsid w:val="00867C60"/>
    <w:rsid w:val="00870CC7"/>
    <w:rsid w:val="008724F0"/>
    <w:rsid w:val="00897205"/>
    <w:rsid w:val="008A4EC5"/>
    <w:rsid w:val="008B320E"/>
    <w:rsid w:val="008C0EB8"/>
    <w:rsid w:val="008C4C96"/>
    <w:rsid w:val="008C65F0"/>
    <w:rsid w:val="008C6D1E"/>
    <w:rsid w:val="008D394A"/>
    <w:rsid w:val="008D5087"/>
    <w:rsid w:val="008D56E4"/>
    <w:rsid w:val="008D6E96"/>
    <w:rsid w:val="008E6E21"/>
    <w:rsid w:val="008F2A19"/>
    <w:rsid w:val="00901A68"/>
    <w:rsid w:val="009062DE"/>
    <w:rsid w:val="009172FD"/>
    <w:rsid w:val="00931616"/>
    <w:rsid w:val="0093495B"/>
    <w:rsid w:val="00940B14"/>
    <w:rsid w:val="00944443"/>
    <w:rsid w:val="0095397D"/>
    <w:rsid w:val="009703E9"/>
    <w:rsid w:val="00975A6D"/>
    <w:rsid w:val="0097622F"/>
    <w:rsid w:val="009817DA"/>
    <w:rsid w:val="00990307"/>
    <w:rsid w:val="009956CF"/>
    <w:rsid w:val="00996812"/>
    <w:rsid w:val="00996998"/>
    <w:rsid w:val="009A0075"/>
    <w:rsid w:val="009A5F6B"/>
    <w:rsid w:val="009B4488"/>
    <w:rsid w:val="009C1BAA"/>
    <w:rsid w:val="009D27BA"/>
    <w:rsid w:val="009E0F90"/>
    <w:rsid w:val="009E5081"/>
    <w:rsid w:val="009E5D50"/>
    <w:rsid w:val="009F2DDC"/>
    <w:rsid w:val="00A10A22"/>
    <w:rsid w:val="00A12F93"/>
    <w:rsid w:val="00A143A5"/>
    <w:rsid w:val="00A213B1"/>
    <w:rsid w:val="00A27478"/>
    <w:rsid w:val="00A358AF"/>
    <w:rsid w:val="00A35E40"/>
    <w:rsid w:val="00A424D1"/>
    <w:rsid w:val="00A46884"/>
    <w:rsid w:val="00A46A2C"/>
    <w:rsid w:val="00A50C72"/>
    <w:rsid w:val="00A529DB"/>
    <w:rsid w:val="00A5471B"/>
    <w:rsid w:val="00A551BF"/>
    <w:rsid w:val="00A61D25"/>
    <w:rsid w:val="00A635D5"/>
    <w:rsid w:val="00A6674A"/>
    <w:rsid w:val="00A70919"/>
    <w:rsid w:val="00A71E89"/>
    <w:rsid w:val="00A736BA"/>
    <w:rsid w:val="00A752C2"/>
    <w:rsid w:val="00A76CBA"/>
    <w:rsid w:val="00A8254B"/>
    <w:rsid w:val="00AA4FB0"/>
    <w:rsid w:val="00AB51C5"/>
    <w:rsid w:val="00AC4CBA"/>
    <w:rsid w:val="00AD7D6B"/>
    <w:rsid w:val="00AE1C5C"/>
    <w:rsid w:val="00AE4800"/>
    <w:rsid w:val="00AE5505"/>
    <w:rsid w:val="00AE5655"/>
    <w:rsid w:val="00AF1DBE"/>
    <w:rsid w:val="00B0085B"/>
    <w:rsid w:val="00B01013"/>
    <w:rsid w:val="00B17983"/>
    <w:rsid w:val="00B25016"/>
    <w:rsid w:val="00B30FFD"/>
    <w:rsid w:val="00B323D0"/>
    <w:rsid w:val="00B43147"/>
    <w:rsid w:val="00B93994"/>
    <w:rsid w:val="00B94149"/>
    <w:rsid w:val="00B9761C"/>
    <w:rsid w:val="00BA2BAD"/>
    <w:rsid w:val="00BC4478"/>
    <w:rsid w:val="00BC61DF"/>
    <w:rsid w:val="00BD6FB3"/>
    <w:rsid w:val="00BE6215"/>
    <w:rsid w:val="00BE68A8"/>
    <w:rsid w:val="00BF54EF"/>
    <w:rsid w:val="00C0521F"/>
    <w:rsid w:val="00C17110"/>
    <w:rsid w:val="00C26B5C"/>
    <w:rsid w:val="00C30C3D"/>
    <w:rsid w:val="00C34711"/>
    <w:rsid w:val="00C407B0"/>
    <w:rsid w:val="00C43EC4"/>
    <w:rsid w:val="00C56EA2"/>
    <w:rsid w:val="00C82062"/>
    <w:rsid w:val="00C85983"/>
    <w:rsid w:val="00C90EDA"/>
    <w:rsid w:val="00C9250C"/>
    <w:rsid w:val="00CA20A1"/>
    <w:rsid w:val="00CA44FF"/>
    <w:rsid w:val="00CA7B02"/>
    <w:rsid w:val="00CB14C2"/>
    <w:rsid w:val="00CC29EA"/>
    <w:rsid w:val="00CC60C3"/>
    <w:rsid w:val="00CD3DF1"/>
    <w:rsid w:val="00CD58F4"/>
    <w:rsid w:val="00CE0076"/>
    <w:rsid w:val="00CE524D"/>
    <w:rsid w:val="00CF49BE"/>
    <w:rsid w:val="00D161E3"/>
    <w:rsid w:val="00D2109B"/>
    <w:rsid w:val="00D228C9"/>
    <w:rsid w:val="00D25C4A"/>
    <w:rsid w:val="00D301A5"/>
    <w:rsid w:val="00D311FB"/>
    <w:rsid w:val="00D4637F"/>
    <w:rsid w:val="00D4647D"/>
    <w:rsid w:val="00D51BB8"/>
    <w:rsid w:val="00D629C7"/>
    <w:rsid w:val="00D70E54"/>
    <w:rsid w:val="00D81C04"/>
    <w:rsid w:val="00D90B1B"/>
    <w:rsid w:val="00D949CE"/>
    <w:rsid w:val="00D95034"/>
    <w:rsid w:val="00DA0712"/>
    <w:rsid w:val="00DA2368"/>
    <w:rsid w:val="00DA2C91"/>
    <w:rsid w:val="00DC12BD"/>
    <w:rsid w:val="00DC43CA"/>
    <w:rsid w:val="00DD2C08"/>
    <w:rsid w:val="00DD6967"/>
    <w:rsid w:val="00DE2A7C"/>
    <w:rsid w:val="00DE2B27"/>
    <w:rsid w:val="00DE2BC7"/>
    <w:rsid w:val="00DE7D1A"/>
    <w:rsid w:val="00DF3536"/>
    <w:rsid w:val="00DF3C06"/>
    <w:rsid w:val="00DF570C"/>
    <w:rsid w:val="00DF76E6"/>
    <w:rsid w:val="00E011BC"/>
    <w:rsid w:val="00E16397"/>
    <w:rsid w:val="00E168AC"/>
    <w:rsid w:val="00E2202C"/>
    <w:rsid w:val="00E22E97"/>
    <w:rsid w:val="00E2597C"/>
    <w:rsid w:val="00E33B38"/>
    <w:rsid w:val="00E458E7"/>
    <w:rsid w:val="00E50AA2"/>
    <w:rsid w:val="00E51304"/>
    <w:rsid w:val="00E540B3"/>
    <w:rsid w:val="00E57AD7"/>
    <w:rsid w:val="00E705E3"/>
    <w:rsid w:val="00E74D53"/>
    <w:rsid w:val="00E85630"/>
    <w:rsid w:val="00E85DB8"/>
    <w:rsid w:val="00EB121E"/>
    <w:rsid w:val="00EB2331"/>
    <w:rsid w:val="00EB3312"/>
    <w:rsid w:val="00EC01CF"/>
    <w:rsid w:val="00EC0AEA"/>
    <w:rsid w:val="00EC601B"/>
    <w:rsid w:val="00EC71A6"/>
    <w:rsid w:val="00ED19F4"/>
    <w:rsid w:val="00ED453E"/>
    <w:rsid w:val="00ED667A"/>
    <w:rsid w:val="00EE1764"/>
    <w:rsid w:val="00EE26A5"/>
    <w:rsid w:val="00EE7A25"/>
    <w:rsid w:val="00EF1273"/>
    <w:rsid w:val="00EF28D3"/>
    <w:rsid w:val="00EF50CE"/>
    <w:rsid w:val="00EF7CE0"/>
    <w:rsid w:val="00F022EA"/>
    <w:rsid w:val="00F06DE5"/>
    <w:rsid w:val="00F36E65"/>
    <w:rsid w:val="00F41F42"/>
    <w:rsid w:val="00F44698"/>
    <w:rsid w:val="00F55664"/>
    <w:rsid w:val="00F82DA7"/>
    <w:rsid w:val="00F87AC3"/>
    <w:rsid w:val="00FA535F"/>
    <w:rsid w:val="00FC2CD7"/>
    <w:rsid w:val="00FD27E8"/>
    <w:rsid w:val="00FD5574"/>
    <w:rsid w:val="00FE5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4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8D3"/>
    <w:pPr>
      <w:ind w:left="720"/>
      <w:contextualSpacing/>
    </w:pPr>
  </w:style>
  <w:style w:type="paragraph" w:styleId="Header">
    <w:name w:val="header"/>
    <w:basedOn w:val="Normal"/>
    <w:link w:val="HeaderChar"/>
    <w:uiPriority w:val="99"/>
    <w:unhideWhenUsed/>
    <w:rsid w:val="00A752C2"/>
    <w:pPr>
      <w:tabs>
        <w:tab w:val="center" w:pos="4252"/>
        <w:tab w:val="right" w:pos="8504"/>
      </w:tabs>
      <w:spacing w:after="0" w:line="240" w:lineRule="auto"/>
    </w:pPr>
  </w:style>
  <w:style w:type="character" w:customStyle="1" w:styleId="HeaderChar">
    <w:name w:val="Header Char"/>
    <w:basedOn w:val="DefaultParagraphFont"/>
    <w:link w:val="Header"/>
    <w:uiPriority w:val="99"/>
    <w:rsid w:val="00A752C2"/>
  </w:style>
  <w:style w:type="paragraph" w:styleId="Footer">
    <w:name w:val="footer"/>
    <w:basedOn w:val="Normal"/>
    <w:link w:val="FooterChar"/>
    <w:uiPriority w:val="99"/>
    <w:unhideWhenUsed/>
    <w:rsid w:val="00A752C2"/>
    <w:pPr>
      <w:tabs>
        <w:tab w:val="center" w:pos="4252"/>
        <w:tab w:val="right" w:pos="8504"/>
      </w:tabs>
      <w:spacing w:after="0" w:line="240" w:lineRule="auto"/>
    </w:pPr>
  </w:style>
  <w:style w:type="character" w:customStyle="1" w:styleId="FooterChar">
    <w:name w:val="Footer Char"/>
    <w:basedOn w:val="DefaultParagraphFont"/>
    <w:link w:val="Footer"/>
    <w:uiPriority w:val="99"/>
    <w:rsid w:val="00A752C2"/>
  </w:style>
  <w:style w:type="paragraph" w:styleId="FootnoteText">
    <w:name w:val="footnote text"/>
    <w:basedOn w:val="Normal"/>
    <w:link w:val="FootnoteTextChar"/>
    <w:uiPriority w:val="99"/>
    <w:unhideWhenUsed/>
    <w:rsid w:val="00371B7A"/>
    <w:pPr>
      <w:spacing w:after="0" w:line="240" w:lineRule="auto"/>
    </w:pPr>
    <w:rPr>
      <w:sz w:val="20"/>
      <w:szCs w:val="20"/>
    </w:rPr>
  </w:style>
  <w:style w:type="character" w:customStyle="1" w:styleId="FootnoteTextChar">
    <w:name w:val="Footnote Text Char"/>
    <w:basedOn w:val="DefaultParagraphFont"/>
    <w:link w:val="FootnoteText"/>
    <w:uiPriority w:val="99"/>
    <w:rsid w:val="00371B7A"/>
    <w:rPr>
      <w:sz w:val="20"/>
      <w:szCs w:val="20"/>
    </w:rPr>
  </w:style>
  <w:style w:type="character" w:styleId="FootnoteReference">
    <w:name w:val="footnote reference"/>
    <w:basedOn w:val="DefaultParagraphFont"/>
    <w:uiPriority w:val="99"/>
    <w:semiHidden/>
    <w:unhideWhenUsed/>
    <w:rsid w:val="00371B7A"/>
    <w:rPr>
      <w:vertAlign w:val="superscript"/>
    </w:rPr>
  </w:style>
  <w:style w:type="character" w:styleId="CommentReference">
    <w:name w:val="annotation reference"/>
    <w:basedOn w:val="DefaultParagraphFont"/>
    <w:uiPriority w:val="99"/>
    <w:semiHidden/>
    <w:unhideWhenUsed/>
    <w:rsid w:val="00A424D1"/>
    <w:rPr>
      <w:sz w:val="16"/>
      <w:szCs w:val="16"/>
    </w:rPr>
  </w:style>
  <w:style w:type="paragraph" w:styleId="CommentText">
    <w:name w:val="annotation text"/>
    <w:basedOn w:val="Normal"/>
    <w:link w:val="CommentTextChar"/>
    <w:uiPriority w:val="99"/>
    <w:semiHidden/>
    <w:unhideWhenUsed/>
    <w:rsid w:val="00A424D1"/>
    <w:pPr>
      <w:spacing w:line="240" w:lineRule="auto"/>
    </w:pPr>
    <w:rPr>
      <w:sz w:val="20"/>
      <w:szCs w:val="20"/>
    </w:rPr>
  </w:style>
  <w:style w:type="character" w:customStyle="1" w:styleId="CommentTextChar">
    <w:name w:val="Comment Text Char"/>
    <w:basedOn w:val="DefaultParagraphFont"/>
    <w:link w:val="CommentText"/>
    <w:uiPriority w:val="99"/>
    <w:semiHidden/>
    <w:rsid w:val="00A424D1"/>
    <w:rPr>
      <w:sz w:val="20"/>
      <w:szCs w:val="20"/>
    </w:rPr>
  </w:style>
  <w:style w:type="paragraph" w:styleId="CommentSubject">
    <w:name w:val="annotation subject"/>
    <w:basedOn w:val="CommentText"/>
    <w:next w:val="CommentText"/>
    <w:link w:val="CommentSubjectChar"/>
    <w:uiPriority w:val="99"/>
    <w:semiHidden/>
    <w:unhideWhenUsed/>
    <w:rsid w:val="00A424D1"/>
    <w:rPr>
      <w:b/>
      <w:bCs/>
    </w:rPr>
  </w:style>
  <w:style w:type="character" w:customStyle="1" w:styleId="CommentSubjectChar">
    <w:name w:val="Comment Subject Char"/>
    <w:basedOn w:val="CommentTextChar"/>
    <w:link w:val="CommentSubject"/>
    <w:uiPriority w:val="99"/>
    <w:semiHidden/>
    <w:rsid w:val="00A424D1"/>
    <w:rPr>
      <w:b/>
      <w:bCs/>
      <w:sz w:val="20"/>
      <w:szCs w:val="20"/>
    </w:rPr>
  </w:style>
  <w:style w:type="paragraph" w:styleId="BalloonText">
    <w:name w:val="Balloon Text"/>
    <w:basedOn w:val="Normal"/>
    <w:link w:val="BalloonTextChar"/>
    <w:uiPriority w:val="99"/>
    <w:semiHidden/>
    <w:unhideWhenUsed/>
    <w:rsid w:val="00A4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D1"/>
    <w:rPr>
      <w:rFonts w:ascii="Segoe UI" w:hAnsi="Segoe UI" w:cs="Segoe UI"/>
      <w:sz w:val="18"/>
      <w:szCs w:val="18"/>
    </w:rPr>
  </w:style>
  <w:style w:type="character" w:styleId="Hyperlink">
    <w:name w:val="Hyperlink"/>
    <w:basedOn w:val="DefaultParagraphFont"/>
    <w:uiPriority w:val="99"/>
    <w:unhideWhenUsed/>
    <w:rsid w:val="00C56EA2"/>
    <w:rPr>
      <w:color w:val="0563C1" w:themeColor="hyperlink"/>
      <w:u w:val="single"/>
    </w:rPr>
  </w:style>
  <w:style w:type="character" w:customStyle="1" w:styleId="UnresolvedMention1">
    <w:name w:val="Unresolved Mention1"/>
    <w:basedOn w:val="DefaultParagraphFont"/>
    <w:uiPriority w:val="99"/>
    <w:semiHidden/>
    <w:unhideWhenUsed/>
    <w:rsid w:val="00C56EA2"/>
    <w:rPr>
      <w:color w:val="605E5C"/>
      <w:shd w:val="clear" w:color="auto" w:fill="E1DFDD"/>
    </w:rPr>
  </w:style>
  <w:style w:type="character" w:customStyle="1" w:styleId="UnresolvedMention">
    <w:name w:val="Unresolved Mention"/>
    <w:basedOn w:val="DefaultParagraphFont"/>
    <w:uiPriority w:val="99"/>
    <w:semiHidden/>
    <w:unhideWhenUsed/>
    <w:rsid w:val="001527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8D3"/>
    <w:pPr>
      <w:ind w:left="720"/>
      <w:contextualSpacing/>
    </w:pPr>
  </w:style>
  <w:style w:type="paragraph" w:styleId="Header">
    <w:name w:val="header"/>
    <w:basedOn w:val="Normal"/>
    <w:link w:val="HeaderChar"/>
    <w:uiPriority w:val="99"/>
    <w:unhideWhenUsed/>
    <w:rsid w:val="00A752C2"/>
    <w:pPr>
      <w:tabs>
        <w:tab w:val="center" w:pos="4252"/>
        <w:tab w:val="right" w:pos="8504"/>
      </w:tabs>
      <w:spacing w:after="0" w:line="240" w:lineRule="auto"/>
    </w:pPr>
  </w:style>
  <w:style w:type="character" w:customStyle="1" w:styleId="HeaderChar">
    <w:name w:val="Header Char"/>
    <w:basedOn w:val="DefaultParagraphFont"/>
    <w:link w:val="Header"/>
    <w:uiPriority w:val="99"/>
    <w:rsid w:val="00A752C2"/>
  </w:style>
  <w:style w:type="paragraph" w:styleId="Footer">
    <w:name w:val="footer"/>
    <w:basedOn w:val="Normal"/>
    <w:link w:val="FooterChar"/>
    <w:uiPriority w:val="99"/>
    <w:unhideWhenUsed/>
    <w:rsid w:val="00A752C2"/>
    <w:pPr>
      <w:tabs>
        <w:tab w:val="center" w:pos="4252"/>
        <w:tab w:val="right" w:pos="8504"/>
      </w:tabs>
      <w:spacing w:after="0" w:line="240" w:lineRule="auto"/>
    </w:pPr>
  </w:style>
  <w:style w:type="character" w:customStyle="1" w:styleId="FooterChar">
    <w:name w:val="Footer Char"/>
    <w:basedOn w:val="DefaultParagraphFont"/>
    <w:link w:val="Footer"/>
    <w:uiPriority w:val="99"/>
    <w:rsid w:val="00A752C2"/>
  </w:style>
  <w:style w:type="paragraph" w:styleId="FootnoteText">
    <w:name w:val="footnote text"/>
    <w:basedOn w:val="Normal"/>
    <w:link w:val="FootnoteTextChar"/>
    <w:uiPriority w:val="99"/>
    <w:unhideWhenUsed/>
    <w:rsid w:val="00371B7A"/>
    <w:pPr>
      <w:spacing w:after="0" w:line="240" w:lineRule="auto"/>
    </w:pPr>
    <w:rPr>
      <w:sz w:val="20"/>
      <w:szCs w:val="20"/>
    </w:rPr>
  </w:style>
  <w:style w:type="character" w:customStyle="1" w:styleId="FootnoteTextChar">
    <w:name w:val="Footnote Text Char"/>
    <w:basedOn w:val="DefaultParagraphFont"/>
    <w:link w:val="FootnoteText"/>
    <w:uiPriority w:val="99"/>
    <w:rsid w:val="00371B7A"/>
    <w:rPr>
      <w:sz w:val="20"/>
      <w:szCs w:val="20"/>
    </w:rPr>
  </w:style>
  <w:style w:type="character" w:styleId="FootnoteReference">
    <w:name w:val="footnote reference"/>
    <w:basedOn w:val="DefaultParagraphFont"/>
    <w:uiPriority w:val="99"/>
    <w:semiHidden/>
    <w:unhideWhenUsed/>
    <w:rsid w:val="00371B7A"/>
    <w:rPr>
      <w:vertAlign w:val="superscript"/>
    </w:rPr>
  </w:style>
  <w:style w:type="character" w:styleId="CommentReference">
    <w:name w:val="annotation reference"/>
    <w:basedOn w:val="DefaultParagraphFont"/>
    <w:uiPriority w:val="99"/>
    <w:semiHidden/>
    <w:unhideWhenUsed/>
    <w:rsid w:val="00A424D1"/>
    <w:rPr>
      <w:sz w:val="16"/>
      <w:szCs w:val="16"/>
    </w:rPr>
  </w:style>
  <w:style w:type="paragraph" w:styleId="CommentText">
    <w:name w:val="annotation text"/>
    <w:basedOn w:val="Normal"/>
    <w:link w:val="CommentTextChar"/>
    <w:uiPriority w:val="99"/>
    <w:semiHidden/>
    <w:unhideWhenUsed/>
    <w:rsid w:val="00A424D1"/>
    <w:pPr>
      <w:spacing w:line="240" w:lineRule="auto"/>
    </w:pPr>
    <w:rPr>
      <w:sz w:val="20"/>
      <w:szCs w:val="20"/>
    </w:rPr>
  </w:style>
  <w:style w:type="character" w:customStyle="1" w:styleId="CommentTextChar">
    <w:name w:val="Comment Text Char"/>
    <w:basedOn w:val="DefaultParagraphFont"/>
    <w:link w:val="CommentText"/>
    <w:uiPriority w:val="99"/>
    <w:semiHidden/>
    <w:rsid w:val="00A424D1"/>
    <w:rPr>
      <w:sz w:val="20"/>
      <w:szCs w:val="20"/>
    </w:rPr>
  </w:style>
  <w:style w:type="paragraph" w:styleId="CommentSubject">
    <w:name w:val="annotation subject"/>
    <w:basedOn w:val="CommentText"/>
    <w:next w:val="CommentText"/>
    <w:link w:val="CommentSubjectChar"/>
    <w:uiPriority w:val="99"/>
    <w:semiHidden/>
    <w:unhideWhenUsed/>
    <w:rsid w:val="00A424D1"/>
    <w:rPr>
      <w:b/>
      <w:bCs/>
    </w:rPr>
  </w:style>
  <w:style w:type="character" w:customStyle="1" w:styleId="CommentSubjectChar">
    <w:name w:val="Comment Subject Char"/>
    <w:basedOn w:val="CommentTextChar"/>
    <w:link w:val="CommentSubject"/>
    <w:uiPriority w:val="99"/>
    <w:semiHidden/>
    <w:rsid w:val="00A424D1"/>
    <w:rPr>
      <w:b/>
      <w:bCs/>
      <w:sz w:val="20"/>
      <w:szCs w:val="20"/>
    </w:rPr>
  </w:style>
  <w:style w:type="paragraph" w:styleId="BalloonText">
    <w:name w:val="Balloon Text"/>
    <w:basedOn w:val="Normal"/>
    <w:link w:val="BalloonTextChar"/>
    <w:uiPriority w:val="99"/>
    <w:semiHidden/>
    <w:unhideWhenUsed/>
    <w:rsid w:val="00A4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D1"/>
    <w:rPr>
      <w:rFonts w:ascii="Segoe UI" w:hAnsi="Segoe UI" w:cs="Segoe UI"/>
      <w:sz w:val="18"/>
      <w:szCs w:val="18"/>
    </w:rPr>
  </w:style>
  <w:style w:type="character" w:styleId="Hyperlink">
    <w:name w:val="Hyperlink"/>
    <w:basedOn w:val="DefaultParagraphFont"/>
    <w:uiPriority w:val="99"/>
    <w:unhideWhenUsed/>
    <w:rsid w:val="00C56EA2"/>
    <w:rPr>
      <w:color w:val="0563C1" w:themeColor="hyperlink"/>
      <w:u w:val="single"/>
    </w:rPr>
  </w:style>
  <w:style w:type="character" w:customStyle="1" w:styleId="UnresolvedMention1">
    <w:name w:val="Unresolved Mention1"/>
    <w:basedOn w:val="DefaultParagraphFont"/>
    <w:uiPriority w:val="99"/>
    <w:semiHidden/>
    <w:unhideWhenUsed/>
    <w:rsid w:val="00C56EA2"/>
    <w:rPr>
      <w:color w:val="605E5C"/>
      <w:shd w:val="clear" w:color="auto" w:fill="E1DFDD"/>
    </w:rPr>
  </w:style>
  <w:style w:type="character" w:customStyle="1" w:styleId="UnresolvedMention">
    <w:name w:val="Unresolved Mention"/>
    <w:basedOn w:val="DefaultParagraphFont"/>
    <w:uiPriority w:val="99"/>
    <w:semiHidden/>
    <w:unhideWhenUsed/>
    <w:rsid w:val="00152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2954">
      <w:bodyDiv w:val="1"/>
      <w:marLeft w:val="0"/>
      <w:marRight w:val="0"/>
      <w:marTop w:val="0"/>
      <w:marBottom w:val="0"/>
      <w:divBdr>
        <w:top w:val="none" w:sz="0" w:space="0" w:color="auto"/>
        <w:left w:val="none" w:sz="0" w:space="0" w:color="auto"/>
        <w:bottom w:val="none" w:sz="0" w:space="0" w:color="auto"/>
        <w:right w:val="none" w:sz="0" w:space="0" w:color="auto"/>
      </w:divBdr>
    </w:div>
    <w:div w:id="399714005">
      <w:bodyDiv w:val="1"/>
      <w:marLeft w:val="0"/>
      <w:marRight w:val="0"/>
      <w:marTop w:val="0"/>
      <w:marBottom w:val="0"/>
      <w:divBdr>
        <w:top w:val="none" w:sz="0" w:space="0" w:color="auto"/>
        <w:left w:val="none" w:sz="0" w:space="0" w:color="auto"/>
        <w:bottom w:val="none" w:sz="0" w:space="0" w:color="auto"/>
        <w:right w:val="none" w:sz="0" w:space="0" w:color="auto"/>
      </w:divBdr>
    </w:div>
    <w:div w:id="569659042">
      <w:bodyDiv w:val="1"/>
      <w:marLeft w:val="0"/>
      <w:marRight w:val="0"/>
      <w:marTop w:val="0"/>
      <w:marBottom w:val="0"/>
      <w:divBdr>
        <w:top w:val="none" w:sz="0" w:space="0" w:color="auto"/>
        <w:left w:val="none" w:sz="0" w:space="0" w:color="auto"/>
        <w:bottom w:val="none" w:sz="0" w:space="0" w:color="auto"/>
        <w:right w:val="none" w:sz="0" w:space="0" w:color="auto"/>
      </w:divBdr>
    </w:div>
    <w:div w:id="665590924">
      <w:bodyDiv w:val="1"/>
      <w:marLeft w:val="0"/>
      <w:marRight w:val="0"/>
      <w:marTop w:val="0"/>
      <w:marBottom w:val="0"/>
      <w:divBdr>
        <w:top w:val="none" w:sz="0" w:space="0" w:color="auto"/>
        <w:left w:val="none" w:sz="0" w:space="0" w:color="auto"/>
        <w:bottom w:val="none" w:sz="0" w:space="0" w:color="auto"/>
        <w:right w:val="none" w:sz="0" w:space="0" w:color="auto"/>
      </w:divBdr>
    </w:div>
    <w:div w:id="765930472">
      <w:bodyDiv w:val="1"/>
      <w:marLeft w:val="0"/>
      <w:marRight w:val="0"/>
      <w:marTop w:val="0"/>
      <w:marBottom w:val="0"/>
      <w:divBdr>
        <w:top w:val="none" w:sz="0" w:space="0" w:color="auto"/>
        <w:left w:val="none" w:sz="0" w:space="0" w:color="auto"/>
        <w:bottom w:val="none" w:sz="0" w:space="0" w:color="auto"/>
        <w:right w:val="none" w:sz="0" w:space="0" w:color="auto"/>
      </w:divBdr>
    </w:div>
    <w:div w:id="863904348">
      <w:bodyDiv w:val="1"/>
      <w:marLeft w:val="0"/>
      <w:marRight w:val="0"/>
      <w:marTop w:val="0"/>
      <w:marBottom w:val="0"/>
      <w:divBdr>
        <w:top w:val="none" w:sz="0" w:space="0" w:color="auto"/>
        <w:left w:val="none" w:sz="0" w:space="0" w:color="auto"/>
        <w:bottom w:val="none" w:sz="0" w:space="0" w:color="auto"/>
        <w:right w:val="none" w:sz="0" w:space="0" w:color="auto"/>
      </w:divBdr>
    </w:div>
    <w:div w:id="927007052">
      <w:bodyDiv w:val="1"/>
      <w:marLeft w:val="0"/>
      <w:marRight w:val="0"/>
      <w:marTop w:val="0"/>
      <w:marBottom w:val="0"/>
      <w:divBdr>
        <w:top w:val="none" w:sz="0" w:space="0" w:color="auto"/>
        <w:left w:val="none" w:sz="0" w:space="0" w:color="auto"/>
        <w:bottom w:val="none" w:sz="0" w:space="0" w:color="auto"/>
        <w:right w:val="none" w:sz="0" w:space="0" w:color="auto"/>
      </w:divBdr>
    </w:div>
    <w:div w:id="1410538015">
      <w:bodyDiv w:val="1"/>
      <w:marLeft w:val="0"/>
      <w:marRight w:val="0"/>
      <w:marTop w:val="0"/>
      <w:marBottom w:val="0"/>
      <w:divBdr>
        <w:top w:val="none" w:sz="0" w:space="0" w:color="auto"/>
        <w:left w:val="none" w:sz="0" w:space="0" w:color="auto"/>
        <w:bottom w:val="none" w:sz="0" w:space="0" w:color="auto"/>
        <w:right w:val="none" w:sz="0" w:space="0" w:color="auto"/>
      </w:divBdr>
    </w:div>
    <w:div w:id="1672223538">
      <w:bodyDiv w:val="1"/>
      <w:marLeft w:val="0"/>
      <w:marRight w:val="0"/>
      <w:marTop w:val="0"/>
      <w:marBottom w:val="0"/>
      <w:divBdr>
        <w:top w:val="none" w:sz="0" w:space="0" w:color="auto"/>
        <w:left w:val="none" w:sz="0" w:space="0" w:color="auto"/>
        <w:bottom w:val="none" w:sz="0" w:space="0" w:color="auto"/>
        <w:right w:val="none" w:sz="0" w:space="0" w:color="auto"/>
      </w:divBdr>
    </w:div>
    <w:div w:id="18440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2013R1379" TargetMode="External"/><Relationship Id="rId2" Type="http://schemas.openxmlformats.org/officeDocument/2006/relationships/hyperlink" Target="https://eur-lex.europa.eu/legal-content/EN/TXT/?qid=1540900107772&amp;uri=CELEX:02013R1379-20150601" TargetMode="External"/><Relationship Id="rId1" Type="http://schemas.openxmlformats.org/officeDocument/2006/relationships/hyperlink" Target="https://ec.europa.eu/food/animals/vet-border-control/legislation_en" TargetMode="External"/><Relationship Id="rId4" Type="http://schemas.openxmlformats.org/officeDocument/2006/relationships/hyperlink" Target="https://www.cen.eu/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61D219BB4AD24EBA7EF0693879A631" ma:contentTypeVersion="9" ma:contentTypeDescription="Create a new document." ma:contentTypeScope="" ma:versionID="d15fc44dfb6b5aa2d6641b6f738fc099">
  <xsd:schema xmlns:xsd="http://www.w3.org/2001/XMLSchema" xmlns:xs="http://www.w3.org/2001/XMLSchema" xmlns:p="http://schemas.microsoft.com/office/2006/metadata/properties" xmlns:ns2="00fd7445-4666-456e-905f-e8f3bed3f71f" xmlns:ns3="fe375c5b-dc34-42e2-bbf3-238a7d9a8948" targetNamespace="http://schemas.microsoft.com/office/2006/metadata/properties" ma:root="true" ma:fieldsID="8511c1bb469d491de5d9e1d4319de4c5" ns2:_="" ns3:_="">
    <xsd:import namespace="00fd7445-4666-456e-905f-e8f3bed3f71f"/>
    <xsd:import namespace="fe375c5b-dc34-42e2-bbf3-238a7d9a894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d7445-4666-456e-905f-e8f3bed3f7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75c5b-dc34-42e2-bbf3-238a7d9a89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B8F73-8E2B-4109-92E6-B3772707C4C1}">
  <ds:schemaRefs>
    <ds:schemaRef ds:uri="http://schemas.microsoft.com/sharepoint/v3/contenttype/forms"/>
  </ds:schemaRefs>
</ds:datastoreItem>
</file>

<file path=customXml/itemProps2.xml><?xml version="1.0" encoding="utf-8"?>
<ds:datastoreItem xmlns:ds="http://schemas.openxmlformats.org/officeDocument/2006/customXml" ds:itemID="{ECBD5FFA-456C-47D1-A15F-42763DDC6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d7445-4666-456e-905f-e8f3bed3f71f"/>
    <ds:schemaRef ds:uri="fe375c5b-dc34-42e2-bbf3-238a7d9a8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9596F-622B-4FE0-9A5E-390DB8256F94}">
  <ds:schemaRefs>
    <ds:schemaRef ds:uri="http://schemas.openxmlformats.org/package/2006/metadata/core-properties"/>
    <ds:schemaRef ds:uri="http://schemas.microsoft.com/office/2006/documentManagement/types"/>
    <ds:schemaRef ds:uri="fe375c5b-dc34-42e2-bbf3-238a7d9a8948"/>
    <ds:schemaRef ds:uri="http://purl.org/dc/elements/1.1/"/>
    <ds:schemaRef ds:uri="http://schemas.microsoft.com/office/2006/metadata/properties"/>
    <ds:schemaRef ds:uri="http://schemas.microsoft.com/office/infopath/2007/PartnerControls"/>
    <ds:schemaRef ds:uri="http://purl.org/dc/terms/"/>
    <ds:schemaRef ds:uri="00fd7445-4666-456e-905f-e8f3bed3f71f"/>
    <ds:schemaRef ds:uri="http://www.w3.org/XML/1998/namespace"/>
    <ds:schemaRef ds:uri="http://purl.org/dc/dcmitype/"/>
  </ds:schemaRefs>
</ds:datastoreItem>
</file>

<file path=customXml/itemProps4.xml><?xml version="1.0" encoding="utf-8"?>
<ds:datastoreItem xmlns:ds="http://schemas.openxmlformats.org/officeDocument/2006/customXml" ds:itemID="{4837E04D-78DB-49FF-AB23-443E5A62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2003</Words>
  <Characters>11423</Characters>
  <Application>Microsoft Office Word</Application>
  <DocSecurity>0</DocSecurity>
  <Lines>95</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sipic</dc:creator>
  <cp:lastModifiedBy>MAC</cp:lastModifiedBy>
  <cp:revision>2</cp:revision>
  <dcterms:created xsi:type="dcterms:W3CDTF">2019-01-28T09:59:00Z</dcterms:created>
  <dcterms:modified xsi:type="dcterms:W3CDTF">2019-01-28T09:59:00Z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0x010100E061D219BB4AD24EBA7EF0693879A631</vt:lpwstr>
  </property>
</Properties>
</file>